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AFC" w14:textId="7C6619DC" w:rsidR="006015CA" w:rsidRPr="00E76779" w:rsidRDefault="00856DE6" w:rsidP="006015CA">
      <w:pPr>
        <w:rPr>
          <w:rFonts w:ascii="Times New Roman" w:hAnsi="Times New Roman"/>
          <w:color w:val="C45911" w:themeColor="accent2" w:themeShade="BF"/>
          <w:sz w:val="24"/>
          <w:szCs w:val="24"/>
          <w:lang w:val="sr-Latn-RS"/>
        </w:rPr>
      </w:pPr>
      <w:r>
        <w:rPr>
          <w:rFonts w:ascii="Times New Roman" w:hAnsi="Times New Roman"/>
          <w:color w:val="C45911" w:themeColor="accent2" w:themeShade="BF"/>
          <w:sz w:val="24"/>
          <w:szCs w:val="24"/>
          <w:lang w:val="sr-Latn-RS"/>
        </w:rPr>
        <w:t xml:space="preserve">  </w:t>
      </w:r>
    </w:p>
    <w:p w14:paraId="7E2BF7C4" w14:textId="73FAFB23" w:rsidR="005759E8" w:rsidRDefault="005759E8" w:rsidP="005759E8">
      <w:pPr>
        <w:spacing w:after="0" w:line="240" w:lineRule="auto"/>
        <w:rPr>
          <w:rFonts w:asciiTheme="minorHAnsi" w:hAnsiTheme="minorHAnsi" w:cstheme="minorHAnsi"/>
          <w:sz w:val="28"/>
        </w:rPr>
      </w:pPr>
      <w:r>
        <w:rPr>
          <w:rFonts w:ascii="Times New Roman" w:hAnsi="Times New Roman"/>
          <w:noProof/>
          <w:color w:val="C45911" w:themeColor="accent2" w:themeShade="BF"/>
          <w:sz w:val="24"/>
          <w:szCs w:val="24"/>
          <w:lang w:val="sr-Latn-RS"/>
        </w:rPr>
        <mc:AlternateContent>
          <mc:Choice Requires="wpg">
            <w:drawing>
              <wp:anchor distT="0" distB="0" distL="114300" distR="114300" simplePos="0" relativeHeight="251657728" behindDoc="0" locked="0" layoutInCell="1" allowOverlap="1" wp14:anchorId="3CF4B925" wp14:editId="4E2DF201">
                <wp:simplePos x="0" y="0"/>
                <wp:positionH relativeFrom="column">
                  <wp:posOffset>1695450</wp:posOffset>
                </wp:positionH>
                <wp:positionV relativeFrom="paragraph">
                  <wp:posOffset>14605</wp:posOffset>
                </wp:positionV>
                <wp:extent cx="666750" cy="635000"/>
                <wp:effectExtent l="0" t="0" r="19050" b="31750"/>
                <wp:wrapNone/>
                <wp:docPr id="33" name="Group 33"/>
                <wp:cNvGraphicFramePr/>
                <a:graphic xmlns:a="http://schemas.openxmlformats.org/drawingml/2006/main">
                  <a:graphicData uri="http://schemas.microsoft.com/office/word/2010/wordprocessingGroup">
                    <wpg:wgp>
                      <wpg:cNvGrpSpPr/>
                      <wpg:grpSpPr>
                        <a:xfrm>
                          <a:off x="0" y="0"/>
                          <a:ext cx="666750" cy="635000"/>
                          <a:chOff x="104775" y="0"/>
                          <a:chExt cx="666750" cy="635000"/>
                        </a:xfrm>
                      </wpg:grpSpPr>
                      <pic:pic xmlns:pic="http://schemas.openxmlformats.org/drawingml/2006/picture">
                        <pic:nvPicPr>
                          <pic:cNvPr id="9" name="Picture 1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4775" y="0"/>
                            <a:ext cx="539115" cy="621665"/>
                          </a:xfrm>
                          <a:prstGeom prst="rect">
                            <a:avLst/>
                          </a:prstGeom>
                          <a:noFill/>
                          <a:ln>
                            <a:noFill/>
                          </a:ln>
                        </pic:spPr>
                      </pic:pic>
                      <wps:wsp>
                        <wps:cNvPr id="2" name="Straight Connector 1"/>
                        <wps:cNvCnPr>
                          <a:cxnSpLocks/>
                        </wps:cNvCnPr>
                        <wps:spPr>
                          <a:xfrm>
                            <a:off x="771525" y="0"/>
                            <a:ext cx="0" cy="635000"/>
                          </a:xfrm>
                          <a:prstGeom prst="line">
                            <a:avLst/>
                          </a:prstGeom>
                          <a:noFill/>
                          <a:ln w="19050" cap="flat" cmpd="sng" algn="ctr">
                            <a:solidFill>
                              <a:srgbClr val="D5B03D"/>
                            </a:solidFill>
                            <a:prstDash val="solid"/>
                            <a:miter lim="800000"/>
                          </a:ln>
                          <a:effectLst/>
                        </wps:spPr>
                        <wps:bodyPr/>
                      </wps:wsp>
                    </wpg:wgp>
                  </a:graphicData>
                </a:graphic>
                <wp14:sizeRelH relativeFrom="margin">
                  <wp14:pctWidth>0</wp14:pctWidth>
                </wp14:sizeRelH>
              </wp:anchor>
            </w:drawing>
          </mc:Choice>
          <mc:Fallback>
            <w:pict>
              <v:group w14:anchorId="2E619D0B" id="Group 33" o:spid="_x0000_s1026" style="position:absolute;margin-left:133.5pt;margin-top:1.15pt;width:52.5pt;height:50pt;z-index:251657728;mso-width-relative:margin" coordorigin="1047" coordsize="6667,6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047;width:5391;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">
                  <v:imagedata r:id="rId9" o:title=""/>
                </v:shape>
                <v:line id="Straight Connector 1" o:spid="_x0000_s1028" style="position:absolute;visibility:visible;mso-wrap-style:square" from="7715,0" to="7715,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" strokecolor="#d5b03d" strokeweight="1.5pt">
                  <v:stroke joinstyle="miter"/>
                  <o:lock v:ext="edit" shapetype="f"/>
                </v:line>
              </v:group>
            </w:pict>
          </mc:Fallback>
        </mc:AlternateContent>
      </w:r>
      <w:r w:rsidR="006015CA" w:rsidRPr="00E86480">
        <w:rPr>
          <w:rFonts w:ascii="Times New Roman" w:hAnsi="Times New Roman"/>
          <w:sz w:val="24"/>
          <w:szCs w:val="24"/>
          <w:lang w:val="sr-Latn-RS"/>
        </w:rPr>
        <w:t xml:space="preserve">                                                               </w:t>
      </w:r>
      <w:r>
        <w:rPr>
          <w:rFonts w:ascii="Times New Roman" w:hAnsi="Times New Roman"/>
          <w:sz w:val="24"/>
          <w:szCs w:val="24"/>
          <w:lang w:val="sr-Latn-RS"/>
        </w:rPr>
        <w:t xml:space="preserve"> </w:t>
      </w:r>
      <w:r w:rsidR="006015CA" w:rsidRPr="005759E8">
        <w:rPr>
          <w:rFonts w:asciiTheme="minorHAnsi" w:hAnsiTheme="minorHAnsi" w:cstheme="minorHAnsi"/>
          <w:sz w:val="28"/>
        </w:rPr>
        <w:t>Crna Gora</w:t>
      </w:r>
    </w:p>
    <w:p w14:paraId="011E9BAD" w14:textId="23834648" w:rsidR="006015CA" w:rsidRPr="005759E8" w:rsidRDefault="006015CA" w:rsidP="005759E8">
      <w:pPr>
        <w:spacing w:after="0" w:line="240" w:lineRule="auto"/>
        <w:ind w:firstLine="3828"/>
        <w:rPr>
          <w:rFonts w:asciiTheme="minorHAnsi" w:hAnsiTheme="minorHAnsi" w:cstheme="minorHAnsi"/>
          <w:sz w:val="28"/>
          <w:lang w:val="sr-Latn-RS"/>
        </w:rPr>
      </w:pPr>
      <w:r w:rsidRPr="005759E8">
        <w:rPr>
          <w:rFonts w:asciiTheme="minorHAnsi" w:hAnsiTheme="minorHAnsi" w:cstheme="minorHAnsi"/>
          <w:sz w:val="28"/>
        </w:rPr>
        <w:t>Ministarstvo zdravlja</w:t>
      </w:r>
    </w:p>
    <w:p w14:paraId="0E46E97B" w14:textId="591738D0" w:rsidR="003E2BCA" w:rsidRPr="00E86480" w:rsidRDefault="003E2BCA" w:rsidP="003E2BCA">
      <w:pPr>
        <w:autoSpaceDE w:val="0"/>
        <w:autoSpaceDN w:val="0"/>
        <w:adjustRightInd w:val="0"/>
        <w:spacing w:after="0" w:line="240" w:lineRule="auto"/>
        <w:jc w:val="center"/>
        <w:rPr>
          <w:rFonts w:ascii="Times New Roman" w:hAnsi="Times New Roman"/>
          <w:b/>
          <w:bCs/>
          <w:color w:val="1F4E79"/>
          <w:sz w:val="24"/>
          <w:szCs w:val="24"/>
        </w:rPr>
      </w:pPr>
    </w:p>
    <w:p w14:paraId="5177DEE9" w14:textId="77777777" w:rsidR="003E2BCA" w:rsidRPr="00E86480" w:rsidRDefault="003E2BCA" w:rsidP="003E2BCA">
      <w:pPr>
        <w:autoSpaceDE w:val="0"/>
        <w:autoSpaceDN w:val="0"/>
        <w:adjustRightInd w:val="0"/>
        <w:spacing w:after="0" w:line="240" w:lineRule="auto"/>
        <w:jc w:val="center"/>
        <w:rPr>
          <w:rFonts w:ascii="Times New Roman" w:hAnsi="Times New Roman"/>
          <w:b/>
          <w:bCs/>
          <w:color w:val="1F4E79"/>
          <w:sz w:val="24"/>
          <w:szCs w:val="24"/>
        </w:rPr>
      </w:pPr>
    </w:p>
    <w:p w14:paraId="7EAF8411" w14:textId="2EE41545" w:rsidR="003E2BCA" w:rsidRPr="00E86480" w:rsidRDefault="003E2BCA" w:rsidP="003E2BCA">
      <w:pPr>
        <w:autoSpaceDE w:val="0"/>
        <w:autoSpaceDN w:val="0"/>
        <w:adjustRightInd w:val="0"/>
        <w:spacing w:after="0" w:line="240" w:lineRule="auto"/>
        <w:jc w:val="center"/>
        <w:rPr>
          <w:rFonts w:ascii="Times New Roman" w:hAnsi="Times New Roman"/>
          <w:b/>
          <w:bCs/>
          <w:color w:val="1F4E79"/>
          <w:sz w:val="24"/>
          <w:szCs w:val="24"/>
        </w:rPr>
      </w:pPr>
    </w:p>
    <w:p w14:paraId="2E6A8C98" w14:textId="39917AE3" w:rsidR="003E2BCA" w:rsidRPr="00E86480" w:rsidRDefault="003E2BCA" w:rsidP="003E2BCA">
      <w:pPr>
        <w:autoSpaceDE w:val="0"/>
        <w:autoSpaceDN w:val="0"/>
        <w:adjustRightInd w:val="0"/>
        <w:spacing w:after="0" w:line="240" w:lineRule="auto"/>
        <w:jc w:val="center"/>
        <w:rPr>
          <w:rFonts w:ascii="Times New Roman" w:hAnsi="Times New Roman"/>
          <w:b/>
          <w:bCs/>
          <w:color w:val="1F4E79"/>
          <w:sz w:val="24"/>
          <w:szCs w:val="24"/>
        </w:rPr>
      </w:pPr>
    </w:p>
    <w:p w14:paraId="48A065FB" w14:textId="5EE95EDF" w:rsidR="003E2BCA" w:rsidRDefault="003E2BCA" w:rsidP="003E2BCA">
      <w:pPr>
        <w:autoSpaceDE w:val="0"/>
        <w:autoSpaceDN w:val="0"/>
        <w:adjustRightInd w:val="0"/>
        <w:spacing w:after="0" w:line="240" w:lineRule="auto"/>
        <w:jc w:val="center"/>
        <w:rPr>
          <w:rFonts w:ascii="Times New Roman" w:hAnsi="Times New Roman"/>
          <w:b/>
          <w:bCs/>
          <w:color w:val="1F4E79"/>
          <w:sz w:val="24"/>
          <w:szCs w:val="24"/>
        </w:rPr>
      </w:pPr>
    </w:p>
    <w:p w14:paraId="39E96801" w14:textId="4A47C3C8" w:rsidR="00707262" w:rsidRDefault="00707262" w:rsidP="003E2BCA">
      <w:pPr>
        <w:autoSpaceDE w:val="0"/>
        <w:autoSpaceDN w:val="0"/>
        <w:adjustRightInd w:val="0"/>
        <w:spacing w:after="0" w:line="240" w:lineRule="auto"/>
        <w:jc w:val="center"/>
        <w:rPr>
          <w:rFonts w:ascii="Times New Roman" w:hAnsi="Times New Roman"/>
          <w:b/>
          <w:bCs/>
          <w:color w:val="1F4E79"/>
          <w:sz w:val="24"/>
          <w:szCs w:val="24"/>
        </w:rPr>
      </w:pPr>
    </w:p>
    <w:p w14:paraId="3E2EAC31" w14:textId="1F90BA28" w:rsidR="00707262" w:rsidRDefault="00707262" w:rsidP="003E2BCA">
      <w:pPr>
        <w:autoSpaceDE w:val="0"/>
        <w:autoSpaceDN w:val="0"/>
        <w:adjustRightInd w:val="0"/>
        <w:spacing w:after="0" w:line="240" w:lineRule="auto"/>
        <w:jc w:val="center"/>
        <w:rPr>
          <w:rFonts w:ascii="Times New Roman" w:hAnsi="Times New Roman"/>
          <w:b/>
          <w:bCs/>
          <w:color w:val="1F4E79"/>
          <w:sz w:val="24"/>
          <w:szCs w:val="24"/>
        </w:rPr>
      </w:pPr>
    </w:p>
    <w:p w14:paraId="0E4248A8" w14:textId="1FEA0A62" w:rsidR="00707262" w:rsidRDefault="00707262" w:rsidP="003E2BCA">
      <w:pPr>
        <w:autoSpaceDE w:val="0"/>
        <w:autoSpaceDN w:val="0"/>
        <w:adjustRightInd w:val="0"/>
        <w:spacing w:after="0" w:line="240" w:lineRule="auto"/>
        <w:jc w:val="center"/>
        <w:rPr>
          <w:rFonts w:ascii="Times New Roman" w:hAnsi="Times New Roman"/>
          <w:b/>
          <w:bCs/>
          <w:color w:val="1F4E79"/>
          <w:sz w:val="24"/>
          <w:szCs w:val="24"/>
        </w:rPr>
      </w:pPr>
    </w:p>
    <w:p w14:paraId="709D11AA" w14:textId="77777777" w:rsidR="00707262" w:rsidRPr="00E86480" w:rsidRDefault="00707262" w:rsidP="003E2BCA">
      <w:pPr>
        <w:autoSpaceDE w:val="0"/>
        <w:autoSpaceDN w:val="0"/>
        <w:adjustRightInd w:val="0"/>
        <w:spacing w:after="0" w:line="240" w:lineRule="auto"/>
        <w:jc w:val="center"/>
        <w:rPr>
          <w:rFonts w:ascii="Times New Roman" w:hAnsi="Times New Roman"/>
          <w:b/>
          <w:bCs/>
          <w:color w:val="1F4E79"/>
          <w:sz w:val="24"/>
          <w:szCs w:val="24"/>
        </w:rPr>
      </w:pPr>
    </w:p>
    <w:p w14:paraId="4C7521F4" w14:textId="45DF1168" w:rsidR="003E2BCA" w:rsidRPr="00E86480" w:rsidRDefault="003E2BCA" w:rsidP="003E2BCA">
      <w:pPr>
        <w:autoSpaceDE w:val="0"/>
        <w:autoSpaceDN w:val="0"/>
        <w:adjustRightInd w:val="0"/>
        <w:spacing w:after="0" w:line="240" w:lineRule="auto"/>
        <w:jc w:val="center"/>
        <w:rPr>
          <w:rFonts w:ascii="Times New Roman" w:hAnsi="Times New Roman"/>
          <w:b/>
          <w:bCs/>
          <w:color w:val="1F4E79"/>
          <w:sz w:val="24"/>
          <w:szCs w:val="24"/>
        </w:rPr>
      </w:pPr>
    </w:p>
    <w:p w14:paraId="44A46A54" w14:textId="77777777" w:rsidR="003E2BCA" w:rsidRPr="00E86480" w:rsidRDefault="003E2BCA" w:rsidP="003E2BCA">
      <w:pPr>
        <w:autoSpaceDE w:val="0"/>
        <w:autoSpaceDN w:val="0"/>
        <w:adjustRightInd w:val="0"/>
        <w:spacing w:after="0" w:line="240" w:lineRule="auto"/>
        <w:jc w:val="center"/>
        <w:rPr>
          <w:rFonts w:ascii="Times New Roman" w:hAnsi="Times New Roman"/>
          <w:b/>
          <w:bCs/>
          <w:color w:val="1F4E79"/>
          <w:sz w:val="24"/>
          <w:szCs w:val="24"/>
        </w:rPr>
      </w:pPr>
    </w:p>
    <w:p w14:paraId="728FE670" w14:textId="77777777" w:rsidR="003E2BCA" w:rsidRPr="00E86480" w:rsidRDefault="003E2BCA" w:rsidP="0052798B">
      <w:pPr>
        <w:autoSpaceDE w:val="0"/>
        <w:autoSpaceDN w:val="0"/>
        <w:adjustRightInd w:val="0"/>
        <w:spacing w:after="0" w:line="360" w:lineRule="auto"/>
        <w:jc w:val="center"/>
        <w:rPr>
          <w:rFonts w:ascii="Times New Roman" w:hAnsi="Times New Roman"/>
          <w:b/>
          <w:bCs/>
          <w:color w:val="1F4E79"/>
          <w:sz w:val="24"/>
          <w:szCs w:val="24"/>
        </w:rPr>
      </w:pPr>
    </w:p>
    <w:p w14:paraId="1588534C" w14:textId="123B1B66" w:rsidR="003E2BCA" w:rsidRPr="00E86480" w:rsidRDefault="003E2BCA" w:rsidP="009938D7">
      <w:pPr>
        <w:autoSpaceDE w:val="0"/>
        <w:autoSpaceDN w:val="0"/>
        <w:adjustRightInd w:val="0"/>
        <w:spacing w:after="0" w:line="360" w:lineRule="auto"/>
        <w:rPr>
          <w:rFonts w:ascii="Times New Roman" w:hAnsi="Times New Roman"/>
          <w:b/>
          <w:bCs/>
          <w:color w:val="1F4E79"/>
          <w:sz w:val="24"/>
          <w:szCs w:val="24"/>
        </w:rPr>
      </w:pPr>
    </w:p>
    <w:p w14:paraId="29F040C9" w14:textId="77777777" w:rsidR="003E2BCA" w:rsidRPr="00E86480" w:rsidRDefault="003E2BCA" w:rsidP="0052798B">
      <w:pPr>
        <w:autoSpaceDE w:val="0"/>
        <w:autoSpaceDN w:val="0"/>
        <w:adjustRightInd w:val="0"/>
        <w:spacing w:after="0" w:line="360" w:lineRule="auto"/>
        <w:rPr>
          <w:rFonts w:ascii="Times New Roman" w:hAnsi="Times New Roman"/>
          <w:b/>
          <w:bCs/>
          <w:color w:val="1F4E79"/>
          <w:sz w:val="24"/>
          <w:szCs w:val="24"/>
        </w:rPr>
      </w:pPr>
    </w:p>
    <w:p w14:paraId="639C6E36" w14:textId="6E15A372" w:rsidR="003E2BCA" w:rsidRPr="005759E8" w:rsidRDefault="0052798B" w:rsidP="00E16336">
      <w:pPr>
        <w:autoSpaceDE w:val="0"/>
        <w:autoSpaceDN w:val="0"/>
        <w:adjustRightInd w:val="0"/>
        <w:spacing w:after="0" w:line="360" w:lineRule="auto"/>
        <w:jc w:val="center"/>
        <w:rPr>
          <w:rFonts w:ascii="Times New Roman" w:hAnsi="Times New Roman"/>
          <w:b/>
          <w:bCs/>
          <w:color w:val="1F4E79"/>
          <w:sz w:val="28"/>
          <w:szCs w:val="30"/>
        </w:rPr>
      </w:pPr>
      <w:r w:rsidRPr="005759E8">
        <w:rPr>
          <w:rFonts w:ascii="Times New Roman" w:hAnsi="Times New Roman"/>
          <w:b/>
          <w:bCs/>
          <w:color w:val="1F4E79"/>
          <w:sz w:val="28"/>
          <w:szCs w:val="30"/>
        </w:rPr>
        <w:t>PROGRAM</w:t>
      </w:r>
      <w:r w:rsidR="00E16336" w:rsidRPr="005759E8">
        <w:rPr>
          <w:rFonts w:ascii="Times New Roman" w:hAnsi="Times New Roman"/>
          <w:b/>
          <w:bCs/>
          <w:color w:val="1F4E79"/>
          <w:sz w:val="28"/>
          <w:szCs w:val="30"/>
        </w:rPr>
        <w:t xml:space="preserve"> ZA NADZOR I KONTROLU VEKTORA</w:t>
      </w:r>
      <w:r w:rsidR="00031D99">
        <w:rPr>
          <w:rFonts w:ascii="Times New Roman" w:hAnsi="Times New Roman"/>
          <w:b/>
          <w:bCs/>
          <w:color w:val="1F4E79"/>
          <w:sz w:val="28"/>
          <w:szCs w:val="30"/>
        </w:rPr>
        <w:t xml:space="preserve"> 2023-2025</w:t>
      </w:r>
    </w:p>
    <w:p w14:paraId="033CE956" w14:textId="4B239AAF" w:rsidR="0052798B" w:rsidRPr="005759E8" w:rsidRDefault="0052798B" w:rsidP="0052798B">
      <w:pPr>
        <w:spacing w:line="360" w:lineRule="auto"/>
        <w:jc w:val="center"/>
        <w:rPr>
          <w:rFonts w:ascii="Times New Roman" w:hAnsi="Times New Roman"/>
          <w:b/>
          <w:bCs/>
          <w:color w:val="1F4E79"/>
          <w:sz w:val="28"/>
          <w:szCs w:val="30"/>
        </w:rPr>
      </w:pPr>
      <w:r w:rsidRPr="005759E8">
        <w:rPr>
          <w:rFonts w:ascii="Times New Roman" w:hAnsi="Times New Roman"/>
          <w:b/>
          <w:bCs/>
          <w:color w:val="1F4E79"/>
          <w:sz w:val="28"/>
          <w:szCs w:val="30"/>
        </w:rPr>
        <w:t>SA AKCIONIM PLANOM ZA PERIOD OD 202</w:t>
      </w:r>
      <w:r w:rsidR="00856DE6" w:rsidRPr="005759E8">
        <w:rPr>
          <w:rFonts w:ascii="Times New Roman" w:hAnsi="Times New Roman"/>
          <w:b/>
          <w:bCs/>
          <w:color w:val="1F4E79"/>
          <w:sz w:val="28"/>
          <w:szCs w:val="30"/>
        </w:rPr>
        <w:t>3</w:t>
      </w:r>
      <w:r w:rsidRPr="005759E8">
        <w:rPr>
          <w:rFonts w:ascii="Times New Roman" w:hAnsi="Times New Roman"/>
          <w:b/>
          <w:bCs/>
          <w:color w:val="1F4E79"/>
          <w:sz w:val="28"/>
          <w:szCs w:val="30"/>
        </w:rPr>
        <w:t>. DO 202</w:t>
      </w:r>
      <w:r w:rsidR="00856DE6" w:rsidRPr="005759E8">
        <w:rPr>
          <w:rFonts w:ascii="Times New Roman" w:hAnsi="Times New Roman"/>
          <w:b/>
          <w:bCs/>
          <w:color w:val="1F4E79"/>
          <w:sz w:val="28"/>
          <w:szCs w:val="30"/>
        </w:rPr>
        <w:t>5</w:t>
      </w:r>
      <w:r w:rsidRPr="005759E8">
        <w:rPr>
          <w:rFonts w:ascii="Times New Roman" w:hAnsi="Times New Roman"/>
          <w:b/>
          <w:bCs/>
          <w:color w:val="1F4E79"/>
          <w:sz w:val="28"/>
          <w:szCs w:val="30"/>
        </w:rPr>
        <w:t>. GODINE</w:t>
      </w:r>
    </w:p>
    <w:p w14:paraId="52D02D68" w14:textId="77777777" w:rsidR="00E61904" w:rsidRPr="00E86480" w:rsidRDefault="00E61904" w:rsidP="0052798B">
      <w:pPr>
        <w:spacing w:line="360" w:lineRule="auto"/>
        <w:jc w:val="center"/>
        <w:rPr>
          <w:rFonts w:ascii="Times New Roman" w:hAnsi="Times New Roman"/>
          <w:b/>
          <w:bCs/>
          <w:color w:val="1F4E79"/>
          <w:sz w:val="24"/>
          <w:szCs w:val="24"/>
        </w:rPr>
      </w:pPr>
    </w:p>
    <w:p w14:paraId="176ACC39" w14:textId="77777777" w:rsidR="003E2BCA" w:rsidRPr="00E86480" w:rsidRDefault="003E2BCA" w:rsidP="003E2BCA">
      <w:pPr>
        <w:jc w:val="center"/>
        <w:rPr>
          <w:rFonts w:ascii="Times New Roman" w:hAnsi="Times New Roman"/>
          <w:b/>
          <w:bCs/>
          <w:color w:val="1F4E79"/>
          <w:sz w:val="24"/>
          <w:szCs w:val="24"/>
        </w:rPr>
      </w:pPr>
    </w:p>
    <w:p w14:paraId="77295E3A" w14:textId="77777777" w:rsidR="003E2BCA" w:rsidRPr="00E86480" w:rsidRDefault="003E2BCA" w:rsidP="003E2BCA">
      <w:pPr>
        <w:jc w:val="center"/>
        <w:rPr>
          <w:rFonts w:ascii="Times New Roman" w:hAnsi="Times New Roman"/>
          <w:b/>
          <w:bCs/>
          <w:color w:val="1F4E79"/>
          <w:sz w:val="24"/>
          <w:szCs w:val="24"/>
        </w:rPr>
      </w:pPr>
    </w:p>
    <w:p w14:paraId="0910C7C4" w14:textId="77777777" w:rsidR="003E2BCA" w:rsidRPr="00E86480" w:rsidRDefault="003E2BCA" w:rsidP="0052798B">
      <w:pPr>
        <w:rPr>
          <w:rFonts w:ascii="Times New Roman" w:hAnsi="Times New Roman"/>
          <w:b/>
          <w:bCs/>
          <w:color w:val="1F4E79"/>
          <w:sz w:val="24"/>
          <w:szCs w:val="24"/>
        </w:rPr>
      </w:pPr>
    </w:p>
    <w:p w14:paraId="63CC64DF" w14:textId="77777777" w:rsidR="003E2BCA" w:rsidRPr="00E86480" w:rsidRDefault="003E2BCA" w:rsidP="003E2BCA">
      <w:pPr>
        <w:jc w:val="center"/>
        <w:rPr>
          <w:rFonts w:ascii="Times New Roman" w:hAnsi="Times New Roman"/>
          <w:b/>
          <w:bCs/>
          <w:color w:val="1F4E79"/>
          <w:sz w:val="24"/>
          <w:szCs w:val="24"/>
        </w:rPr>
      </w:pPr>
    </w:p>
    <w:p w14:paraId="3346A178" w14:textId="77777777" w:rsidR="003E2BCA" w:rsidRPr="00E86480" w:rsidRDefault="003E2BCA" w:rsidP="003E2BCA">
      <w:pPr>
        <w:jc w:val="center"/>
        <w:rPr>
          <w:rFonts w:ascii="Times New Roman" w:hAnsi="Times New Roman"/>
          <w:b/>
          <w:bCs/>
          <w:color w:val="1F4E79"/>
          <w:sz w:val="24"/>
          <w:szCs w:val="24"/>
        </w:rPr>
      </w:pPr>
    </w:p>
    <w:p w14:paraId="37AD45FF" w14:textId="77777777" w:rsidR="003E2BCA" w:rsidRPr="00E86480" w:rsidRDefault="003E2BCA" w:rsidP="003E2BCA">
      <w:pPr>
        <w:jc w:val="center"/>
        <w:rPr>
          <w:rFonts w:ascii="Times New Roman" w:hAnsi="Times New Roman"/>
          <w:b/>
          <w:bCs/>
          <w:color w:val="1F4E79"/>
          <w:sz w:val="24"/>
          <w:szCs w:val="24"/>
        </w:rPr>
      </w:pPr>
    </w:p>
    <w:p w14:paraId="0D631378" w14:textId="77777777" w:rsidR="003E2BCA" w:rsidRPr="00E86480" w:rsidRDefault="003E2BCA" w:rsidP="003E2BCA">
      <w:pPr>
        <w:jc w:val="center"/>
        <w:rPr>
          <w:rFonts w:ascii="Times New Roman" w:hAnsi="Times New Roman"/>
          <w:b/>
          <w:bCs/>
          <w:color w:val="1F4E79"/>
          <w:sz w:val="24"/>
          <w:szCs w:val="24"/>
        </w:rPr>
      </w:pPr>
    </w:p>
    <w:p w14:paraId="2CEE8F2D" w14:textId="77777777" w:rsidR="003E2BCA" w:rsidRPr="00E86480" w:rsidRDefault="003E2BCA" w:rsidP="003E2BCA">
      <w:pPr>
        <w:jc w:val="center"/>
        <w:rPr>
          <w:rFonts w:ascii="Times New Roman" w:hAnsi="Times New Roman"/>
          <w:b/>
          <w:bCs/>
          <w:color w:val="1F4E79"/>
          <w:sz w:val="24"/>
          <w:szCs w:val="24"/>
        </w:rPr>
      </w:pPr>
    </w:p>
    <w:p w14:paraId="56F78E1C" w14:textId="77777777" w:rsidR="003E2BCA" w:rsidRPr="00E86480" w:rsidRDefault="003E2BCA" w:rsidP="003E2BCA">
      <w:pPr>
        <w:jc w:val="center"/>
        <w:rPr>
          <w:rFonts w:ascii="Times New Roman" w:hAnsi="Times New Roman"/>
          <w:b/>
          <w:bCs/>
          <w:color w:val="1F4E79"/>
          <w:sz w:val="24"/>
          <w:szCs w:val="24"/>
        </w:rPr>
      </w:pPr>
    </w:p>
    <w:p w14:paraId="72139D10" w14:textId="77777777" w:rsidR="003E2BCA" w:rsidRPr="00E86480" w:rsidRDefault="003E2BCA" w:rsidP="003E2BCA">
      <w:pPr>
        <w:jc w:val="center"/>
        <w:rPr>
          <w:rFonts w:ascii="Times New Roman" w:hAnsi="Times New Roman"/>
          <w:b/>
          <w:bCs/>
          <w:color w:val="1F4E79"/>
          <w:sz w:val="24"/>
          <w:szCs w:val="24"/>
        </w:rPr>
      </w:pPr>
    </w:p>
    <w:p w14:paraId="66F0AB72" w14:textId="5E3E8900" w:rsidR="003E2BCA" w:rsidRPr="00E86480" w:rsidRDefault="003E2BCA" w:rsidP="00DE1F68">
      <w:pPr>
        <w:rPr>
          <w:rFonts w:ascii="Times New Roman" w:hAnsi="Times New Roman"/>
          <w:b/>
          <w:bCs/>
          <w:color w:val="1F4E79"/>
          <w:sz w:val="24"/>
          <w:szCs w:val="24"/>
        </w:rPr>
      </w:pPr>
    </w:p>
    <w:p w14:paraId="39EE105A" w14:textId="45E1F939" w:rsidR="003E2BCA" w:rsidRPr="00E86480" w:rsidRDefault="00003A8F" w:rsidP="006015CA">
      <w:pPr>
        <w:jc w:val="center"/>
        <w:rPr>
          <w:rFonts w:ascii="Times New Roman" w:hAnsi="Times New Roman"/>
          <w:b/>
          <w:bCs/>
          <w:color w:val="1F4E79"/>
          <w:sz w:val="24"/>
          <w:szCs w:val="24"/>
        </w:rPr>
      </w:pPr>
      <w:r>
        <w:rPr>
          <w:rFonts w:ascii="Times New Roman" w:hAnsi="Times New Roman"/>
          <w:b/>
          <w:bCs/>
          <w:color w:val="1F4E79"/>
          <w:sz w:val="24"/>
          <w:szCs w:val="24"/>
        </w:rPr>
        <w:t>Mart</w:t>
      </w:r>
      <w:bookmarkStart w:id="0" w:name="_GoBack"/>
      <w:bookmarkEnd w:id="0"/>
      <w:r w:rsidR="00E16336">
        <w:rPr>
          <w:rFonts w:ascii="Times New Roman" w:hAnsi="Times New Roman"/>
          <w:b/>
          <w:bCs/>
          <w:color w:val="1F4E79"/>
          <w:sz w:val="24"/>
          <w:szCs w:val="24"/>
        </w:rPr>
        <w:t>,</w:t>
      </w:r>
      <w:r w:rsidR="003E2BCA" w:rsidRPr="00E86480">
        <w:rPr>
          <w:rFonts w:ascii="Times New Roman" w:hAnsi="Times New Roman"/>
          <w:b/>
          <w:bCs/>
          <w:color w:val="1F4E79"/>
          <w:sz w:val="24"/>
          <w:szCs w:val="24"/>
        </w:rPr>
        <w:t xml:space="preserve"> 202</w:t>
      </w:r>
      <w:r w:rsidR="009938D7">
        <w:rPr>
          <w:rFonts w:ascii="Times New Roman" w:hAnsi="Times New Roman"/>
          <w:b/>
          <w:bCs/>
          <w:color w:val="1F4E79"/>
          <w:sz w:val="24"/>
          <w:szCs w:val="24"/>
        </w:rPr>
        <w:t>3</w:t>
      </w:r>
      <w:r w:rsidR="003E2BCA" w:rsidRPr="00E86480">
        <w:rPr>
          <w:rFonts w:ascii="Times New Roman" w:hAnsi="Times New Roman"/>
          <w:b/>
          <w:bCs/>
          <w:color w:val="1F4E79"/>
          <w:sz w:val="24"/>
          <w:szCs w:val="24"/>
        </w:rPr>
        <w:t>. godine</w:t>
      </w:r>
    </w:p>
    <w:p w14:paraId="7CF621A9" w14:textId="623D5D47" w:rsidR="003E2BCA" w:rsidRDefault="003E2BCA" w:rsidP="00104E61">
      <w:pPr>
        <w:autoSpaceDE w:val="0"/>
        <w:autoSpaceDN w:val="0"/>
        <w:adjustRightInd w:val="0"/>
        <w:spacing w:after="0" w:line="240" w:lineRule="auto"/>
        <w:jc w:val="both"/>
        <w:rPr>
          <w:rFonts w:ascii="Times New Roman" w:hAnsi="Times New Roman"/>
          <w:bCs/>
          <w:color w:val="1F4E79"/>
          <w:sz w:val="24"/>
          <w:szCs w:val="24"/>
        </w:rPr>
      </w:pPr>
    </w:p>
    <w:p w14:paraId="6730698C" w14:textId="26DAF64B" w:rsidR="00E16336" w:rsidRDefault="00E16336" w:rsidP="00104E61">
      <w:pPr>
        <w:autoSpaceDE w:val="0"/>
        <w:autoSpaceDN w:val="0"/>
        <w:adjustRightInd w:val="0"/>
        <w:spacing w:after="0" w:line="240" w:lineRule="auto"/>
        <w:jc w:val="both"/>
        <w:rPr>
          <w:rFonts w:ascii="Times New Roman" w:hAnsi="Times New Roman"/>
          <w:bCs/>
          <w:color w:val="1F4E79"/>
          <w:sz w:val="24"/>
          <w:szCs w:val="24"/>
        </w:rPr>
      </w:pPr>
    </w:p>
    <w:p w14:paraId="39276C52" w14:textId="38734DCC" w:rsidR="005759E8" w:rsidRDefault="005759E8" w:rsidP="00104E61">
      <w:pPr>
        <w:autoSpaceDE w:val="0"/>
        <w:autoSpaceDN w:val="0"/>
        <w:adjustRightInd w:val="0"/>
        <w:spacing w:after="0" w:line="240" w:lineRule="auto"/>
        <w:jc w:val="both"/>
        <w:rPr>
          <w:rFonts w:ascii="Times New Roman" w:hAnsi="Times New Roman"/>
          <w:bCs/>
          <w:color w:val="1F4E79"/>
          <w:sz w:val="24"/>
          <w:szCs w:val="24"/>
        </w:rPr>
      </w:pPr>
    </w:p>
    <w:p w14:paraId="3A7C53F1" w14:textId="77777777" w:rsidR="005759E8" w:rsidRPr="00E86480" w:rsidRDefault="005759E8" w:rsidP="00104E61">
      <w:pPr>
        <w:autoSpaceDE w:val="0"/>
        <w:autoSpaceDN w:val="0"/>
        <w:adjustRightInd w:val="0"/>
        <w:spacing w:after="0" w:line="240" w:lineRule="auto"/>
        <w:jc w:val="both"/>
        <w:rPr>
          <w:rFonts w:ascii="Times New Roman" w:hAnsi="Times New Roman"/>
          <w:bCs/>
          <w:color w:val="1F4E79"/>
          <w:sz w:val="24"/>
          <w:szCs w:val="24"/>
        </w:rPr>
      </w:pPr>
    </w:p>
    <w:p w14:paraId="09764FDA" w14:textId="77777777" w:rsidR="00E03902" w:rsidRPr="00E86480" w:rsidRDefault="00E03902" w:rsidP="00104E61">
      <w:pPr>
        <w:autoSpaceDE w:val="0"/>
        <w:autoSpaceDN w:val="0"/>
        <w:adjustRightInd w:val="0"/>
        <w:spacing w:after="0" w:line="240" w:lineRule="auto"/>
        <w:jc w:val="both"/>
        <w:rPr>
          <w:rFonts w:ascii="Times New Roman" w:hAnsi="Times New Roman"/>
          <w:b/>
          <w:bCs/>
          <w:color w:val="1F4E79"/>
          <w:sz w:val="24"/>
          <w:szCs w:val="24"/>
          <w:lang w:val="sr-Latn-RS"/>
        </w:rPr>
      </w:pPr>
      <w:r w:rsidRPr="00E86480">
        <w:rPr>
          <w:rFonts w:ascii="Times New Roman" w:hAnsi="Times New Roman"/>
          <w:b/>
          <w:bCs/>
          <w:color w:val="1F4E79"/>
          <w:sz w:val="24"/>
          <w:szCs w:val="24"/>
        </w:rPr>
        <w:lastRenderedPageBreak/>
        <w:t>SADR</w:t>
      </w:r>
      <w:r w:rsidRPr="00E86480">
        <w:rPr>
          <w:rFonts w:ascii="Times New Roman" w:hAnsi="Times New Roman"/>
          <w:b/>
          <w:bCs/>
          <w:color w:val="1F4E79"/>
          <w:sz w:val="24"/>
          <w:szCs w:val="24"/>
          <w:lang w:val="sr-Latn-RS"/>
        </w:rPr>
        <w:t>ŽAJ</w:t>
      </w:r>
      <w:r w:rsidR="0052798B" w:rsidRPr="00E86480">
        <w:rPr>
          <w:rFonts w:ascii="Times New Roman" w:hAnsi="Times New Roman"/>
          <w:b/>
          <w:bCs/>
          <w:color w:val="1F4E79"/>
          <w:sz w:val="24"/>
          <w:szCs w:val="24"/>
          <w:lang w:val="sr-Latn-RS"/>
        </w:rPr>
        <w:t>:</w:t>
      </w:r>
    </w:p>
    <w:p w14:paraId="1AE210A0" w14:textId="77777777" w:rsidR="00E03902" w:rsidRPr="00E86480" w:rsidRDefault="00E03902" w:rsidP="00104E61">
      <w:pPr>
        <w:autoSpaceDE w:val="0"/>
        <w:autoSpaceDN w:val="0"/>
        <w:adjustRightInd w:val="0"/>
        <w:spacing w:after="0" w:line="240" w:lineRule="auto"/>
        <w:jc w:val="both"/>
        <w:rPr>
          <w:rFonts w:ascii="Times New Roman" w:hAnsi="Times New Roman"/>
          <w:b/>
          <w:bCs/>
          <w:color w:val="1F4E79"/>
          <w:sz w:val="24"/>
          <w:szCs w:val="24"/>
          <w:lang w:val="sr-Latn-RS"/>
        </w:rPr>
      </w:pPr>
    </w:p>
    <w:p w14:paraId="6DA486F7" w14:textId="77777777" w:rsidR="00E03902" w:rsidRPr="00E86480" w:rsidRDefault="00E03902" w:rsidP="00104E61">
      <w:pPr>
        <w:autoSpaceDE w:val="0"/>
        <w:autoSpaceDN w:val="0"/>
        <w:adjustRightInd w:val="0"/>
        <w:spacing w:after="0" w:line="240" w:lineRule="auto"/>
        <w:jc w:val="both"/>
        <w:rPr>
          <w:rFonts w:ascii="Times New Roman" w:hAnsi="Times New Roman"/>
          <w:bCs/>
          <w:color w:val="1F4E79"/>
          <w:sz w:val="24"/>
          <w:szCs w:val="24"/>
          <w:lang w:val="sr-Latn-RS"/>
        </w:rPr>
      </w:pPr>
    </w:p>
    <w:p w14:paraId="5BDA9E73" w14:textId="3F6FEDC6" w:rsidR="003B1A40" w:rsidRPr="00E511ED" w:rsidRDefault="00812AEA" w:rsidP="001D5FB7">
      <w:pPr>
        <w:pStyle w:val="ListParagraph"/>
        <w:numPr>
          <w:ilvl w:val="0"/>
          <w:numId w:val="2"/>
        </w:numPr>
        <w:autoSpaceDE w:val="0"/>
        <w:autoSpaceDN w:val="0"/>
        <w:adjustRightInd w:val="0"/>
        <w:spacing w:after="0" w:line="360" w:lineRule="auto"/>
        <w:jc w:val="both"/>
        <w:rPr>
          <w:rFonts w:ascii="Times New Roman" w:hAnsi="Times New Roman"/>
          <w:color w:val="1F4E79"/>
          <w:sz w:val="24"/>
          <w:szCs w:val="24"/>
        </w:rPr>
      </w:pPr>
      <w:r w:rsidRPr="00E86480">
        <w:rPr>
          <w:rFonts w:ascii="Times New Roman" w:hAnsi="Times New Roman"/>
          <w:bCs/>
          <w:color w:val="1F4E79"/>
          <w:sz w:val="24"/>
          <w:szCs w:val="24"/>
        </w:rPr>
        <w:t>UVOD.............................................................................................</w:t>
      </w:r>
      <w:r w:rsidR="000D7E6B">
        <w:rPr>
          <w:rFonts w:ascii="Times New Roman" w:hAnsi="Times New Roman"/>
          <w:bCs/>
          <w:color w:val="1F4E79"/>
          <w:sz w:val="24"/>
          <w:szCs w:val="24"/>
        </w:rPr>
        <w:t>...............................</w:t>
      </w:r>
      <w:r w:rsidR="00523E11">
        <w:rPr>
          <w:rFonts w:ascii="Times New Roman" w:hAnsi="Times New Roman"/>
          <w:bCs/>
          <w:color w:val="1F4E79"/>
          <w:sz w:val="24"/>
          <w:szCs w:val="24"/>
        </w:rPr>
        <w:t xml:space="preserve"> </w:t>
      </w:r>
      <w:r w:rsidRPr="00E86480">
        <w:rPr>
          <w:rFonts w:ascii="Times New Roman" w:hAnsi="Times New Roman"/>
          <w:bCs/>
          <w:color w:val="1F4E79"/>
          <w:sz w:val="24"/>
          <w:szCs w:val="24"/>
        </w:rPr>
        <w:t>3</w:t>
      </w:r>
      <w:r w:rsidR="00523E11">
        <w:rPr>
          <w:rFonts w:ascii="Times New Roman" w:hAnsi="Times New Roman"/>
          <w:bCs/>
          <w:color w:val="1F4E79"/>
          <w:sz w:val="24"/>
          <w:szCs w:val="24"/>
        </w:rPr>
        <w:t xml:space="preserve"> </w:t>
      </w:r>
    </w:p>
    <w:p w14:paraId="440199D3" w14:textId="77777777" w:rsidR="00E511ED" w:rsidRPr="00E86480" w:rsidRDefault="00E511ED" w:rsidP="00E511ED">
      <w:pPr>
        <w:pStyle w:val="ListParagraph"/>
        <w:autoSpaceDE w:val="0"/>
        <w:autoSpaceDN w:val="0"/>
        <w:adjustRightInd w:val="0"/>
        <w:spacing w:after="0" w:line="360" w:lineRule="auto"/>
        <w:jc w:val="both"/>
        <w:rPr>
          <w:rFonts w:ascii="Times New Roman" w:hAnsi="Times New Roman"/>
          <w:color w:val="1F4E79"/>
          <w:sz w:val="24"/>
          <w:szCs w:val="24"/>
        </w:rPr>
      </w:pPr>
    </w:p>
    <w:p w14:paraId="40730C3B" w14:textId="2D7D3CA2" w:rsidR="00E511ED" w:rsidRPr="00A270DF" w:rsidRDefault="00812AEA" w:rsidP="00A270DF">
      <w:pPr>
        <w:pStyle w:val="ListParagraph"/>
        <w:numPr>
          <w:ilvl w:val="0"/>
          <w:numId w:val="2"/>
        </w:numPr>
        <w:autoSpaceDE w:val="0"/>
        <w:autoSpaceDN w:val="0"/>
        <w:adjustRightInd w:val="0"/>
        <w:spacing w:after="0" w:line="360" w:lineRule="auto"/>
        <w:jc w:val="both"/>
        <w:rPr>
          <w:rFonts w:ascii="Times New Roman" w:hAnsi="Times New Roman"/>
          <w:color w:val="1F4E79"/>
          <w:sz w:val="24"/>
          <w:szCs w:val="24"/>
        </w:rPr>
      </w:pPr>
      <w:r w:rsidRPr="00E86480">
        <w:rPr>
          <w:rFonts w:ascii="Times New Roman" w:hAnsi="Times New Roman"/>
          <w:bCs/>
          <w:color w:val="1F4E79"/>
          <w:sz w:val="24"/>
          <w:szCs w:val="24"/>
        </w:rPr>
        <w:t>OPIS STANJA KOJE ZAHTIJEVA RJEŠAVANJE  ....................</w:t>
      </w:r>
      <w:r w:rsidR="00823802">
        <w:rPr>
          <w:rFonts w:ascii="Times New Roman" w:hAnsi="Times New Roman"/>
          <w:bCs/>
          <w:color w:val="1F4E79"/>
          <w:sz w:val="24"/>
          <w:szCs w:val="24"/>
        </w:rPr>
        <w:t>...............................</w:t>
      </w:r>
      <w:r w:rsidR="00175BE6">
        <w:rPr>
          <w:rFonts w:ascii="Times New Roman" w:hAnsi="Times New Roman"/>
          <w:bCs/>
          <w:color w:val="1F4E79"/>
          <w:sz w:val="24"/>
          <w:szCs w:val="24"/>
        </w:rPr>
        <w:t>9</w:t>
      </w:r>
    </w:p>
    <w:p w14:paraId="5A9A6032" w14:textId="77777777" w:rsidR="00E511ED" w:rsidRPr="00E86480" w:rsidRDefault="00E511ED" w:rsidP="00E511ED">
      <w:pPr>
        <w:pStyle w:val="ListParagraph"/>
        <w:autoSpaceDE w:val="0"/>
        <w:autoSpaceDN w:val="0"/>
        <w:adjustRightInd w:val="0"/>
        <w:spacing w:after="0" w:line="360" w:lineRule="auto"/>
        <w:jc w:val="both"/>
        <w:rPr>
          <w:rFonts w:ascii="Times New Roman" w:hAnsi="Times New Roman"/>
          <w:color w:val="1F4E79"/>
          <w:sz w:val="24"/>
          <w:szCs w:val="24"/>
        </w:rPr>
      </w:pPr>
    </w:p>
    <w:p w14:paraId="56B808D3" w14:textId="69D6418D" w:rsidR="003B1A40" w:rsidRPr="00E511ED" w:rsidRDefault="00812AEA" w:rsidP="001D5FB7">
      <w:pPr>
        <w:numPr>
          <w:ilvl w:val="0"/>
          <w:numId w:val="2"/>
        </w:numPr>
        <w:spacing w:after="0" w:line="360" w:lineRule="auto"/>
        <w:jc w:val="both"/>
        <w:rPr>
          <w:rFonts w:ascii="Times New Roman" w:hAnsi="Times New Roman"/>
          <w:color w:val="1F4E79"/>
          <w:sz w:val="24"/>
          <w:szCs w:val="24"/>
        </w:rPr>
      </w:pPr>
      <w:r w:rsidRPr="00E86480">
        <w:rPr>
          <w:rFonts w:ascii="Times New Roman" w:hAnsi="Times New Roman"/>
          <w:color w:val="1F4E79"/>
          <w:sz w:val="24"/>
          <w:szCs w:val="24"/>
          <w:lang w:val="sr-Latn-RS"/>
        </w:rPr>
        <w:t>OPERATIVNI CILJEVI I PRATEĆI INDIKATORI UČINKA...............................</w:t>
      </w:r>
      <w:r w:rsidR="00823802">
        <w:rPr>
          <w:rFonts w:ascii="Times New Roman" w:hAnsi="Times New Roman"/>
          <w:bCs/>
          <w:color w:val="1F4E79"/>
          <w:sz w:val="24"/>
          <w:szCs w:val="24"/>
        </w:rPr>
        <w:t xml:space="preserve">... </w:t>
      </w:r>
      <w:r w:rsidR="00DF68EE">
        <w:rPr>
          <w:rFonts w:ascii="Times New Roman" w:hAnsi="Times New Roman"/>
          <w:bCs/>
          <w:color w:val="1F4E79"/>
          <w:sz w:val="24"/>
          <w:szCs w:val="24"/>
        </w:rPr>
        <w:t>1</w:t>
      </w:r>
      <w:r w:rsidR="00175BE6">
        <w:rPr>
          <w:rFonts w:ascii="Times New Roman" w:hAnsi="Times New Roman"/>
          <w:bCs/>
          <w:color w:val="1F4E79"/>
          <w:sz w:val="24"/>
          <w:szCs w:val="24"/>
        </w:rPr>
        <w:t>8</w:t>
      </w:r>
    </w:p>
    <w:p w14:paraId="7FED4A9C" w14:textId="77777777" w:rsidR="00E511ED" w:rsidRPr="00E86480" w:rsidRDefault="00E511ED" w:rsidP="00E511ED">
      <w:pPr>
        <w:spacing w:after="0" w:line="360" w:lineRule="auto"/>
        <w:ind w:left="720"/>
        <w:jc w:val="both"/>
        <w:rPr>
          <w:rFonts w:ascii="Times New Roman" w:hAnsi="Times New Roman"/>
          <w:color w:val="1F4E79"/>
          <w:sz w:val="24"/>
          <w:szCs w:val="24"/>
        </w:rPr>
      </w:pPr>
    </w:p>
    <w:p w14:paraId="19ABAD45" w14:textId="49693DC4" w:rsidR="00E511ED" w:rsidRPr="00A270DF" w:rsidRDefault="00812AEA" w:rsidP="00A270DF">
      <w:pPr>
        <w:pStyle w:val="ListParagraph"/>
        <w:numPr>
          <w:ilvl w:val="0"/>
          <w:numId w:val="2"/>
        </w:numPr>
        <w:autoSpaceDE w:val="0"/>
        <w:autoSpaceDN w:val="0"/>
        <w:adjustRightInd w:val="0"/>
        <w:spacing w:after="0" w:line="360" w:lineRule="auto"/>
        <w:jc w:val="both"/>
        <w:rPr>
          <w:rFonts w:ascii="Times New Roman" w:hAnsi="Times New Roman"/>
          <w:color w:val="1F4E79"/>
          <w:sz w:val="24"/>
          <w:szCs w:val="24"/>
        </w:rPr>
      </w:pPr>
      <w:r w:rsidRPr="00E86480">
        <w:rPr>
          <w:rFonts w:ascii="Times New Roman" w:hAnsi="Times New Roman"/>
          <w:bCs/>
          <w:color w:val="1F4E79"/>
          <w:sz w:val="24"/>
          <w:szCs w:val="24"/>
        </w:rPr>
        <w:t xml:space="preserve">AKTIVNOSTI ZA SPROVOĐENJE OPERATIVNIH CILJEVA </w:t>
      </w:r>
      <w:r w:rsidR="00823802">
        <w:rPr>
          <w:rFonts w:ascii="Times New Roman" w:hAnsi="Times New Roman"/>
          <w:bCs/>
          <w:color w:val="1F4E79"/>
          <w:sz w:val="24"/>
          <w:szCs w:val="24"/>
        </w:rPr>
        <w:t xml:space="preserve">............................. </w:t>
      </w:r>
      <w:r w:rsidR="00DF68EE">
        <w:rPr>
          <w:rFonts w:ascii="Times New Roman" w:hAnsi="Times New Roman"/>
          <w:bCs/>
          <w:color w:val="1F4E79"/>
          <w:sz w:val="24"/>
          <w:szCs w:val="24"/>
        </w:rPr>
        <w:t>1</w:t>
      </w:r>
      <w:r w:rsidR="00175BE6">
        <w:rPr>
          <w:rFonts w:ascii="Times New Roman" w:hAnsi="Times New Roman"/>
          <w:bCs/>
          <w:color w:val="1F4E79"/>
          <w:sz w:val="24"/>
          <w:szCs w:val="24"/>
        </w:rPr>
        <w:t>9</w:t>
      </w:r>
    </w:p>
    <w:p w14:paraId="5AD0D904" w14:textId="77777777" w:rsidR="00E511ED" w:rsidRPr="00E86480" w:rsidRDefault="00E511ED" w:rsidP="00E511ED">
      <w:pPr>
        <w:pStyle w:val="ListParagraph"/>
        <w:autoSpaceDE w:val="0"/>
        <w:autoSpaceDN w:val="0"/>
        <w:adjustRightInd w:val="0"/>
        <w:spacing w:after="0" w:line="360" w:lineRule="auto"/>
        <w:jc w:val="both"/>
        <w:rPr>
          <w:rFonts w:ascii="Times New Roman" w:hAnsi="Times New Roman"/>
          <w:color w:val="1F4E79"/>
          <w:sz w:val="24"/>
          <w:szCs w:val="24"/>
        </w:rPr>
      </w:pPr>
    </w:p>
    <w:p w14:paraId="00CE0FD4" w14:textId="13874A01" w:rsidR="003B1A40" w:rsidRPr="00E511ED" w:rsidRDefault="00812AEA" w:rsidP="001D5FB7">
      <w:pPr>
        <w:pStyle w:val="ListParagraph"/>
        <w:numPr>
          <w:ilvl w:val="0"/>
          <w:numId w:val="2"/>
        </w:numPr>
        <w:autoSpaceDE w:val="0"/>
        <w:autoSpaceDN w:val="0"/>
        <w:adjustRightInd w:val="0"/>
        <w:spacing w:after="0" w:line="360" w:lineRule="auto"/>
        <w:jc w:val="both"/>
        <w:rPr>
          <w:rFonts w:ascii="Times New Roman" w:hAnsi="Times New Roman"/>
          <w:color w:val="1F4E79"/>
          <w:sz w:val="24"/>
          <w:szCs w:val="24"/>
        </w:rPr>
      </w:pPr>
      <w:r w:rsidRPr="00E86480">
        <w:rPr>
          <w:rFonts w:ascii="Times New Roman" w:hAnsi="Times New Roman"/>
          <w:bCs/>
          <w:color w:val="1F4E79"/>
          <w:sz w:val="24"/>
          <w:szCs w:val="24"/>
        </w:rPr>
        <w:t>OPIS AKTIVNOSTI NADLEŽNIH ORGANA I TIJELA ZA PRAĆENJE SPROVOĐENJA PROGRAMA....................................................</w:t>
      </w:r>
      <w:r w:rsidR="00823802">
        <w:rPr>
          <w:rFonts w:ascii="Times New Roman" w:hAnsi="Times New Roman"/>
          <w:bCs/>
          <w:color w:val="1F4E79"/>
          <w:sz w:val="24"/>
          <w:szCs w:val="24"/>
        </w:rPr>
        <w:t xml:space="preserve">............................. </w:t>
      </w:r>
      <w:r w:rsidR="00175BE6">
        <w:rPr>
          <w:rFonts w:ascii="Times New Roman" w:hAnsi="Times New Roman"/>
          <w:bCs/>
          <w:color w:val="1F4E79"/>
          <w:sz w:val="24"/>
          <w:szCs w:val="24"/>
        </w:rPr>
        <w:t>23</w:t>
      </w:r>
    </w:p>
    <w:p w14:paraId="6DBE986A" w14:textId="77777777" w:rsidR="00E511ED" w:rsidRPr="00E86480" w:rsidRDefault="00E511ED" w:rsidP="00E511ED">
      <w:pPr>
        <w:pStyle w:val="ListParagraph"/>
        <w:autoSpaceDE w:val="0"/>
        <w:autoSpaceDN w:val="0"/>
        <w:adjustRightInd w:val="0"/>
        <w:spacing w:after="0" w:line="360" w:lineRule="auto"/>
        <w:jc w:val="both"/>
        <w:rPr>
          <w:rFonts w:ascii="Times New Roman" w:hAnsi="Times New Roman"/>
          <w:color w:val="1F4E79"/>
          <w:sz w:val="24"/>
          <w:szCs w:val="24"/>
        </w:rPr>
      </w:pPr>
    </w:p>
    <w:p w14:paraId="7C41EAE3" w14:textId="51AB819E" w:rsidR="003B1A40" w:rsidRPr="00E511ED" w:rsidRDefault="00812AEA" w:rsidP="001D5FB7">
      <w:pPr>
        <w:pStyle w:val="ListParagraph"/>
        <w:numPr>
          <w:ilvl w:val="0"/>
          <w:numId w:val="2"/>
        </w:numPr>
        <w:autoSpaceDE w:val="0"/>
        <w:autoSpaceDN w:val="0"/>
        <w:adjustRightInd w:val="0"/>
        <w:spacing w:after="0" w:line="360" w:lineRule="auto"/>
        <w:jc w:val="both"/>
        <w:rPr>
          <w:rFonts w:ascii="Times New Roman" w:hAnsi="Times New Roman"/>
          <w:color w:val="1F4E79"/>
          <w:sz w:val="24"/>
          <w:szCs w:val="24"/>
        </w:rPr>
      </w:pPr>
      <w:r w:rsidRPr="00E86480">
        <w:rPr>
          <w:rFonts w:ascii="Times New Roman" w:hAnsi="Times New Roman"/>
          <w:bCs/>
          <w:color w:val="1F4E79"/>
          <w:sz w:val="24"/>
          <w:szCs w:val="24"/>
        </w:rPr>
        <w:t>NAČIN IZVJEŠTAVANJA I EVALUACIJE...............................</w:t>
      </w:r>
      <w:r w:rsidR="00823802">
        <w:rPr>
          <w:rFonts w:ascii="Times New Roman" w:hAnsi="Times New Roman"/>
          <w:bCs/>
          <w:color w:val="1F4E79"/>
          <w:sz w:val="24"/>
          <w:szCs w:val="24"/>
        </w:rPr>
        <w:t xml:space="preserve">............................. </w:t>
      </w:r>
      <w:r w:rsidR="00175BE6">
        <w:rPr>
          <w:rFonts w:ascii="Times New Roman" w:hAnsi="Times New Roman"/>
          <w:bCs/>
          <w:color w:val="1F4E79"/>
          <w:sz w:val="24"/>
          <w:szCs w:val="24"/>
        </w:rPr>
        <w:t>23</w:t>
      </w:r>
      <w:r w:rsidRPr="00E86480">
        <w:rPr>
          <w:rFonts w:ascii="Times New Roman" w:hAnsi="Times New Roman"/>
          <w:bCs/>
          <w:color w:val="1F4E79"/>
          <w:sz w:val="24"/>
          <w:szCs w:val="24"/>
        </w:rPr>
        <w:t xml:space="preserve"> </w:t>
      </w:r>
    </w:p>
    <w:p w14:paraId="0842F3C7" w14:textId="77777777" w:rsidR="00E511ED" w:rsidRPr="00A270DF" w:rsidRDefault="00E511ED" w:rsidP="00A270DF">
      <w:pPr>
        <w:autoSpaceDE w:val="0"/>
        <w:autoSpaceDN w:val="0"/>
        <w:adjustRightInd w:val="0"/>
        <w:spacing w:after="0" w:line="360" w:lineRule="auto"/>
        <w:jc w:val="both"/>
        <w:rPr>
          <w:rFonts w:ascii="Times New Roman" w:hAnsi="Times New Roman"/>
          <w:color w:val="1F4E79"/>
          <w:sz w:val="24"/>
          <w:szCs w:val="24"/>
        </w:rPr>
      </w:pPr>
    </w:p>
    <w:p w14:paraId="07DD137C" w14:textId="7D42070A" w:rsidR="002B30FF" w:rsidRDefault="00812AEA" w:rsidP="001D5FB7">
      <w:pPr>
        <w:pStyle w:val="ListParagraph"/>
        <w:numPr>
          <w:ilvl w:val="0"/>
          <w:numId w:val="2"/>
        </w:numPr>
        <w:spacing w:line="360" w:lineRule="auto"/>
        <w:jc w:val="both"/>
        <w:rPr>
          <w:rFonts w:ascii="Times New Roman" w:hAnsi="Times New Roman"/>
          <w:bCs/>
          <w:color w:val="1F4E79"/>
          <w:sz w:val="24"/>
          <w:szCs w:val="24"/>
        </w:rPr>
      </w:pPr>
      <w:r w:rsidRPr="00E86480">
        <w:rPr>
          <w:rFonts w:ascii="Times New Roman" w:hAnsi="Times New Roman"/>
          <w:bCs/>
          <w:color w:val="1F4E79"/>
          <w:sz w:val="24"/>
          <w:szCs w:val="24"/>
        </w:rPr>
        <w:t xml:space="preserve">INFORMACIJA ZA JAVNOST O CILJEVIMA I OČEKIVANIM UČINCIMA </w:t>
      </w:r>
      <w:r w:rsidR="00321D5A">
        <w:rPr>
          <w:rFonts w:ascii="Times New Roman" w:hAnsi="Times New Roman"/>
          <w:bCs/>
          <w:color w:val="1F4E79"/>
          <w:sz w:val="24"/>
          <w:szCs w:val="24"/>
        </w:rPr>
        <w:t xml:space="preserve">PROGRAMA </w:t>
      </w:r>
      <w:r w:rsidRPr="00E86480">
        <w:rPr>
          <w:rFonts w:ascii="Times New Roman" w:hAnsi="Times New Roman"/>
          <w:bCs/>
          <w:color w:val="1F4E79"/>
          <w:sz w:val="24"/>
          <w:szCs w:val="24"/>
        </w:rPr>
        <w:t>U SKLADU S KOMUNIKACIONOM STRATEGIJOM VLADE CRNE GORE.................................................................................</w:t>
      </w:r>
      <w:r w:rsidR="00823802">
        <w:rPr>
          <w:rFonts w:ascii="Times New Roman" w:hAnsi="Times New Roman"/>
          <w:bCs/>
          <w:color w:val="1F4E79"/>
          <w:sz w:val="24"/>
          <w:szCs w:val="24"/>
        </w:rPr>
        <w:t xml:space="preserve">............................. </w:t>
      </w:r>
      <w:r w:rsidR="00175BE6">
        <w:rPr>
          <w:rFonts w:ascii="Times New Roman" w:hAnsi="Times New Roman"/>
          <w:bCs/>
          <w:color w:val="1F4E79"/>
          <w:sz w:val="24"/>
          <w:szCs w:val="24"/>
        </w:rPr>
        <w:t>23</w:t>
      </w:r>
    </w:p>
    <w:p w14:paraId="48A1CA1C" w14:textId="77777777" w:rsidR="00E511ED" w:rsidRPr="00E86480" w:rsidRDefault="00E511ED" w:rsidP="00E511ED">
      <w:pPr>
        <w:pStyle w:val="ListParagraph"/>
        <w:spacing w:line="360" w:lineRule="auto"/>
        <w:jc w:val="both"/>
        <w:rPr>
          <w:rFonts w:ascii="Times New Roman" w:hAnsi="Times New Roman"/>
          <w:bCs/>
          <w:color w:val="1F4E79"/>
          <w:sz w:val="24"/>
          <w:szCs w:val="24"/>
        </w:rPr>
      </w:pPr>
    </w:p>
    <w:p w14:paraId="47413538" w14:textId="7E30BE5E" w:rsidR="0052798B" w:rsidRPr="00E86480" w:rsidRDefault="0052798B" w:rsidP="001D5FB7">
      <w:pPr>
        <w:pStyle w:val="ListParagraph"/>
        <w:numPr>
          <w:ilvl w:val="0"/>
          <w:numId w:val="2"/>
        </w:numPr>
        <w:jc w:val="both"/>
        <w:rPr>
          <w:rFonts w:ascii="Times New Roman" w:hAnsi="Times New Roman"/>
          <w:bCs/>
          <w:color w:val="1F4E79"/>
          <w:sz w:val="24"/>
          <w:szCs w:val="24"/>
        </w:rPr>
      </w:pPr>
      <w:r w:rsidRPr="00E86480">
        <w:rPr>
          <w:rFonts w:ascii="Times New Roman" w:hAnsi="Times New Roman"/>
          <w:bCs/>
          <w:color w:val="1F4E79"/>
          <w:sz w:val="24"/>
          <w:szCs w:val="24"/>
        </w:rPr>
        <w:t xml:space="preserve">AKCIONI PLAN </w:t>
      </w:r>
      <w:r w:rsidRPr="00E86480">
        <w:rPr>
          <w:rFonts w:ascii="Times New Roman" w:hAnsi="Times New Roman"/>
          <w:color w:val="1F4E79"/>
          <w:sz w:val="24"/>
          <w:szCs w:val="24"/>
        </w:rPr>
        <w:t xml:space="preserve">ZA SPROVOĐENJE </w:t>
      </w:r>
      <w:r w:rsidRPr="00E86480">
        <w:rPr>
          <w:rFonts w:ascii="Times New Roman" w:hAnsi="Times New Roman"/>
          <w:bCs/>
          <w:color w:val="1F4E79"/>
          <w:sz w:val="24"/>
          <w:szCs w:val="24"/>
        </w:rPr>
        <w:t xml:space="preserve">PROGRAMA ZA </w:t>
      </w:r>
      <w:r w:rsidR="00175BE6">
        <w:rPr>
          <w:rFonts w:ascii="Times New Roman" w:hAnsi="Times New Roman"/>
          <w:bCs/>
          <w:color w:val="1F4E79"/>
          <w:sz w:val="24"/>
          <w:szCs w:val="24"/>
        </w:rPr>
        <w:t xml:space="preserve">NADZOR I KONTROLU VEKTORA </w:t>
      </w:r>
      <w:r w:rsidRPr="00E86480">
        <w:rPr>
          <w:rFonts w:ascii="Times New Roman" w:hAnsi="Times New Roman"/>
          <w:bCs/>
          <w:color w:val="1F4E79"/>
          <w:sz w:val="24"/>
          <w:szCs w:val="24"/>
        </w:rPr>
        <w:t xml:space="preserve">ZA PERIOD OD </w:t>
      </w:r>
      <w:r w:rsidRPr="00E86480">
        <w:rPr>
          <w:rFonts w:ascii="Times New Roman" w:hAnsi="Times New Roman"/>
          <w:color w:val="1F4E79"/>
          <w:sz w:val="24"/>
          <w:szCs w:val="24"/>
        </w:rPr>
        <w:t xml:space="preserve"> 202</w:t>
      </w:r>
      <w:r w:rsidR="00175BE6">
        <w:rPr>
          <w:rFonts w:ascii="Times New Roman" w:hAnsi="Times New Roman"/>
          <w:color w:val="1F4E79"/>
          <w:sz w:val="24"/>
          <w:szCs w:val="24"/>
        </w:rPr>
        <w:t xml:space="preserve">3. </w:t>
      </w:r>
      <w:r w:rsidRPr="00E86480">
        <w:rPr>
          <w:rFonts w:ascii="Times New Roman" w:hAnsi="Times New Roman"/>
          <w:color w:val="1F4E79"/>
          <w:sz w:val="24"/>
          <w:szCs w:val="24"/>
        </w:rPr>
        <w:t>-</w:t>
      </w:r>
      <w:r w:rsidR="00175BE6">
        <w:rPr>
          <w:rFonts w:ascii="Times New Roman" w:hAnsi="Times New Roman"/>
          <w:color w:val="1F4E79"/>
          <w:sz w:val="24"/>
          <w:szCs w:val="24"/>
        </w:rPr>
        <w:t xml:space="preserve"> </w:t>
      </w:r>
      <w:r w:rsidRPr="00E86480">
        <w:rPr>
          <w:rFonts w:ascii="Times New Roman" w:hAnsi="Times New Roman"/>
          <w:color w:val="1F4E79"/>
          <w:sz w:val="24"/>
          <w:szCs w:val="24"/>
        </w:rPr>
        <w:t>202</w:t>
      </w:r>
      <w:r w:rsidR="00175BE6">
        <w:rPr>
          <w:rFonts w:ascii="Times New Roman" w:hAnsi="Times New Roman"/>
          <w:color w:val="1F4E79"/>
          <w:sz w:val="24"/>
          <w:szCs w:val="24"/>
        </w:rPr>
        <w:t>5</w:t>
      </w:r>
      <w:r w:rsidRPr="00E86480">
        <w:rPr>
          <w:rFonts w:ascii="Times New Roman" w:hAnsi="Times New Roman"/>
          <w:color w:val="1F4E79"/>
          <w:sz w:val="24"/>
          <w:szCs w:val="24"/>
        </w:rPr>
        <w:t>. GODINE</w:t>
      </w:r>
      <w:r w:rsidR="007765CF">
        <w:rPr>
          <w:rFonts w:ascii="Times New Roman" w:hAnsi="Times New Roman"/>
          <w:color w:val="1F4E79"/>
          <w:sz w:val="24"/>
          <w:szCs w:val="24"/>
        </w:rPr>
        <w:t xml:space="preserve"> ..........................................</w:t>
      </w:r>
      <w:r w:rsidR="00175BE6">
        <w:rPr>
          <w:rFonts w:ascii="Times New Roman" w:hAnsi="Times New Roman"/>
          <w:color w:val="1F4E79"/>
          <w:sz w:val="24"/>
          <w:szCs w:val="24"/>
        </w:rPr>
        <w:t>....</w:t>
      </w:r>
      <w:r w:rsidR="00823802">
        <w:rPr>
          <w:rFonts w:ascii="Times New Roman" w:hAnsi="Times New Roman"/>
          <w:color w:val="1F4E79"/>
          <w:sz w:val="24"/>
          <w:szCs w:val="24"/>
        </w:rPr>
        <w:t xml:space="preserve"> 2</w:t>
      </w:r>
      <w:r w:rsidR="00175BE6">
        <w:rPr>
          <w:rFonts w:ascii="Times New Roman" w:hAnsi="Times New Roman"/>
          <w:color w:val="1F4E79"/>
          <w:sz w:val="24"/>
          <w:szCs w:val="24"/>
        </w:rPr>
        <w:t>4</w:t>
      </w:r>
    </w:p>
    <w:p w14:paraId="2BA36F86" w14:textId="77777777" w:rsidR="00C76686" w:rsidRPr="00E86480" w:rsidRDefault="00C76686" w:rsidP="0052798B">
      <w:pPr>
        <w:pStyle w:val="ListParagraph"/>
        <w:spacing w:line="360" w:lineRule="auto"/>
        <w:jc w:val="both"/>
        <w:rPr>
          <w:rFonts w:ascii="Times New Roman" w:hAnsi="Times New Roman"/>
          <w:bCs/>
          <w:color w:val="1F4E79"/>
          <w:sz w:val="24"/>
          <w:szCs w:val="24"/>
        </w:rPr>
      </w:pPr>
    </w:p>
    <w:p w14:paraId="37FA3AC7" w14:textId="77777777" w:rsidR="00F26A92" w:rsidRPr="00E86480" w:rsidRDefault="00F26A92" w:rsidP="00C76686">
      <w:pPr>
        <w:pStyle w:val="ListParagraph"/>
        <w:spacing w:line="360" w:lineRule="auto"/>
        <w:ind w:left="360"/>
        <w:jc w:val="both"/>
        <w:rPr>
          <w:rFonts w:ascii="Times New Roman" w:hAnsi="Times New Roman"/>
          <w:bCs/>
          <w:color w:val="1F4E79"/>
          <w:sz w:val="24"/>
          <w:szCs w:val="24"/>
        </w:rPr>
      </w:pPr>
    </w:p>
    <w:p w14:paraId="15ADA8A1" w14:textId="77777777" w:rsidR="003B1A40" w:rsidRPr="00E86480" w:rsidRDefault="003B1A40" w:rsidP="00C76686">
      <w:pPr>
        <w:spacing w:line="360" w:lineRule="auto"/>
        <w:jc w:val="both"/>
        <w:rPr>
          <w:rFonts w:ascii="Times New Roman" w:hAnsi="Times New Roman"/>
          <w:color w:val="1F4E79"/>
          <w:sz w:val="24"/>
          <w:szCs w:val="24"/>
        </w:rPr>
      </w:pPr>
    </w:p>
    <w:p w14:paraId="422AF524" w14:textId="77777777" w:rsidR="00AD7363" w:rsidRPr="00E86480" w:rsidRDefault="00AD7363" w:rsidP="00DC70A0">
      <w:pPr>
        <w:jc w:val="both"/>
        <w:rPr>
          <w:rFonts w:ascii="Times New Roman" w:hAnsi="Times New Roman"/>
          <w:color w:val="1F4E79"/>
          <w:sz w:val="24"/>
          <w:szCs w:val="24"/>
        </w:rPr>
      </w:pPr>
    </w:p>
    <w:p w14:paraId="050B38F4" w14:textId="1D104AC2" w:rsidR="00AD7363" w:rsidRDefault="00AD7363" w:rsidP="00DC70A0">
      <w:pPr>
        <w:jc w:val="both"/>
        <w:rPr>
          <w:rFonts w:ascii="Times New Roman" w:hAnsi="Times New Roman"/>
          <w:color w:val="1F4E79"/>
          <w:sz w:val="24"/>
          <w:szCs w:val="24"/>
        </w:rPr>
      </w:pPr>
    </w:p>
    <w:p w14:paraId="1510B871" w14:textId="77777777" w:rsidR="00A270DF" w:rsidRPr="00E86480" w:rsidRDefault="00A270DF" w:rsidP="00DC70A0">
      <w:pPr>
        <w:jc w:val="both"/>
        <w:rPr>
          <w:rFonts w:ascii="Times New Roman" w:hAnsi="Times New Roman"/>
          <w:color w:val="1F4E79"/>
          <w:sz w:val="24"/>
          <w:szCs w:val="24"/>
        </w:rPr>
      </w:pPr>
    </w:p>
    <w:p w14:paraId="1A949813" w14:textId="6D6FDEE6" w:rsidR="00AD7363" w:rsidRDefault="00AD7363" w:rsidP="00DC70A0">
      <w:pPr>
        <w:jc w:val="both"/>
        <w:rPr>
          <w:rFonts w:ascii="Times New Roman" w:hAnsi="Times New Roman"/>
          <w:color w:val="1F4E79"/>
          <w:sz w:val="24"/>
          <w:szCs w:val="24"/>
        </w:rPr>
      </w:pPr>
    </w:p>
    <w:p w14:paraId="77C70AB9" w14:textId="77777777" w:rsidR="00175BE6" w:rsidRDefault="00175BE6" w:rsidP="00DC70A0">
      <w:pPr>
        <w:jc w:val="both"/>
        <w:rPr>
          <w:rFonts w:ascii="Times New Roman" w:hAnsi="Times New Roman"/>
          <w:color w:val="1F4E79"/>
          <w:sz w:val="24"/>
          <w:szCs w:val="24"/>
        </w:rPr>
      </w:pPr>
    </w:p>
    <w:p w14:paraId="6639F093" w14:textId="5E66B6B6" w:rsidR="008D09BD" w:rsidRDefault="008D09BD" w:rsidP="00DC70A0">
      <w:pPr>
        <w:jc w:val="both"/>
        <w:rPr>
          <w:rFonts w:ascii="Times New Roman" w:hAnsi="Times New Roman"/>
          <w:color w:val="1F4E79"/>
          <w:sz w:val="24"/>
          <w:szCs w:val="24"/>
        </w:rPr>
      </w:pPr>
    </w:p>
    <w:p w14:paraId="257C514A" w14:textId="77777777" w:rsidR="005759E8" w:rsidRPr="00E86480" w:rsidRDefault="005759E8" w:rsidP="00DC70A0">
      <w:pPr>
        <w:jc w:val="both"/>
        <w:rPr>
          <w:rFonts w:ascii="Times New Roman" w:hAnsi="Times New Roman"/>
          <w:color w:val="1F4E79"/>
          <w:sz w:val="24"/>
          <w:szCs w:val="24"/>
        </w:rPr>
      </w:pPr>
    </w:p>
    <w:p w14:paraId="519AC38E" w14:textId="77777777" w:rsidR="00AD7363" w:rsidRPr="00E86480" w:rsidRDefault="00AD7363" w:rsidP="00DC70A0">
      <w:pPr>
        <w:jc w:val="both"/>
        <w:rPr>
          <w:rFonts w:ascii="Times New Roman" w:hAnsi="Times New Roman"/>
          <w:color w:val="1F4E79"/>
          <w:sz w:val="24"/>
          <w:szCs w:val="24"/>
        </w:rPr>
      </w:pPr>
    </w:p>
    <w:p w14:paraId="2E3DEC89" w14:textId="13424650" w:rsidR="00E331FE" w:rsidRPr="0009624A" w:rsidRDefault="00812AEA" w:rsidP="00A270DF">
      <w:pPr>
        <w:jc w:val="center"/>
        <w:rPr>
          <w:rFonts w:ascii="Times New Roman" w:hAnsi="Times New Roman"/>
          <w:b/>
          <w:color w:val="1F4E79" w:themeColor="accent1" w:themeShade="80"/>
          <w:sz w:val="28"/>
          <w:szCs w:val="24"/>
        </w:rPr>
      </w:pPr>
      <w:r w:rsidRPr="0009624A">
        <w:rPr>
          <w:rFonts w:ascii="Times New Roman" w:hAnsi="Times New Roman"/>
          <w:b/>
          <w:color w:val="1F4E79" w:themeColor="accent1" w:themeShade="80"/>
          <w:sz w:val="28"/>
          <w:szCs w:val="24"/>
        </w:rPr>
        <w:lastRenderedPageBreak/>
        <w:t xml:space="preserve">I </w:t>
      </w:r>
      <w:r w:rsidR="00480375" w:rsidRPr="0009624A">
        <w:rPr>
          <w:rFonts w:ascii="Times New Roman" w:hAnsi="Times New Roman"/>
          <w:b/>
          <w:color w:val="1F4E79" w:themeColor="accent1" w:themeShade="80"/>
          <w:sz w:val="28"/>
          <w:szCs w:val="24"/>
        </w:rPr>
        <w:t>UVOD</w:t>
      </w:r>
    </w:p>
    <w:p w14:paraId="385BCABF" w14:textId="77777777" w:rsidR="00E331FE" w:rsidRPr="00E331FE" w:rsidRDefault="00E331FE" w:rsidP="00E331FE">
      <w:pPr>
        <w:pStyle w:val="ListParagraph"/>
        <w:autoSpaceDE w:val="0"/>
        <w:autoSpaceDN w:val="0"/>
        <w:adjustRightInd w:val="0"/>
        <w:spacing w:after="0"/>
        <w:ind w:left="360"/>
        <w:jc w:val="both"/>
        <w:rPr>
          <w:rFonts w:ascii="Times New Roman" w:hAnsi="Times New Roman"/>
          <w:b/>
          <w:color w:val="1F4E79"/>
          <w:sz w:val="24"/>
          <w:szCs w:val="24"/>
        </w:rPr>
      </w:pPr>
    </w:p>
    <w:p w14:paraId="70434BD4" w14:textId="14981C09" w:rsidR="006E154D" w:rsidRPr="00AC6803" w:rsidRDefault="006E154D" w:rsidP="00E331FE">
      <w:pPr>
        <w:overflowPunct w:val="0"/>
        <w:adjustRightInd w:val="0"/>
        <w:spacing w:after="0"/>
        <w:ind w:firstLine="360"/>
        <w:jc w:val="both"/>
        <w:textAlignment w:val="baseline"/>
        <w:rPr>
          <w:rFonts w:ascii="Times New Roman" w:hAnsi="Times New Roman"/>
          <w:bCs/>
          <w:color w:val="000000" w:themeColor="text1"/>
          <w:sz w:val="24"/>
          <w:szCs w:val="24"/>
        </w:rPr>
      </w:pPr>
      <w:r w:rsidRPr="00AC6803">
        <w:rPr>
          <w:rFonts w:ascii="Times New Roman" w:hAnsi="Times New Roman"/>
          <w:color w:val="000000" w:themeColor="text1"/>
          <w:sz w:val="24"/>
          <w:szCs w:val="24"/>
          <w:shd w:val="clear" w:color="auto" w:fill="FFFFFF"/>
        </w:rPr>
        <w:t xml:space="preserve">Crna Gora je </w:t>
      </w:r>
      <w:r w:rsidRPr="009B4395">
        <w:rPr>
          <w:rFonts w:ascii="Times New Roman" w:hAnsi="Times New Roman"/>
          <w:color w:val="000000" w:themeColor="text1"/>
          <w:sz w:val="24"/>
          <w:szCs w:val="24"/>
          <w:shd w:val="clear" w:color="auto" w:fill="FFFFFF"/>
        </w:rPr>
        <w:t>k</w:t>
      </w:r>
      <w:r w:rsidR="00F16077" w:rsidRPr="009B4395">
        <w:rPr>
          <w:rFonts w:ascii="Times New Roman" w:hAnsi="Times New Roman"/>
          <w:color w:val="000000" w:themeColor="text1"/>
          <w:sz w:val="24"/>
          <w:szCs w:val="24"/>
          <w:shd w:val="clear" w:color="auto" w:fill="FFFFFF"/>
        </w:rPr>
        <w:t>ao</w:t>
      </w:r>
      <w:r w:rsidR="00F16077" w:rsidRPr="00AC6803">
        <w:rPr>
          <w:rFonts w:ascii="Times New Roman" w:hAnsi="Times New Roman"/>
          <w:b/>
          <w:color w:val="000000" w:themeColor="text1"/>
          <w:sz w:val="24"/>
          <w:szCs w:val="24"/>
          <w:shd w:val="clear" w:color="auto" w:fill="FFFFFF"/>
        </w:rPr>
        <w:t xml:space="preserve"> mediteranska zemlja u velikom riziku od </w:t>
      </w:r>
      <w:r w:rsidR="00F7321B" w:rsidRPr="00AC6803">
        <w:rPr>
          <w:rFonts w:ascii="Times New Roman" w:hAnsi="Times New Roman"/>
          <w:b/>
          <w:color w:val="000000" w:themeColor="text1"/>
          <w:sz w:val="24"/>
          <w:szCs w:val="24"/>
          <w:shd w:val="clear" w:color="auto" w:fill="FFFFFF"/>
        </w:rPr>
        <w:t xml:space="preserve">pojave </w:t>
      </w:r>
      <w:r w:rsidR="00F16077" w:rsidRPr="00AC6803">
        <w:rPr>
          <w:rFonts w:ascii="Times New Roman" w:hAnsi="Times New Roman"/>
          <w:b/>
          <w:color w:val="000000" w:themeColor="text1"/>
          <w:sz w:val="24"/>
          <w:szCs w:val="24"/>
          <w:shd w:val="clear" w:color="auto" w:fill="FFFFFF"/>
        </w:rPr>
        <w:t>problema sa vektorima</w:t>
      </w:r>
      <w:r w:rsidRPr="00AC6803">
        <w:rPr>
          <w:rFonts w:ascii="Times New Roman" w:hAnsi="Times New Roman"/>
          <w:b/>
          <w:color w:val="000000" w:themeColor="text1"/>
          <w:sz w:val="24"/>
          <w:szCs w:val="24"/>
          <w:shd w:val="clear" w:color="auto" w:fill="FFFFFF"/>
        </w:rPr>
        <w:t xml:space="preserve"> i njima prenosivim bolestima. </w:t>
      </w:r>
      <w:r w:rsidR="006B6D96" w:rsidRPr="00AC6803">
        <w:rPr>
          <w:rFonts w:ascii="Times New Roman" w:hAnsi="Times New Roman"/>
          <w:bCs/>
          <w:color w:val="000000" w:themeColor="text1"/>
          <w:sz w:val="24"/>
          <w:szCs w:val="24"/>
        </w:rPr>
        <w:t xml:space="preserve">Vektorske bolesti (VBD) predstavljaju veliku prijetnju po zdravlje ljudi. </w:t>
      </w:r>
      <w:r w:rsidR="00D51955" w:rsidRPr="00AC6803">
        <w:rPr>
          <w:rFonts w:ascii="Times New Roman" w:hAnsi="Times New Roman"/>
          <w:bCs/>
          <w:color w:val="000000" w:themeColor="text1"/>
          <w:sz w:val="24"/>
          <w:szCs w:val="24"/>
        </w:rPr>
        <w:t xml:space="preserve">Bolesti koje se prenose vektorima (VBD) predstavljaju globalnu prijetnju, kako u humanoj tako i u veterinarskoj medicini. </w:t>
      </w:r>
      <w:r w:rsidR="006B6D96" w:rsidRPr="00AC6803">
        <w:rPr>
          <w:rFonts w:ascii="Times New Roman" w:hAnsi="Times New Roman"/>
          <w:bCs/>
          <w:color w:val="000000" w:themeColor="text1"/>
          <w:sz w:val="24"/>
          <w:szCs w:val="24"/>
        </w:rPr>
        <w:t xml:space="preserve">Uzrokuju ih </w:t>
      </w:r>
      <w:r w:rsidR="008502BF" w:rsidRPr="00AC6803">
        <w:rPr>
          <w:rFonts w:ascii="Times New Roman" w:hAnsi="Times New Roman"/>
          <w:bCs/>
          <w:color w:val="000000" w:themeColor="text1"/>
          <w:sz w:val="24"/>
          <w:szCs w:val="24"/>
        </w:rPr>
        <w:t xml:space="preserve">virusi, </w:t>
      </w:r>
      <w:r w:rsidR="00F16077" w:rsidRPr="00AC6803">
        <w:rPr>
          <w:rFonts w:ascii="Times New Roman" w:hAnsi="Times New Roman"/>
          <w:bCs/>
          <w:color w:val="000000" w:themeColor="text1"/>
          <w:sz w:val="24"/>
          <w:szCs w:val="24"/>
        </w:rPr>
        <w:t xml:space="preserve">bakterije </w:t>
      </w:r>
      <w:r w:rsidR="008502BF" w:rsidRPr="00AC6803">
        <w:rPr>
          <w:rFonts w:ascii="Times New Roman" w:hAnsi="Times New Roman"/>
          <w:bCs/>
          <w:color w:val="000000" w:themeColor="text1"/>
          <w:sz w:val="24"/>
          <w:szCs w:val="24"/>
        </w:rPr>
        <w:t xml:space="preserve">i paraziti </w:t>
      </w:r>
      <w:r w:rsidR="00F16077" w:rsidRPr="00AC6803">
        <w:rPr>
          <w:rFonts w:ascii="Times New Roman" w:hAnsi="Times New Roman"/>
          <w:bCs/>
          <w:color w:val="000000" w:themeColor="text1"/>
          <w:sz w:val="24"/>
          <w:szCs w:val="24"/>
        </w:rPr>
        <w:t>koje na ljud</w:t>
      </w:r>
      <w:r w:rsidR="006B6D96" w:rsidRPr="00AC6803">
        <w:rPr>
          <w:rFonts w:ascii="Times New Roman" w:hAnsi="Times New Roman"/>
          <w:bCs/>
          <w:color w:val="000000" w:themeColor="text1"/>
          <w:sz w:val="24"/>
          <w:szCs w:val="24"/>
        </w:rPr>
        <w:t>e prenose vektori: komarci, pješčane mušice, muve, kulikoide, krpelji, buve, grinje, puževi</w:t>
      </w:r>
      <w:r w:rsidR="00F7321B" w:rsidRPr="00AC6803">
        <w:rPr>
          <w:rFonts w:ascii="Times New Roman" w:hAnsi="Times New Roman"/>
          <w:bCs/>
          <w:color w:val="000000" w:themeColor="text1"/>
          <w:sz w:val="24"/>
          <w:szCs w:val="24"/>
        </w:rPr>
        <w:t>,</w:t>
      </w:r>
      <w:r w:rsidR="006B6D96" w:rsidRPr="00AC6803">
        <w:rPr>
          <w:rFonts w:ascii="Times New Roman" w:hAnsi="Times New Roman"/>
          <w:bCs/>
          <w:color w:val="000000" w:themeColor="text1"/>
          <w:sz w:val="24"/>
          <w:szCs w:val="24"/>
        </w:rPr>
        <w:t xml:space="preserve"> vaške</w:t>
      </w:r>
      <w:r w:rsidR="008502BF" w:rsidRPr="00AC6803">
        <w:rPr>
          <w:rFonts w:ascii="Times New Roman" w:hAnsi="Times New Roman"/>
          <w:bCs/>
          <w:color w:val="000000" w:themeColor="text1"/>
          <w:sz w:val="24"/>
          <w:szCs w:val="24"/>
        </w:rPr>
        <w:t xml:space="preserve"> i dr</w:t>
      </w:r>
      <w:r w:rsidR="006B6D96" w:rsidRPr="00AC6803">
        <w:rPr>
          <w:rFonts w:ascii="Times New Roman" w:hAnsi="Times New Roman"/>
          <w:bCs/>
          <w:color w:val="000000" w:themeColor="text1"/>
          <w:sz w:val="24"/>
          <w:szCs w:val="24"/>
        </w:rPr>
        <w:t xml:space="preserve">. Bolesti poput: </w:t>
      </w:r>
      <w:r w:rsidR="00380E65" w:rsidRPr="009938D7">
        <w:rPr>
          <w:rFonts w:ascii="Times New Roman" w:hAnsi="Times New Roman"/>
          <w:sz w:val="24"/>
          <w:szCs w:val="24"/>
        </w:rPr>
        <w:t>lajšmanijaze (lajšmanioza, kalaazar</w:t>
      </w:r>
      <w:r w:rsidR="009938D7" w:rsidRPr="009938D7">
        <w:rPr>
          <w:rFonts w:ascii="Times New Roman" w:hAnsi="Times New Roman"/>
          <w:sz w:val="24"/>
          <w:szCs w:val="24"/>
        </w:rPr>
        <w:t>)</w:t>
      </w:r>
      <w:r w:rsidR="006B6D96" w:rsidRPr="009938D7">
        <w:rPr>
          <w:rFonts w:ascii="Times New Roman" w:hAnsi="Times New Roman"/>
          <w:bCs/>
          <w:color w:val="000000" w:themeColor="text1"/>
          <w:sz w:val="24"/>
          <w:szCs w:val="24"/>
        </w:rPr>
        <w:t>,</w:t>
      </w:r>
      <w:r w:rsidR="006B6D96" w:rsidRPr="00AC6803">
        <w:rPr>
          <w:rFonts w:ascii="Times New Roman" w:hAnsi="Times New Roman"/>
          <w:bCs/>
          <w:color w:val="000000" w:themeColor="text1"/>
          <w:sz w:val="24"/>
          <w:szCs w:val="24"/>
        </w:rPr>
        <w:t xml:space="preserve"> groznice Zapadnog Nila, krimsko-kongo</w:t>
      </w:r>
      <w:r w:rsidR="00F7321B" w:rsidRPr="00AC6803">
        <w:rPr>
          <w:rFonts w:ascii="Times New Roman" w:hAnsi="Times New Roman"/>
          <w:bCs/>
          <w:color w:val="000000" w:themeColor="text1"/>
          <w:sz w:val="24"/>
          <w:szCs w:val="24"/>
        </w:rPr>
        <w:t>anske</w:t>
      </w:r>
      <w:r w:rsidR="006B6D96" w:rsidRPr="00AC6803">
        <w:rPr>
          <w:rFonts w:ascii="Times New Roman" w:hAnsi="Times New Roman"/>
          <w:bCs/>
          <w:color w:val="000000" w:themeColor="text1"/>
          <w:sz w:val="24"/>
          <w:szCs w:val="24"/>
        </w:rPr>
        <w:t xml:space="preserve"> hemoragične groznice, lajmske borelioze i </w:t>
      </w:r>
      <w:r w:rsidR="00380E65" w:rsidRPr="009938D7">
        <w:rPr>
          <w:rFonts w:ascii="Times New Roman" w:hAnsi="Times New Roman"/>
          <w:sz w:val="24"/>
          <w:szCs w:val="24"/>
        </w:rPr>
        <w:t>krpeljnog meningoencefalitisa</w:t>
      </w:r>
      <w:r w:rsidR="006B6D96" w:rsidRPr="00380E65">
        <w:rPr>
          <w:rFonts w:ascii="Times New Roman" w:hAnsi="Times New Roman"/>
          <w:bCs/>
          <w:color w:val="000000" w:themeColor="text1"/>
          <w:sz w:val="24"/>
          <w:szCs w:val="24"/>
        </w:rPr>
        <w:t>,</w:t>
      </w:r>
      <w:r w:rsidR="006B6D96" w:rsidRPr="00AC6803">
        <w:rPr>
          <w:rFonts w:ascii="Times New Roman" w:hAnsi="Times New Roman"/>
          <w:bCs/>
          <w:color w:val="000000" w:themeColor="text1"/>
          <w:sz w:val="24"/>
          <w:szCs w:val="24"/>
        </w:rPr>
        <w:t xml:space="preserve"> prepoznate kao najzastupljenije vektorske bolesti u Evropi, i dalje predstavljaju opterećenje za javno zdravlje u brojnim zemljama.</w:t>
      </w:r>
      <w:r w:rsidR="001923F2" w:rsidRPr="00AC6803">
        <w:rPr>
          <w:rFonts w:ascii="Times New Roman" w:hAnsi="Times New Roman"/>
          <w:bCs/>
          <w:color w:val="000000" w:themeColor="text1"/>
          <w:sz w:val="24"/>
          <w:szCs w:val="24"/>
        </w:rPr>
        <w:t xml:space="preserve"> </w:t>
      </w:r>
      <w:r w:rsidR="000C256F" w:rsidRPr="00AC6803">
        <w:rPr>
          <w:rFonts w:ascii="Times New Roman" w:hAnsi="Times New Roman"/>
          <w:bCs/>
          <w:color w:val="000000" w:themeColor="text1"/>
          <w:sz w:val="24"/>
          <w:szCs w:val="24"/>
        </w:rPr>
        <w:t xml:space="preserve">Rasprostranjenost vektorskih bolesti određena je složenim skupom demografskih, ekoloških i društvenih faktora. </w:t>
      </w:r>
      <w:r w:rsidR="00A81F2E" w:rsidRPr="00AC6803">
        <w:rPr>
          <w:rFonts w:ascii="Times New Roman" w:hAnsi="Times New Roman"/>
          <w:bCs/>
          <w:color w:val="000000" w:themeColor="text1"/>
          <w:sz w:val="24"/>
          <w:szCs w:val="24"/>
        </w:rPr>
        <w:t xml:space="preserve">Klimatski faktori </w:t>
      </w:r>
      <w:r w:rsidR="003F4A58" w:rsidRPr="00AC6803">
        <w:rPr>
          <w:rFonts w:ascii="Times New Roman" w:hAnsi="Times New Roman"/>
          <w:bCs/>
          <w:color w:val="000000" w:themeColor="text1"/>
          <w:sz w:val="24"/>
          <w:szCs w:val="24"/>
        </w:rPr>
        <w:t>utiču na stopu preživljavanja i reprodukciju vekt</w:t>
      </w:r>
      <w:r w:rsidR="00C51234" w:rsidRPr="00AC6803">
        <w:rPr>
          <w:rFonts w:ascii="Times New Roman" w:hAnsi="Times New Roman"/>
          <w:bCs/>
          <w:color w:val="000000" w:themeColor="text1"/>
          <w:sz w:val="24"/>
          <w:szCs w:val="24"/>
        </w:rPr>
        <w:t>ora, kao i na aktivnost vektora t</w:t>
      </w:r>
      <w:r w:rsidR="003F4A58" w:rsidRPr="00AC6803">
        <w:rPr>
          <w:rFonts w:ascii="Times New Roman" w:hAnsi="Times New Roman"/>
          <w:bCs/>
          <w:color w:val="000000" w:themeColor="text1"/>
          <w:sz w:val="24"/>
          <w:szCs w:val="24"/>
        </w:rPr>
        <w:t xml:space="preserve">okom cijele godine. Osim klimatskih faktora, na distribuciju vektora utiču i mnogi drugi faktori, kao što su priroda staništa, način korišćenja zemljišta, primjena pesticida, abudantnost domaćina i dr. </w:t>
      </w:r>
    </w:p>
    <w:p w14:paraId="0BEB07B3" w14:textId="6F1BD8F2" w:rsidR="006B6D96" w:rsidRPr="00AC6803" w:rsidRDefault="001923F2" w:rsidP="00E331FE">
      <w:pPr>
        <w:overflowPunct w:val="0"/>
        <w:adjustRightInd w:val="0"/>
        <w:spacing w:after="0"/>
        <w:ind w:firstLine="360"/>
        <w:jc w:val="both"/>
        <w:textAlignment w:val="baseline"/>
        <w:rPr>
          <w:rFonts w:ascii="Times New Roman" w:hAnsi="Times New Roman"/>
          <w:b/>
          <w:color w:val="000000" w:themeColor="text1"/>
          <w:sz w:val="24"/>
          <w:szCs w:val="24"/>
          <w:shd w:val="clear" w:color="auto" w:fill="FFFFFF"/>
        </w:rPr>
      </w:pPr>
      <w:r w:rsidRPr="00AC6803">
        <w:rPr>
          <w:rFonts w:ascii="Times New Roman" w:hAnsi="Times New Roman"/>
          <w:color w:val="000000" w:themeColor="text1"/>
          <w:sz w:val="24"/>
          <w:szCs w:val="24"/>
        </w:rPr>
        <w:t>U svijetu postoji između 500 i 600 poznatih arbovirusa (a</w:t>
      </w:r>
      <w:r w:rsidRPr="00AC6803">
        <w:rPr>
          <w:rFonts w:ascii="Times New Roman" w:hAnsi="Times New Roman"/>
          <w:color w:val="000000" w:themeColor="text1"/>
          <w:sz w:val="24"/>
          <w:szCs w:val="24"/>
          <w:lang w:val="en-US"/>
        </w:rPr>
        <w:t>rthropod-borne viruses)</w:t>
      </w:r>
      <w:r w:rsidRPr="00AC6803">
        <w:rPr>
          <w:rFonts w:ascii="Times New Roman" w:hAnsi="Times New Roman"/>
          <w:color w:val="000000" w:themeColor="text1"/>
          <w:sz w:val="24"/>
          <w:szCs w:val="24"/>
        </w:rPr>
        <w:t>, odnosno virusa koje prenose člankonošci/zglavkari</w:t>
      </w:r>
      <w:r w:rsidR="00802DBE">
        <w:rPr>
          <w:rFonts w:ascii="Times New Roman" w:hAnsi="Times New Roman"/>
          <w:color w:val="000000" w:themeColor="text1"/>
          <w:sz w:val="24"/>
          <w:szCs w:val="24"/>
        </w:rPr>
        <w:t>,</w:t>
      </w:r>
      <w:r w:rsidRPr="00AC6803">
        <w:rPr>
          <w:rFonts w:ascii="Times New Roman" w:hAnsi="Times New Roman"/>
          <w:color w:val="000000" w:themeColor="text1"/>
          <w:sz w:val="24"/>
          <w:szCs w:val="24"/>
        </w:rPr>
        <w:t xml:space="preserve"> od kojih oko 100 može izazvati bolest kod ljudi. Svrstani su u četiri porodice: Togaviridae, Flaviviridae, Buniaviridae i Reoviridae, a u Evropi je prijavljen 51 arbovirus izolovan iz zglavkara, ptica ili životinja. Za neke od njih značaj za javno zdravlje nije poznat, međutim, drugi mogu izazvati značajne bolesti kod ljudi.</w:t>
      </w:r>
    </w:p>
    <w:p w14:paraId="23289C10" w14:textId="3CCCDB11" w:rsidR="00F16077" w:rsidRPr="00AC6803" w:rsidRDefault="00F16077" w:rsidP="00E331FE">
      <w:pPr>
        <w:autoSpaceDE w:val="0"/>
        <w:autoSpaceDN w:val="0"/>
        <w:adjustRightInd w:val="0"/>
        <w:spacing w:after="0"/>
        <w:ind w:firstLine="360"/>
        <w:jc w:val="both"/>
        <w:rPr>
          <w:rFonts w:ascii="Times New Roman" w:hAnsi="Times New Roman"/>
          <w:color w:val="000000" w:themeColor="text1"/>
          <w:sz w:val="24"/>
          <w:szCs w:val="24"/>
          <w:lang w:eastAsia="en-GB"/>
        </w:rPr>
      </w:pPr>
      <w:r w:rsidRPr="00AC6803">
        <w:rPr>
          <w:rFonts w:ascii="Times New Roman" w:hAnsi="Times New Roman"/>
          <w:color w:val="000000" w:themeColor="text1"/>
          <w:sz w:val="24"/>
          <w:szCs w:val="24"/>
          <w:lang w:eastAsia="en-GB"/>
        </w:rPr>
        <w:t>Pojave epidemija vektorskih bolesti, se u izvjesnom smislu mogu uporediti sa nepogodama kao što su poplave ili uragani: javljaju se sporadično, a precizno vrijeme i lokaciju koju će pogoditi</w:t>
      </w:r>
      <w:r w:rsidR="00C51234" w:rsidRPr="00AC6803">
        <w:rPr>
          <w:rFonts w:ascii="Times New Roman" w:hAnsi="Times New Roman"/>
          <w:color w:val="000000" w:themeColor="text1"/>
          <w:sz w:val="24"/>
          <w:szCs w:val="24"/>
          <w:lang w:eastAsia="en-GB"/>
        </w:rPr>
        <w:t xml:space="preserve"> </w:t>
      </w:r>
      <w:r w:rsidRPr="00AC6803">
        <w:rPr>
          <w:rFonts w:ascii="Times New Roman" w:hAnsi="Times New Roman"/>
          <w:color w:val="000000" w:themeColor="text1"/>
          <w:sz w:val="24"/>
          <w:szCs w:val="24"/>
          <w:lang w:eastAsia="en-GB"/>
        </w:rPr>
        <w:t xml:space="preserve">nije moguće predvidjeti, kao ni potencijalnu štetu ili žrtve. </w:t>
      </w:r>
      <w:r w:rsidR="00856DE6" w:rsidRPr="00AC6803">
        <w:rPr>
          <w:rFonts w:ascii="Times New Roman" w:hAnsi="Times New Roman"/>
          <w:color w:val="000000" w:themeColor="text1"/>
          <w:sz w:val="24"/>
          <w:szCs w:val="24"/>
          <w:lang w:eastAsia="en-GB"/>
        </w:rPr>
        <w:t xml:space="preserve">Upravo zbog toga je </w:t>
      </w:r>
      <w:r w:rsidRPr="00AC6803">
        <w:rPr>
          <w:rFonts w:ascii="Times New Roman" w:hAnsi="Times New Roman"/>
          <w:color w:val="000000" w:themeColor="text1"/>
          <w:sz w:val="24"/>
          <w:szCs w:val="24"/>
          <w:lang w:eastAsia="en-GB"/>
        </w:rPr>
        <w:t xml:space="preserve">čest slučaj i loša praksa </w:t>
      </w:r>
      <w:r w:rsidR="00856DE6" w:rsidRPr="00AC6803">
        <w:rPr>
          <w:rFonts w:ascii="Times New Roman" w:hAnsi="Times New Roman"/>
          <w:color w:val="000000" w:themeColor="text1"/>
          <w:sz w:val="24"/>
          <w:szCs w:val="24"/>
          <w:lang w:eastAsia="en-GB"/>
        </w:rPr>
        <w:t xml:space="preserve">da se </w:t>
      </w:r>
      <w:r w:rsidRPr="00AC6803">
        <w:rPr>
          <w:rFonts w:ascii="Times New Roman" w:hAnsi="Times New Roman"/>
          <w:color w:val="000000" w:themeColor="text1"/>
          <w:sz w:val="24"/>
          <w:szCs w:val="24"/>
          <w:lang w:eastAsia="en-GB"/>
        </w:rPr>
        <w:t xml:space="preserve">brzo zaboravljaju i zanemaruju. </w:t>
      </w:r>
      <w:r w:rsidRPr="00AC6803">
        <w:rPr>
          <w:rFonts w:ascii="Times New Roman" w:hAnsi="Times New Roman"/>
          <w:b/>
          <w:color w:val="000000" w:themeColor="text1"/>
          <w:sz w:val="24"/>
          <w:szCs w:val="24"/>
          <w:lang w:eastAsia="en-GB"/>
        </w:rPr>
        <w:t>Kako glavni izvori infekcije zavise od samih vektora i faktora životne sredine, najbolji izbor za prevenciju i kontrolu bolesti je, zapravo, nadzor samih vektora</w:t>
      </w:r>
      <w:r w:rsidRPr="00AC6803">
        <w:rPr>
          <w:rFonts w:ascii="Times New Roman" w:hAnsi="Times New Roman"/>
          <w:color w:val="000000" w:themeColor="text1"/>
          <w:sz w:val="24"/>
          <w:szCs w:val="24"/>
          <w:lang w:eastAsia="en-GB"/>
        </w:rPr>
        <w:t>.</w:t>
      </w:r>
      <w:r w:rsidR="0093791C" w:rsidRPr="00AC6803">
        <w:rPr>
          <w:rFonts w:ascii="Times New Roman" w:hAnsi="Times New Roman"/>
          <w:color w:val="000000" w:themeColor="text1"/>
          <w:sz w:val="24"/>
          <w:szCs w:val="24"/>
          <w:lang w:eastAsia="en-GB"/>
        </w:rPr>
        <w:t xml:space="preserve"> Kontrola vektora može se podijeliti na </w:t>
      </w:r>
      <w:r w:rsidR="00057548" w:rsidRPr="00AC6803">
        <w:rPr>
          <w:rFonts w:ascii="Times New Roman" w:hAnsi="Times New Roman"/>
          <w:color w:val="000000" w:themeColor="text1"/>
          <w:sz w:val="24"/>
          <w:szCs w:val="24"/>
          <w:lang w:eastAsia="en-GB"/>
        </w:rPr>
        <w:t>ličnu</w:t>
      </w:r>
      <w:r w:rsidR="0093791C" w:rsidRPr="00AC6803">
        <w:rPr>
          <w:rFonts w:ascii="Times New Roman" w:hAnsi="Times New Roman"/>
          <w:color w:val="000000" w:themeColor="text1"/>
          <w:sz w:val="24"/>
          <w:szCs w:val="24"/>
          <w:lang w:eastAsia="en-GB"/>
        </w:rPr>
        <w:t xml:space="preserve"> zaštitu i zaštitu zajednice.</w:t>
      </w:r>
      <w:r w:rsidRPr="00AC6803">
        <w:rPr>
          <w:rFonts w:ascii="Times New Roman" w:hAnsi="Times New Roman"/>
          <w:color w:val="000000" w:themeColor="text1"/>
          <w:sz w:val="24"/>
          <w:szCs w:val="24"/>
          <w:lang w:eastAsia="en-GB"/>
        </w:rPr>
        <w:t xml:space="preserve"> </w:t>
      </w:r>
      <w:r w:rsidR="00057548" w:rsidRPr="00AC6803">
        <w:rPr>
          <w:rFonts w:ascii="Times New Roman" w:hAnsi="Times New Roman"/>
          <w:color w:val="000000" w:themeColor="text1"/>
          <w:sz w:val="24"/>
          <w:szCs w:val="24"/>
          <w:lang w:eastAsia="en-GB"/>
        </w:rPr>
        <w:t xml:space="preserve">Individualna </w:t>
      </w:r>
      <w:r w:rsidR="00F522DE" w:rsidRPr="00AC6803">
        <w:rPr>
          <w:rFonts w:ascii="Times New Roman" w:hAnsi="Times New Roman"/>
          <w:color w:val="000000" w:themeColor="text1"/>
          <w:sz w:val="24"/>
          <w:szCs w:val="24"/>
          <w:lang w:eastAsia="en-GB"/>
        </w:rPr>
        <w:t xml:space="preserve">zaštita smanjuje </w:t>
      </w:r>
      <w:r w:rsidR="006C3B8B" w:rsidRPr="00AC6803">
        <w:rPr>
          <w:rFonts w:ascii="Times New Roman" w:hAnsi="Times New Roman"/>
          <w:color w:val="000000" w:themeColor="text1"/>
          <w:sz w:val="24"/>
          <w:szCs w:val="24"/>
          <w:lang w:eastAsia="en-GB"/>
        </w:rPr>
        <w:t xml:space="preserve">broj uzimanja krvnih obroka po </w:t>
      </w:r>
      <w:r w:rsidR="00F522DE" w:rsidRPr="00AC6803">
        <w:rPr>
          <w:rFonts w:ascii="Times New Roman" w:hAnsi="Times New Roman"/>
          <w:color w:val="000000" w:themeColor="text1"/>
          <w:sz w:val="24"/>
          <w:szCs w:val="24"/>
          <w:lang w:eastAsia="en-GB"/>
        </w:rPr>
        <w:t xml:space="preserve">jednoj osobi, </w:t>
      </w:r>
      <w:r w:rsidR="006C3B8B" w:rsidRPr="00AC6803">
        <w:rPr>
          <w:rFonts w:ascii="Times New Roman" w:hAnsi="Times New Roman"/>
          <w:color w:val="000000" w:themeColor="text1"/>
          <w:sz w:val="24"/>
          <w:szCs w:val="24"/>
          <w:lang w:eastAsia="en-GB"/>
        </w:rPr>
        <w:t>a</w:t>
      </w:r>
      <w:r w:rsidR="00F522DE" w:rsidRPr="00AC6803">
        <w:rPr>
          <w:rFonts w:ascii="Times New Roman" w:hAnsi="Times New Roman"/>
          <w:color w:val="000000" w:themeColor="text1"/>
          <w:sz w:val="24"/>
          <w:szCs w:val="24"/>
          <w:lang w:eastAsia="en-GB"/>
        </w:rPr>
        <w:t xml:space="preserve"> zaštita zajednice postiže </w:t>
      </w:r>
      <w:r w:rsidR="006C3B8B" w:rsidRPr="00AC6803">
        <w:rPr>
          <w:rFonts w:ascii="Times New Roman" w:hAnsi="Times New Roman"/>
          <w:color w:val="000000" w:themeColor="text1"/>
          <w:sz w:val="24"/>
          <w:szCs w:val="24"/>
          <w:lang w:eastAsia="en-GB"/>
        </w:rPr>
        <w:t>efekat</w:t>
      </w:r>
      <w:r w:rsidR="00F522DE" w:rsidRPr="00AC6803">
        <w:rPr>
          <w:rFonts w:ascii="Times New Roman" w:hAnsi="Times New Roman"/>
          <w:color w:val="000000" w:themeColor="text1"/>
          <w:sz w:val="24"/>
          <w:szCs w:val="24"/>
          <w:lang w:eastAsia="en-GB"/>
        </w:rPr>
        <w:t xml:space="preserve"> na nivou </w:t>
      </w:r>
      <w:r w:rsidR="006C3B8B" w:rsidRPr="00AC6803">
        <w:rPr>
          <w:rFonts w:ascii="Times New Roman" w:hAnsi="Times New Roman"/>
          <w:color w:val="000000" w:themeColor="text1"/>
          <w:sz w:val="24"/>
          <w:szCs w:val="24"/>
          <w:lang w:eastAsia="en-GB"/>
        </w:rPr>
        <w:t xml:space="preserve">cijele </w:t>
      </w:r>
      <w:r w:rsidR="00F522DE" w:rsidRPr="00AC6803">
        <w:rPr>
          <w:rFonts w:ascii="Times New Roman" w:hAnsi="Times New Roman"/>
          <w:color w:val="000000" w:themeColor="text1"/>
          <w:sz w:val="24"/>
          <w:szCs w:val="24"/>
          <w:lang w:eastAsia="en-GB"/>
        </w:rPr>
        <w:t>populacije vektora</w:t>
      </w:r>
      <w:r w:rsidR="006C3B8B" w:rsidRPr="00AC6803">
        <w:rPr>
          <w:rFonts w:ascii="Times New Roman" w:hAnsi="Times New Roman"/>
          <w:color w:val="000000" w:themeColor="text1"/>
          <w:sz w:val="24"/>
          <w:szCs w:val="24"/>
          <w:lang w:eastAsia="en-GB"/>
        </w:rPr>
        <w:t>;</w:t>
      </w:r>
      <w:r w:rsidR="00C51234" w:rsidRPr="00AC6803">
        <w:rPr>
          <w:rFonts w:ascii="Times New Roman" w:hAnsi="Times New Roman"/>
          <w:color w:val="000000" w:themeColor="text1"/>
          <w:sz w:val="24"/>
          <w:szCs w:val="24"/>
          <w:lang w:eastAsia="en-GB"/>
        </w:rPr>
        <w:t xml:space="preserve"> </w:t>
      </w:r>
      <w:r w:rsidR="00F522DE" w:rsidRPr="00AC6803">
        <w:rPr>
          <w:rFonts w:ascii="Times New Roman" w:hAnsi="Times New Roman"/>
          <w:color w:val="000000" w:themeColor="text1"/>
          <w:sz w:val="24"/>
          <w:szCs w:val="24"/>
          <w:lang w:eastAsia="en-GB"/>
        </w:rPr>
        <w:t xml:space="preserve">bilo smanjenjem njihovog broja ili skraćivanjem njihove dugovječnosti. </w:t>
      </w:r>
      <w:r w:rsidR="007E2503" w:rsidRPr="00AC6803">
        <w:rPr>
          <w:rFonts w:ascii="Times New Roman" w:hAnsi="Times New Roman"/>
          <w:color w:val="000000" w:themeColor="text1"/>
          <w:sz w:val="24"/>
          <w:szCs w:val="24"/>
          <w:lang w:eastAsia="en-GB"/>
        </w:rPr>
        <w:t>Aktivnosti kontrole vektora moraju uključiti raz</w:t>
      </w:r>
      <w:r w:rsidR="00C51234" w:rsidRPr="00AC6803">
        <w:rPr>
          <w:rFonts w:ascii="Times New Roman" w:hAnsi="Times New Roman"/>
          <w:color w:val="000000" w:themeColor="text1"/>
          <w:sz w:val="24"/>
          <w:szCs w:val="24"/>
          <w:lang w:eastAsia="en-GB"/>
        </w:rPr>
        <w:t>ličite metode kontrole vektora -</w:t>
      </w:r>
      <w:r w:rsidR="007E2503" w:rsidRPr="00AC6803">
        <w:rPr>
          <w:rFonts w:ascii="Times New Roman" w:hAnsi="Times New Roman"/>
          <w:color w:val="000000" w:themeColor="text1"/>
          <w:sz w:val="24"/>
          <w:szCs w:val="24"/>
          <w:lang w:eastAsia="en-GB"/>
        </w:rPr>
        <w:t xml:space="preserve"> ekološke, biološke i hemijske. </w:t>
      </w:r>
      <w:r w:rsidRPr="00AC6803">
        <w:rPr>
          <w:rFonts w:ascii="Times New Roman" w:hAnsi="Times New Roman"/>
          <w:color w:val="000000" w:themeColor="text1"/>
          <w:sz w:val="24"/>
          <w:szCs w:val="24"/>
          <w:lang w:eastAsia="en-GB"/>
        </w:rPr>
        <w:t>Podrazumijevano</w:t>
      </w:r>
      <w:r w:rsidR="00C51234" w:rsidRPr="00AC6803">
        <w:rPr>
          <w:rFonts w:ascii="Times New Roman" w:hAnsi="Times New Roman"/>
          <w:color w:val="000000" w:themeColor="text1"/>
          <w:sz w:val="24"/>
          <w:szCs w:val="24"/>
          <w:lang w:eastAsia="en-GB"/>
        </w:rPr>
        <w:t xml:space="preserve">, </w:t>
      </w:r>
      <w:r w:rsidRPr="00AC6803">
        <w:rPr>
          <w:rFonts w:ascii="Times New Roman" w:hAnsi="Times New Roman"/>
          <w:color w:val="000000" w:themeColor="text1"/>
          <w:sz w:val="24"/>
          <w:szCs w:val="24"/>
          <w:lang w:eastAsia="en-GB"/>
        </w:rPr>
        <w:t>uspješan nadzor zahtijeva odgovarajuće metode, integrisano znanje i svijest među istraživačima</w:t>
      </w:r>
      <w:r w:rsidR="004448FB" w:rsidRPr="00AC6803">
        <w:rPr>
          <w:rFonts w:ascii="Times New Roman" w:hAnsi="Times New Roman"/>
          <w:color w:val="000000" w:themeColor="text1"/>
          <w:sz w:val="24"/>
          <w:szCs w:val="24"/>
          <w:lang w:eastAsia="en-GB"/>
        </w:rPr>
        <w:t xml:space="preserve"> i kreatorima politika, kao i </w:t>
      </w:r>
      <w:r w:rsidRPr="00AC6803">
        <w:rPr>
          <w:rFonts w:ascii="Times New Roman" w:hAnsi="Times New Roman"/>
          <w:color w:val="000000" w:themeColor="text1"/>
          <w:sz w:val="24"/>
          <w:szCs w:val="24"/>
          <w:lang w:eastAsia="en-GB"/>
        </w:rPr>
        <w:t xml:space="preserve">dobro obučeno </w:t>
      </w:r>
      <w:r w:rsidR="004448FB" w:rsidRPr="00AC6803">
        <w:rPr>
          <w:rFonts w:ascii="Times New Roman" w:hAnsi="Times New Roman"/>
          <w:color w:val="000000" w:themeColor="text1"/>
          <w:sz w:val="24"/>
          <w:szCs w:val="24"/>
          <w:lang w:eastAsia="en-GB"/>
        </w:rPr>
        <w:t xml:space="preserve">tehničko i </w:t>
      </w:r>
      <w:r w:rsidRPr="00AC6803">
        <w:rPr>
          <w:rFonts w:ascii="Times New Roman" w:hAnsi="Times New Roman"/>
          <w:color w:val="000000" w:themeColor="text1"/>
          <w:sz w:val="24"/>
          <w:szCs w:val="24"/>
          <w:lang w:eastAsia="en-GB"/>
        </w:rPr>
        <w:t>medicinsko osoblje</w:t>
      </w:r>
      <w:r w:rsidR="006E154D" w:rsidRPr="00AC6803">
        <w:rPr>
          <w:rFonts w:ascii="Times New Roman" w:hAnsi="Times New Roman"/>
          <w:color w:val="000000" w:themeColor="text1"/>
          <w:sz w:val="24"/>
          <w:szCs w:val="24"/>
          <w:lang w:eastAsia="en-GB"/>
        </w:rPr>
        <w:t>.</w:t>
      </w:r>
      <w:r w:rsidR="00DF3C39" w:rsidRPr="00AC6803">
        <w:rPr>
          <w:color w:val="000000" w:themeColor="text1"/>
        </w:rPr>
        <w:t xml:space="preserve"> </w:t>
      </w:r>
      <w:r w:rsidR="00DF3C39" w:rsidRPr="00AC6803">
        <w:rPr>
          <w:rFonts w:ascii="Times New Roman" w:hAnsi="Times New Roman"/>
          <w:color w:val="000000" w:themeColor="text1"/>
          <w:sz w:val="24"/>
          <w:szCs w:val="24"/>
          <w:lang w:eastAsia="en-GB"/>
        </w:rPr>
        <w:t>Integrisanu strategiju kontrole vektora treba sprov</w:t>
      </w:r>
      <w:r w:rsidR="00C51234" w:rsidRPr="00AC6803">
        <w:rPr>
          <w:rFonts w:ascii="Times New Roman" w:hAnsi="Times New Roman"/>
          <w:color w:val="000000" w:themeColor="text1"/>
          <w:sz w:val="24"/>
          <w:szCs w:val="24"/>
          <w:lang w:eastAsia="en-GB"/>
        </w:rPr>
        <w:t>oditi uz maksimalno angaž</w:t>
      </w:r>
      <w:r w:rsidR="0045151D" w:rsidRPr="00AC6803">
        <w:rPr>
          <w:rFonts w:ascii="Times New Roman" w:hAnsi="Times New Roman"/>
          <w:color w:val="000000" w:themeColor="text1"/>
          <w:sz w:val="24"/>
          <w:szCs w:val="24"/>
          <w:lang w:eastAsia="en-GB"/>
        </w:rPr>
        <w:t xml:space="preserve">ovanje zajednice. </w:t>
      </w:r>
    </w:p>
    <w:p w14:paraId="5293091C" w14:textId="00A3D5B5" w:rsidR="006B6D96" w:rsidRPr="00AC6803" w:rsidRDefault="006B6D96" w:rsidP="00E331FE">
      <w:pPr>
        <w:autoSpaceDE w:val="0"/>
        <w:autoSpaceDN w:val="0"/>
        <w:adjustRightInd w:val="0"/>
        <w:spacing w:after="0"/>
        <w:ind w:firstLine="360"/>
        <w:jc w:val="both"/>
        <w:rPr>
          <w:rFonts w:ascii="Times New Roman" w:hAnsi="Times New Roman"/>
          <w:bCs/>
          <w:color w:val="000000" w:themeColor="text1"/>
          <w:sz w:val="24"/>
          <w:szCs w:val="24"/>
        </w:rPr>
      </w:pPr>
      <w:r w:rsidRPr="00AC6803">
        <w:rPr>
          <w:rFonts w:ascii="Times New Roman" w:hAnsi="Times New Roman"/>
          <w:bCs/>
          <w:color w:val="000000" w:themeColor="text1"/>
          <w:sz w:val="24"/>
          <w:szCs w:val="24"/>
        </w:rPr>
        <w:t xml:space="preserve">U Crnoj Gori do sada nije bilo dokumenta koji razrađuje svobuhvatnu državnu strategiju u cilju </w:t>
      </w:r>
      <w:r w:rsidR="004448FB" w:rsidRPr="00AC6803">
        <w:rPr>
          <w:rFonts w:ascii="Times New Roman" w:hAnsi="Times New Roman"/>
          <w:bCs/>
          <w:color w:val="000000" w:themeColor="text1"/>
          <w:sz w:val="24"/>
          <w:szCs w:val="24"/>
        </w:rPr>
        <w:t xml:space="preserve">nadzora i </w:t>
      </w:r>
      <w:r w:rsidRPr="00AC6803">
        <w:rPr>
          <w:rFonts w:ascii="Times New Roman" w:hAnsi="Times New Roman"/>
          <w:bCs/>
          <w:color w:val="000000" w:themeColor="text1"/>
          <w:sz w:val="24"/>
          <w:szCs w:val="24"/>
        </w:rPr>
        <w:t>kontrole</w:t>
      </w:r>
      <w:r w:rsidR="0045151D" w:rsidRPr="00AC6803">
        <w:rPr>
          <w:rFonts w:ascii="Times New Roman" w:hAnsi="Times New Roman"/>
          <w:bCs/>
          <w:color w:val="000000" w:themeColor="text1"/>
          <w:sz w:val="24"/>
          <w:szCs w:val="24"/>
        </w:rPr>
        <w:t xml:space="preserve"> </w:t>
      </w:r>
      <w:r w:rsidRPr="00AC6803">
        <w:rPr>
          <w:rFonts w:ascii="Times New Roman" w:hAnsi="Times New Roman"/>
          <w:bCs/>
          <w:color w:val="000000" w:themeColor="text1"/>
          <w:sz w:val="24"/>
          <w:szCs w:val="24"/>
        </w:rPr>
        <w:t>nad vektorskim vrsta</w:t>
      </w:r>
      <w:r w:rsidR="00FF5170" w:rsidRPr="00AC6803">
        <w:rPr>
          <w:rFonts w:ascii="Times New Roman" w:hAnsi="Times New Roman"/>
          <w:bCs/>
          <w:color w:val="000000" w:themeColor="text1"/>
          <w:sz w:val="24"/>
          <w:szCs w:val="24"/>
        </w:rPr>
        <w:t>ma. Stoga je potrebno donijeti P</w:t>
      </w:r>
      <w:r w:rsidR="006E154D" w:rsidRPr="00AC6803">
        <w:rPr>
          <w:rFonts w:ascii="Times New Roman" w:hAnsi="Times New Roman"/>
          <w:bCs/>
          <w:color w:val="000000" w:themeColor="text1"/>
          <w:sz w:val="24"/>
          <w:szCs w:val="24"/>
        </w:rPr>
        <w:t xml:space="preserve">rogram </w:t>
      </w:r>
      <w:r w:rsidRPr="00AC6803">
        <w:rPr>
          <w:rFonts w:ascii="Times New Roman" w:hAnsi="Times New Roman"/>
          <w:bCs/>
          <w:color w:val="000000" w:themeColor="text1"/>
          <w:sz w:val="24"/>
          <w:szCs w:val="24"/>
        </w:rPr>
        <w:t>za</w:t>
      </w:r>
      <w:r w:rsidR="006E154D" w:rsidRPr="00AC6803">
        <w:rPr>
          <w:rFonts w:ascii="Times New Roman" w:hAnsi="Times New Roman"/>
          <w:bCs/>
          <w:color w:val="000000" w:themeColor="text1"/>
          <w:sz w:val="24"/>
          <w:szCs w:val="24"/>
        </w:rPr>
        <w:t xml:space="preserve"> nadzor i</w:t>
      </w:r>
      <w:r w:rsidRPr="00AC6803">
        <w:rPr>
          <w:rFonts w:ascii="Times New Roman" w:hAnsi="Times New Roman"/>
          <w:bCs/>
          <w:color w:val="000000" w:themeColor="text1"/>
          <w:sz w:val="24"/>
          <w:szCs w:val="24"/>
        </w:rPr>
        <w:t xml:space="preserve"> kontrolu vektora </w:t>
      </w:r>
      <w:r w:rsidR="006E154D" w:rsidRPr="00AC6803">
        <w:rPr>
          <w:rFonts w:ascii="Times New Roman" w:hAnsi="Times New Roman"/>
          <w:bCs/>
          <w:color w:val="000000" w:themeColor="text1"/>
          <w:sz w:val="24"/>
          <w:szCs w:val="24"/>
        </w:rPr>
        <w:t xml:space="preserve">koji će omogućiti </w:t>
      </w:r>
      <w:r w:rsidRPr="00AC6803">
        <w:rPr>
          <w:rFonts w:ascii="Times New Roman" w:hAnsi="Times New Roman"/>
          <w:bCs/>
          <w:color w:val="000000" w:themeColor="text1"/>
          <w:sz w:val="24"/>
          <w:szCs w:val="24"/>
        </w:rPr>
        <w:t>prevenciju izbijanja bolesti koje prenose vektorske vrs</w:t>
      </w:r>
      <w:r w:rsidR="00FF5170" w:rsidRPr="00AC6803">
        <w:rPr>
          <w:rFonts w:ascii="Times New Roman" w:hAnsi="Times New Roman"/>
          <w:bCs/>
          <w:color w:val="000000" w:themeColor="text1"/>
          <w:sz w:val="24"/>
          <w:szCs w:val="24"/>
        </w:rPr>
        <w:t>te u Crnoj Gori. Ovim P</w:t>
      </w:r>
      <w:r w:rsidR="006E154D" w:rsidRPr="00AC6803">
        <w:rPr>
          <w:rFonts w:ascii="Times New Roman" w:hAnsi="Times New Roman"/>
          <w:bCs/>
          <w:color w:val="000000" w:themeColor="text1"/>
          <w:sz w:val="24"/>
          <w:szCs w:val="24"/>
        </w:rPr>
        <w:t xml:space="preserve">rogramom </w:t>
      </w:r>
      <w:r w:rsidRPr="00AC6803">
        <w:rPr>
          <w:rFonts w:ascii="Times New Roman" w:hAnsi="Times New Roman"/>
          <w:bCs/>
          <w:color w:val="000000" w:themeColor="text1"/>
          <w:sz w:val="24"/>
          <w:szCs w:val="24"/>
        </w:rPr>
        <w:t xml:space="preserve">se </w:t>
      </w:r>
      <w:r w:rsidR="004448FB" w:rsidRPr="00AC6803">
        <w:rPr>
          <w:rFonts w:ascii="Times New Roman" w:hAnsi="Times New Roman"/>
          <w:bCs/>
          <w:color w:val="000000" w:themeColor="text1"/>
          <w:sz w:val="24"/>
          <w:szCs w:val="24"/>
        </w:rPr>
        <w:t xml:space="preserve">cjelokupni </w:t>
      </w:r>
      <w:r w:rsidRPr="00AC6803">
        <w:rPr>
          <w:rFonts w:ascii="Times New Roman" w:hAnsi="Times New Roman"/>
          <w:bCs/>
          <w:color w:val="000000" w:themeColor="text1"/>
          <w:sz w:val="24"/>
          <w:szCs w:val="24"/>
        </w:rPr>
        <w:t>dosadašnji rad</w:t>
      </w:r>
      <w:r w:rsidR="006E154D" w:rsidRPr="00AC6803">
        <w:rPr>
          <w:rFonts w:ascii="Times New Roman" w:hAnsi="Times New Roman"/>
          <w:bCs/>
          <w:color w:val="000000" w:themeColor="text1"/>
          <w:sz w:val="24"/>
          <w:szCs w:val="24"/>
        </w:rPr>
        <w:t xml:space="preserve"> crnogorskih istraživača </w:t>
      </w:r>
      <w:r w:rsidR="0045151D" w:rsidRPr="00AC6803">
        <w:rPr>
          <w:rFonts w:ascii="Times New Roman" w:hAnsi="Times New Roman"/>
          <w:bCs/>
          <w:color w:val="000000" w:themeColor="text1"/>
          <w:sz w:val="24"/>
          <w:szCs w:val="24"/>
        </w:rPr>
        <w:t>na ovoj temi</w:t>
      </w:r>
      <w:r w:rsidR="004448FB" w:rsidRPr="00AC6803">
        <w:rPr>
          <w:rFonts w:ascii="Times New Roman" w:hAnsi="Times New Roman"/>
          <w:bCs/>
          <w:color w:val="000000" w:themeColor="text1"/>
          <w:sz w:val="24"/>
          <w:szCs w:val="24"/>
        </w:rPr>
        <w:t xml:space="preserve"> </w:t>
      </w:r>
      <w:r w:rsidR="006E154D" w:rsidRPr="00AC6803">
        <w:rPr>
          <w:rFonts w:ascii="Times New Roman" w:hAnsi="Times New Roman"/>
          <w:bCs/>
          <w:color w:val="000000" w:themeColor="text1"/>
          <w:sz w:val="24"/>
          <w:szCs w:val="24"/>
        </w:rPr>
        <w:t>ob</w:t>
      </w:r>
      <w:r w:rsidR="004448FB" w:rsidRPr="00AC6803">
        <w:rPr>
          <w:rFonts w:ascii="Times New Roman" w:hAnsi="Times New Roman"/>
          <w:bCs/>
          <w:color w:val="000000" w:themeColor="text1"/>
          <w:sz w:val="24"/>
          <w:szCs w:val="24"/>
        </w:rPr>
        <w:t>jedinj</w:t>
      </w:r>
      <w:r w:rsidR="00947F2A">
        <w:rPr>
          <w:rFonts w:ascii="Times New Roman" w:hAnsi="Times New Roman"/>
          <w:bCs/>
          <w:color w:val="000000" w:themeColor="text1"/>
          <w:sz w:val="24"/>
          <w:szCs w:val="24"/>
        </w:rPr>
        <w:t>u</w:t>
      </w:r>
      <w:r w:rsidR="004448FB" w:rsidRPr="00AC6803">
        <w:rPr>
          <w:rFonts w:ascii="Times New Roman" w:hAnsi="Times New Roman"/>
          <w:bCs/>
          <w:color w:val="000000" w:themeColor="text1"/>
          <w:sz w:val="24"/>
          <w:szCs w:val="24"/>
        </w:rPr>
        <w:t xml:space="preserve">je </w:t>
      </w:r>
      <w:r w:rsidR="006E154D" w:rsidRPr="00AC6803">
        <w:rPr>
          <w:rFonts w:ascii="Times New Roman" w:hAnsi="Times New Roman"/>
          <w:bCs/>
          <w:color w:val="000000" w:themeColor="text1"/>
          <w:sz w:val="24"/>
          <w:szCs w:val="24"/>
        </w:rPr>
        <w:t>na jednom mjestu i stavlja</w:t>
      </w:r>
      <w:r w:rsidRPr="00AC6803">
        <w:rPr>
          <w:rFonts w:ascii="Times New Roman" w:hAnsi="Times New Roman"/>
          <w:bCs/>
          <w:color w:val="000000" w:themeColor="text1"/>
          <w:sz w:val="24"/>
          <w:szCs w:val="24"/>
        </w:rPr>
        <w:t xml:space="preserve"> pod </w:t>
      </w:r>
      <w:r w:rsidR="0045151D" w:rsidRPr="00AC6803">
        <w:rPr>
          <w:rFonts w:ascii="Times New Roman" w:hAnsi="Times New Roman"/>
          <w:bCs/>
          <w:color w:val="000000" w:themeColor="text1"/>
          <w:sz w:val="24"/>
          <w:szCs w:val="24"/>
        </w:rPr>
        <w:t xml:space="preserve">upravu i nadzor </w:t>
      </w:r>
      <w:r w:rsidRPr="00AC6803">
        <w:rPr>
          <w:rFonts w:ascii="Times New Roman" w:hAnsi="Times New Roman"/>
          <w:bCs/>
          <w:color w:val="000000" w:themeColor="text1"/>
          <w:sz w:val="24"/>
          <w:szCs w:val="24"/>
        </w:rPr>
        <w:t xml:space="preserve">Ministarstva zdravlja. </w:t>
      </w:r>
    </w:p>
    <w:p w14:paraId="6DD16204" w14:textId="00405B41" w:rsidR="006B6D96" w:rsidRPr="00AC6803" w:rsidRDefault="006B6D96" w:rsidP="00E331FE">
      <w:pPr>
        <w:autoSpaceDE w:val="0"/>
        <w:autoSpaceDN w:val="0"/>
        <w:adjustRightInd w:val="0"/>
        <w:spacing w:after="0"/>
        <w:ind w:firstLine="360"/>
        <w:jc w:val="both"/>
        <w:rPr>
          <w:rFonts w:ascii="Times New Roman" w:hAnsi="Times New Roman"/>
          <w:bCs/>
          <w:color w:val="000000" w:themeColor="text1"/>
          <w:sz w:val="24"/>
          <w:szCs w:val="24"/>
        </w:rPr>
      </w:pPr>
      <w:r w:rsidRPr="00802DBE">
        <w:rPr>
          <w:rFonts w:ascii="Times New Roman" w:hAnsi="Times New Roman"/>
          <w:b/>
          <w:bCs/>
          <w:color w:val="000000" w:themeColor="text1"/>
          <w:sz w:val="24"/>
          <w:szCs w:val="24"/>
        </w:rPr>
        <w:t>Sama svrha donošenja Programa za nadzor i kontrolu vektora</w:t>
      </w:r>
      <w:r w:rsidR="009C4A9D">
        <w:rPr>
          <w:rFonts w:ascii="Times New Roman" w:hAnsi="Times New Roman"/>
          <w:b/>
          <w:bCs/>
          <w:color w:val="000000" w:themeColor="text1"/>
          <w:sz w:val="24"/>
          <w:szCs w:val="24"/>
          <w:lang w:val="sr-Cyrl-ME"/>
        </w:rPr>
        <w:t xml:space="preserve"> 2023-2025</w:t>
      </w:r>
      <w:r w:rsidRPr="00802DBE">
        <w:rPr>
          <w:rFonts w:ascii="Times New Roman" w:hAnsi="Times New Roman"/>
          <w:b/>
          <w:bCs/>
          <w:color w:val="000000" w:themeColor="text1"/>
          <w:sz w:val="24"/>
          <w:szCs w:val="24"/>
        </w:rPr>
        <w:t xml:space="preserve"> je zaštita zdravlja stanovništva Crne Gore, a ujedno i zaštita zdravlja stočnog fonda u zemlji</w:t>
      </w:r>
      <w:r w:rsidRPr="00AC6803">
        <w:rPr>
          <w:rFonts w:ascii="Times New Roman" w:hAnsi="Times New Roman"/>
          <w:bCs/>
          <w:color w:val="000000" w:themeColor="text1"/>
          <w:sz w:val="24"/>
          <w:szCs w:val="24"/>
        </w:rPr>
        <w:t xml:space="preserve">. Donošenjem Programa Crna Gora će prvi put uspostaviti cjelishodnu i kontinuiranu kontrolu nad najvažnijim i najopasnijim </w:t>
      </w:r>
      <w:r w:rsidR="00580B96" w:rsidRPr="00AC6803">
        <w:rPr>
          <w:rFonts w:ascii="Times New Roman" w:hAnsi="Times New Roman"/>
          <w:bCs/>
          <w:color w:val="000000" w:themeColor="text1"/>
          <w:sz w:val="24"/>
          <w:szCs w:val="24"/>
        </w:rPr>
        <w:t xml:space="preserve">grupama vektora. Ustanoviće se </w:t>
      </w:r>
      <w:r w:rsidRPr="00AC6803">
        <w:rPr>
          <w:rFonts w:ascii="Times New Roman" w:hAnsi="Times New Roman"/>
          <w:bCs/>
          <w:color w:val="000000" w:themeColor="text1"/>
          <w:sz w:val="24"/>
          <w:szCs w:val="24"/>
        </w:rPr>
        <w:t xml:space="preserve">njihovo prisustvo, brojnost i </w:t>
      </w:r>
      <w:r w:rsidRPr="00AC6803">
        <w:rPr>
          <w:rFonts w:ascii="Times New Roman" w:hAnsi="Times New Roman"/>
          <w:bCs/>
          <w:color w:val="000000" w:themeColor="text1"/>
          <w:sz w:val="24"/>
          <w:szCs w:val="24"/>
        </w:rPr>
        <w:lastRenderedPageBreak/>
        <w:t xml:space="preserve">distribucija, takođe će se  i ispitivati prisustvo virusnih i drugih patogena u njima. Time će se obezbijediti kontrola izbijanja mogućih zaraznih bolesti </w:t>
      </w:r>
      <w:r w:rsidR="00F003C5" w:rsidRPr="0050636C">
        <w:rPr>
          <w:rFonts w:ascii="Times New Roman" w:hAnsi="Times New Roman"/>
          <w:bCs/>
          <w:sz w:val="24"/>
          <w:szCs w:val="24"/>
        </w:rPr>
        <w:t xml:space="preserve">ljudi i životinja. </w:t>
      </w:r>
    </w:p>
    <w:p w14:paraId="4858F19C" w14:textId="1306FB39" w:rsidR="0085323B" w:rsidRPr="00AC6803" w:rsidRDefault="0085323B" w:rsidP="00E331FE">
      <w:pPr>
        <w:autoSpaceDE w:val="0"/>
        <w:autoSpaceDN w:val="0"/>
        <w:adjustRightInd w:val="0"/>
        <w:spacing w:after="0"/>
        <w:ind w:firstLine="360"/>
        <w:jc w:val="both"/>
        <w:rPr>
          <w:rFonts w:ascii="Times New Roman" w:hAnsi="Times New Roman"/>
          <w:color w:val="000000" w:themeColor="text1"/>
          <w:sz w:val="24"/>
          <w:szCs w:val="24"/>
          <w:shd w:val="clear" w:color="auto" w:fill="FFFFFF"/>
        </w:rPr>
      </w:pPr>
      <w:r w:rsidRPr="00AC6803">
        <w:rPr>
          <w:rFonts w:ascii="Times New Roman" w:hAnsi="Times New Roman"/>
          <w:color w:val="000000" w:themeColor="text1"/>
          <w:sz w:val="24"/>
          <w:szCs w:val="24"/>
          <w:shd w:val="clear" w:color="auto" w:fill="FFFFFF"/>
        </w:rPr>
        <w:t xml:space="preserve">Prilično je teško predvidjeti ukupan broj ljudi (i gajenih životinja) na koje će ovaj Program </w:t>
      </w:r>
      <w:r w:rsidRPr="00AC6803">
        <w:rPr>
          <w:rFonts w:ascii="Times New Roman" w:hAnsi="Times New Roman"/>
          <w:color w:val="000000" w:themeColor="text1"/>
          <w:sz w:val="24"/>
          <w:szCs w:val="24"/>
        </w:rPr>
        <w:t>imati uticaj, jer o</w:t>
      </w:r>
      <w:r w:rsidRPr="00AC6803">
        <w:rPr>
          <w:rFonts w:ascii="Times New Roman" w:hAnsi="Times New Roman"/>
          <w:color w:val="000000" w:themeColor="text1"/>
          <w:sz w:val="24"/>
          <w:szCs w:val="24"/>
          <w:shd w:val="clear" w:color="auto" w:fill="FFFFFF"/>
        </w:rPr>
        <w:t>pasnost i mogući uticaj nijesu ograničeni samo na građane i gajene životinje u državi, već i na turiste koji nas</w:t>
      </w:r>
      <w:r w:rsidR="00802DBE">
        <w:rPr>
          <w:rFonts w:ascii="Times New Roman" w:hAnsi="Times New Roman"/>
          <w:color w:val="000000" w:themeColor="text1"/>
          <w:sz w:val="24"/>
          <w:szCs w:val="24"/>
          <w:shd w:val="clear" w:color="auto" w:fill="FFFFFF"/>
        </w:rPr>
        <w:t xml:space="preserve"> posje</w:t>
      </w:r>
      <w:r w:rsidR="00802DBE">
        <w:rPr>
          <w:rFonts w:ascii="Times New Roman" w:hAnsi="Times New Roman"/>
          <w:color w:val="000000" w:themeColor="text1"/>
          <w:sz w:val="24"/>
          <w:szCs w:val="24"/>
          <w:shd w:val="clear" w:color="auto" w:fill="FFFFFF"/>
          <w:lang w:val="sr-Latn-ME"/>
        </w:rPr>
        <w:t>ćuju</w:t>
      </w:r>
      <w:r w:rsidR="00802DBE">
        <w:rPr>
          <w:rFonts w:ascii="Times New Roman" w:hAnsi="Times New Roman"/>
          <w:color w:val="000000" w:themeColor="text1"/>
          <w:sz w:val="24"/>
          <w:szCs w:val="24"/>
          <w:shd w:val="clear" w:color="auto" w:fill="FFFFFF"/>
        </w:rPr>
        <w:t xml:space="preserve"> </w:t>
      </w:r>
      <w:r w:rsidRPr="00AC6803">
        <w:rPr>
          <w:rFonts w:ascii="Times New Roman" w:hAnsi="Times New Roman"/>
          <w:color w:val="000000" w:themeColor="text1"/>
          <w:sz w:val="24"/>
          <w:szCs w:val="24"/>
          <w:shd w:val="clear" w:color="auto" w:fill="FFFFFF"/>
        </w:rPr>
        <w:t>kao značajnu turističku destinaciju</w:t>
      </w:r>
      <w:r w:rsidR="00802DBE">
        <w:rPr>
          <w:rFonts w:ascii="Times New Roman" w:hAnsi="Times New Roman"/>
          <w:color w:val="000000" w:themeColor="text1"/>
          <w:sz w:val="24"/>
          <w:szCs w:val="24"/>
          <w:shd w:val="clear" w:color="auto" w:fill="FFFFFF"/>
        </w:rPr>
        <w:t>.</w:t>
      </w:r>
      <w:r w:rsidRPr="00AC6803">
        <w:rPr>
          <w:rFonts w:ascii="Times New Roman" w:hAnsi="Times New Roman"/>
          <w:color w:val="000000" w:themeColor="text1"/>
          <w:sz w:val="24"/>
          <w:szCs w:val="24"/>
          <w:shd w:val="clear" w:color="auto" w:fill="FFFFFF"/>
        </w:rPr>
        <w:t xml:space="preserve"> Crnu Goru je tokom 2019. godine (prije Covid-a) posjetilo preko 2,5 miliona turista, a tokom 2021. (u toku kovid pandemije) oko 80% od tog broja. </w:t>
      </w:r>
      <w:r w:rsidR="00802DBE">
        <w:rPr>
          <w:rFonts w:ascii="Times New Roman" w:hAnsi="Times New Roman"/>
          <w:color w:val="000000" w:themeColor="text1"/>
          <w:sz w:val="24"/>
          <w:szCs w:val="24"/>
          <w:shd w:val="clear" w:color="auto" w:fill="FFFFFF"/>
        </w:rPr>
        <w:t xml:space="preserve">S druge strane, </w:t>
      </w:r>
      <w:r w:rsidRPr="00AC6803">
        <w:rPr>
          <w:rFonts w:ascii="Times New Roman" w:hAnsi="Times New Roman"/>
          <w:color w:val="000000" w:themeColor="text1"/>
          <w:sz w:val="24"/>
          <w:szCs w:val="24"/>
          <w:shd w:val="clear" w:color="auto" w:fill="FFFFFF"/>
        </w:rPr>
        <w:t>većina turista dolazi u</w:t>
      </w:r>
      <w:r w:rsidR="00802DBE">
        <w:rPr>
          <w:rFonts w:ascii="Times New Roman" w:hAnsi="Times New Roman"/>
          <w:color w:val="000000" w:themeColor="text1"/>
          <w:sz w:val="24"/>
          <w:szCs w:val="24"/>
          <w:shd w:val="clear" w:color="auto" w:fill="FFFFFF"/>
        </w:rPr>
        <w:t xml:space="preserve"> Crnu Goru</w:t>
      </w:r>
      <w:r w:rsidRPr="00AC6803">
        <w:rPr>
          <w:rFonts w:ascii="Times New Roman" w:hAnsi="Times New Roman"/>
          <w:color w:val="000000" w:themeColor="text1"/>
          <w:sz w:val="24"/>
          <w:szCs w:val="24"/>
          <w:shd w:val="clear" w:color="auto" w:fill="FFFFFF"/>
        </w:rPr>
        <w:t xml:space="preserve"> tokom ljeta, odnosno u dijelu godine kada je aktivnost vektorskih vrsta najveća.</w:t>
      </w:r>
      <w:r w:rsidR="00B57BE5">
        <w:rPr>
          <w:rFonts w:ascii="Times New Roman" w:hAnsi="Times New Roman"/>
          <w:color w:val="000000" w:themeColor="text1"/>
          <w:sz w:val="24"/>
          <w:szCs w:val="24"/>
          <w:shd w:val="clear" w:color="auto" w:fill="FFFFFF"/>
        </w:rPr>
        <w:t xml:space="preserve"> </w:t>
      </w:r>
    </w:p>
    <w:p w14:paraId="185A41E8" w14:textId="77777777" w:rsidR="00F16077" w:rsidRPr="001923F2" w:rsidRDefault="00F16077" w:rsidP="001923F2">
      <w:pPr>
        <w:autoSpaceDE w:val="0"/>
        <w:autoSpaceDN w:val="0"/>
        <w:adjustRightInd w:val="0"/>
        <w:spacing w:after="0"/>
        <w:jc w:val="both"/>
        <w:rPr>
          <w:rFonts w:ascii="Times New Roman" w:hAnsi="Times New Roman"/>
          <w:bCs/>
          <w:color w:val="00B050"/>
          <w:sz w:val="24"/>
          <w:szCs w:val="24"/>
        </w:rPr>
      </w:pPr>
    </w:p>
    <w:p w14:paraId="095B8F00" w14:textId="3959876C" w:rsidR="00D86120" w:rsidRPr="001923F2" w:rsidRDefault="00F16077" w:rsidP="001923F2">
      <w:pPr>
        <w:spacing w:after="0"/>
        <w:jc w:val="both"/>
        <w:rPr>
          <w:rFonts w:ascii="Times New Roman" w:hAnsi="Times New Roman"/>
          <w:sz w:val="24"/>
          <w:szCs w:val="24"/>
          <w:u w:val="single"/>
        </w:rPr>
      </w:pPr>
      <w:r w:rsidRPr="001923F2">
        <w:rPr>
          <w:rFonts w:ascii="Times New Roman" w:hAnsi="Times New Roman"/>
          <w:sz w:val="24"/>
          <w:szCs w:val="24"/>
          <w:u w:val="single"/>
          <w:lang w:val="en-US"/>
        </w:rPr>
        <w:t>G</w:t>
      </w:r>
      <w:r w:rsidR="00D86120" w:rsidRPr="001923F2">
        <w:rPr>
          <w:rFonts w:ascii="Times New Roman" w:hAnsi="Times New Roman"/>
          <w:sz w:val="24"/>
          <w:szCs w:val="24"/>
          <w:u w:val="single"/>
          <w:lang w:val="en-US"/>
        </w:rPr>
        <w:t>rupe</w:t>
      </w:r>
      <w:r w:rsidR="00D86120" w:rsidRPr="001923F2">
        <w:rPr>
          <w:rFonts w:ascii="Times New Roman" w:hAnsi="Times New Roman"/>
          <w:sz w:val="24"/>
          <w:szCs w:val="24"/>
          <w:u w:val="single"/>
        </w:rPr>
        <w:t xml:space="preserve"> ž</w:t>
      </w:r>
      <w:r w:rsidR="00D86120" w:rsidRPr="001923F2">
        <w:rPr>
          <w:rFonts w:ascii="Times New Roman" w:hAnsi="Times New Roman"/>
          <w:sz w:val="24"/>
          <w:szCs w:val="24"/>
          <w:u w:val="single"/>
          <w:lang w:val="en-US"/>
        </w:rPr>
        <w:t>ivih</w:t>
      </w:r>
      <w:r w:rsidR="00D86120" w:rsidRPr="001923F2">
        <w:rPr>
          <w:rFonts w:ascii="Times New Roman" w:hAnsi="Times New Roman"/>
          <w:sz w:val="24"/>
          <w:szCs w:val="24"/>
          <w:u w:val="single"/>
        </w:rPr>
        <w:t xml:space="preserve"> </w:t>
      </w:r>
      <w:r w:rsidR="00D86120" w:rsidRPr="001923F2">
        <w:rPr>
          <w:rFonts w:ascii="Times New Roman" w:hAnsi="Times New Roman"/>
          <w:sz w:val="24"/>
          <w:szCs w:val="24"/>
          <w:u w:val="single"/>
          <w:lang w:val="en-US"/>
        </w:rPr>
        <w:t>bi</w:t>
      </w:r>
      <w:r w:rsidR="00D86120" w:rsidRPr="001923F2">
        <w:rPr>
          <w:rFonts w:ascii="Times New Roman" w:hAnsi="Times New Roman"/>
          <w:sz w:val="24"/>
          <w:szCs w:val="24"/>
          <w:u w:val="single"/>
        </w:rPr>
        <w:t>ć</w:t>
      </w:r>
      <w:r w:rsidR="00D86120" w:rsidRPr="001923F2">
        <w:rPr>
          <w:rFonts w:ascii="Times New Roman" w:hAnsi="Times New Roman"/>
          <w:sz w:val="24"/>
          <w:szCs w:val="24"/>
          <w:u w:val="single"/>
          <w:lang w:val="en-US"/>
        </w:rPr>
        <w:t>a</w:t>
      </w:r>
      <w:r w:rsidR="00D86120" w:rsidRPr="001923F2">
        <w:rPr>
          <w:rFonts w:ascii="Times New Roman" w:hAnsi="Times New Roman"/>
          <w:sz w:val="24"/>
          <w:szCs w:val="24"/>
          <w:u w:val="single"/>
        </w:rPr>
        <w:t xml:space="preserve"> </w:t>
      </w:r>
      <w:r w:rsidR="006E154D">
        <w:rPr>
          <w:rFonts w:ascii="Times New Roman" w:hAnsi="Times New Roman"/>
          <w:sz w:val="24"/>
          <w:szCs w:val="24"/>
          <w:u w:val="single"/>
        </w:rPr>
        <w:t xml:space="preserve">koji </w:t>
      </w:r>
      <w:r w:rsidR="00D86120" w:rsidRPr="001923F2">
        <w:rPr>
          <w:rFonts w:ascii="Times New Roman" w:hAnsi="Times New Roman"/>
          <w:sz w:val="24"/>
          <w:szCs w:val="24"/>
          <w:u w:val="single"/>
          <w:lang w:val="en-US"/>
        </w:rPr>
        <w:t>spadaju</w:t>
      </w:r>
      <w:r w:rsidR="00D86120" w:rsidRPr="001923F2">
        <w:rPr>
          <w:rFonts w:ascii="Times New Roman" w:hAnsi="Times New Roman"/>
          <w:sz w:val="24"/>
          <w:szCs w:val="24"/>
          <w:u w:val="single"/>
        </w:rPr>
        <w:t xml:space="preserve"> </w:t>
      </w:r>
      <w:r w:rsidR="00D86120" w:rsidRPr="001923F2">
        <w:rPr>
          <w:rFonts w:ascii="Times New Roman" w:hAnsi="Times New Roman"/>
          <w:sz w:val="24"/>
          <w:szCs w:val="24"/>
          <w:u w:val="single"/>
          <w:lang w:val="en-US"/>
        </w:rPr>
        <w:t>pod</w:t>
      </w:r>
      <w:r w:rsidR="00D86120" w:rsidRPr="001923F2">
        <w:rPr>
          <w:rFonts w:ascii="Times New Roman" w:hAnsi="Times New Roman"/>
          <w:sz w:val="24"/>
          <w:szCs w:val="24"/>
          <w:u w:val="single"/>
        </w:rPr>
        <w:t xml:space="preserve"> </w:t>
      </w:r>
      <w:r w:rsidR="00D86120" w:rsidRPr="001923F2">
        <w:rPr>
          <w:rFonts w:ascii="Times New Roman" w:hAnsi="Times New Roman"/>
          <w:sz w:val="24"/>
          <w:szCs w:val="24"/>
          <w:u w:val="single"/>
          <w:lang w:val="en-US"/>
        </w:rPr>
        <w:t>naziv</w:t>
      </w:r>
      <w:r w:rsidR="00D86120" w:rsidRPr="001923F2">
        <w:rPr>
          <w:rFonts w:ascii="Times New Roman" w:hAnsi="Times New Roman"/>
          <w:sz w:val="24"/>
          <w:szCs w:val="24"/>
          <w:u w:val="single"/>
        </w:rPr>
        <w:t xml:space="preserve"> </w:t>
      </w:r>
      <w:r w:rsidR="00D86120" w:rsidRPr="001923F2">
        <w:rPr>
          <w:rFonts w:ascii="Times New Roman" w:hAnsi="Times New Roman"/>
          <w:sz w:val="24"/>
          <w:szCs w:val="24"/>
          <w:u w:val="single"/>
          <w:lang w:val="en-US"/>
        </w:rPr>
        <w:t>vektori</w:t>
      </w:r>
      <w:r w:rsidR="00D86120" w:rsidRPr="001923F2">
        <w:rPr>
          <w:rFonts w:ascii="Times New Roman" w:hAnsi="Times New Roman"/>
          <w:sz w:val="24"/>
          <w:szCs w:val="24"/>
          <w:u w:val="single"/>
        </w:rPr>
        <w:t>:</w:t>
      </w:r>
    </w:p>
    <w:p w14:paraId="18899F5C" w14:textId="77777777" w:rsidR="00D86120" w:rsidRPr="001923F2" w:rsidRDefault="00D86120" w:rsidP="001923F2">
      <w:pPr>
        <w:spacing w:after="0"/>
        <w:ind w:firstLine="708"/>
        <w:jc w:val="both"/>
        <w:rPr>
          <w:rFonts w:ascii="Times New Roman" w:hAnsi="Times New Roman"/>
          <w:b/>
          <w:bCs/>
          <w:sz w:val="24"/>
          <w:szCs w:val="24"/>
          <w:lang w:val="en-US"/>
        </w:rPr>
      </w:pPr>
      <w:r w:rsidRPr="001923F2">
        <w:rPr>
          <w:rFonts w:ascii="Times New Roman" w:hAnsi="Times New Roman"/>
          <w:b/>
          <w:bCs/>
          <w:sz w:val="24"/>
          <w:szCs w:val="24"/>
          <w:lang w:val="en-US"/>
        </w:rPr>
        <w:t>1. Grupa klasičnih vektora:</w:t>
      </w:r>
    </w:p>
    <w:p w14:paraId="72B35446" w14:textId="77777777" w:rsidR="00D86120" w:rsidRPr="00C51234" w:rsidRDefault="00D86120" w:rsidP="001923F2">
      <w:pPr>
        <w:spacing w:after="0"/>
        <w:ind w:firstLine="708"/>
        <w:jc w:val="both"/>
        <w:rPr>
          <w:rFonts w:ascii="Times New Roman" w:hAnsi="Times New Roman"/>
          <w:sz w:val="24"/>
          <w:szCs w:val="24"/>
        </w:rPr>
      </w:pPr>
      <w:r w:rsidRPr="001923F2">
        <w:rPr>
          <w:rFonts w:ascii="Times New Roman" w:hAnsi="Times New Roman"/>
          <w:sz w:val="24"/>
          <w:szCs w:val="24"/>
        </w:rPr>
        <w:t>Red Diptera obuhvata visoko specijalizovane i vrlo raznorodne dvokrilce. Podijeljen je na tri podreda: Nematocera, Brachycera i Cyclorrhapha i to na osnovu izgleda pipaka odraslih jedinki, karakteristikama larvi i načinu eklozije imaga (</w:t>
      </w:r>
      <w:bookmarkStart w:id="1" w:name="_Hlk109299808"/>
      <w:r w:rsidRPr="00C51234">
        <w:rPr>
          <w:rFonts w:ascii="Times New Roman" w:hAnsi="Times New Roman"/>
          <w:sz w:val="24"/>
          <w:szCs w:val="24"/>
        </w:rPr>
        <w:t>Simova- Tošić &amp; Spasić, 1995</w:t>
      </w:r>
      <w:bookmarkEnd w:id="1"/>
      <w:r w:rsidRPr="00C51234">
        <w:rPr>
          <w:rFonts w:ascii="Times New Roman" w:hAnsi="Times New Roman"/>
          <w:sz w:val="24"/>
          <w:szCs w:val="24"/>
        </w:rPr>
        <w:t xml:space="preserve">). </w:t>
      </w:r>
    </w:p>
    <w:p w14:paraId="64B5090C" w14:textId="77777777" w:rsidR="00D86120" w:rsidRPr="00C51234" w:rsidRDefault="00D86120" w:rsidP="001923F2">
      <w:pPr>
        <w:spacing w:after="0"/>
        <w:ind w:firstLine="720"/>
        <w:jc w:val="both"/>
        <w:rPr>
          <w:rFonts w:ascii="Times New Roman" w:hAnsi="Times New Roman"/>
          <w:b/>
          <w:bCs/>
          <w:sz w:val="24"/>
          <w:szCs w:val="24"/>
          <w:shd w:val="clear" w:color="auto" w:fill="FFFFFF"/>
        </w:rPr>
      </w:pPr>
      <w:r w:rsidRPr="00C51234">
        <w:rPr>
          <w:rFonts w:ascii="Times New Roman" w:hAnsi="Times New Roman"/>
          <w:b/>
          <w:bCs/>
          <w:sz w:val="24"/>
          <w:szCs w:val="24"/>
          <w:shd w:val="clear" w:color="auto" w:fill="FFFFFF"/>
        </w:rPr>
        <w:t>Komarci (mosquitoes)</w:t>
      </w:r>
    </w:p>
    <w:p w14:paraId="102908E0" w14:textId="77777777" w:rsidR="00D86120" w:rsidRPr="001923F2" w:rsidRDefault="00D86120" w:rsidP="001923F2">
      <w:pPr>
        <w:spacing w:after="0"/>
        <w:ind w:firstLine="720"/>
        <w:jc w:val="both"/>
        <w:rPr>
          <w:rFonts w:ascii="Times New Roman" w:hAnsi="Times New Roman"/>
          <w:sz w:val="24"/>
          <w:szCs w:val="24"/>
        </w:rPr>
      </w:pPr>
      <w:r w:rsidRPr="00C51234">
        <w:rPr>
          <w:rFonts w:ascii="Times New Roman" w:hAnsi="Times New Roman"/>
          <w:sz w:val="24"/>
          <w:szCs w:val="24"/>
        </w:rPr>
        <w:t>U okviru Nematocera nalazi se familija Culicidae, koja  je podjeljena u dvije podfamilije: Anophelinae i Culicinae. Do danas je opisano oko 3500 vrsta komaraca koji su svrstani u preko 100 rodova. Od ukupnog broja oko 1000 vrsta su vektori prouzrokovača oboljenja čovjeka i životinja (</w:t>
      </w:r>
      <w:bookmarkStart w:id="2" w:name="_Hlk109299823"/>
      <w:r w:rsidRPr="00C51234">
        <w:rPr>
          <w:rFonts w:ascii="Times New Roman" w:hAnsi="Times New Roman"/>
          <w:sz w:val="24"/>
          <w:szCs w:val="24"/>
        </w:rPr>
        <w:t>Becker, 2011</w:t>
      </w:r>
      <w:bookmarkEnd w:id="2"/>
      <w:r w:rsidRPr="00C51234">
        <w:rPr>
          <w:rFonts w:ascii="Times New Roman" w:hAnsi="Times New Roman"/>
          <w:sz w:val="24"/>
          <w:szCs w:val="24"/>
        </w:rPr>
        <w:t>).</w:t>
      </w:r>
    </w:p>
    <w:p w14:paraId="114621FD" w14:textId="20563C65" w:rsidR="00D86120" w:rsidRPr="00C51234" w:rsidRDefault="00D86120" w:rsidP="001923F2">
      <w:pPr>
        <w:spacing w:after="0"/>
        <w:ind w:firstLine="708"/>
        <w:jc w:val="both"/>
        <w:rPr>
          <w:rFonts w:ascii="Times New Roman" w:hAnsi="Times New Roman"/>
          <w:sz w:val="24"/>
          <w:szCs w:val="24"/>
        </w:rPr>
      </w:pPr>
      <w:r w:rsidRPr="001923F2">
        <w:rPr>
          <w:rFonts w:ascii="Times New Roman" w:hAnsi="Times New Roman"/>
          <w:sz w:val="24"/>
          <w:szCs w:val="24"/>
        </w:rPr>
        <w:t xml:space="preserve">Od značaja za Crnu Goru je da su kompetitivni vektori </w:t>
      </w:r>
      <w:r w:rsidRPr="001923F2">
        <w:rPr>
          <w:rFonts w:ascii="Times New Roman" w:hAnsi="Times New Roman"/>
          <w:sz w:val="24"/>
          <w:szCs w:val="24"/>
          <w:lang w:val="en-US"/>
        </w:rPr>
        <w:t>malarije</w:t>
      </w:r>
      <w:r w:rsidRPr="001923F2">
        <w:rPr>
          <w:rFonts w:ascii="Times New Roman" w:hAnsi="Times New Roman"/>
          <w:sz w:val="24"/>
          <w:szCs w:val="24"/>
        </w:rPr>
        <w:t xml:space="preserve"> (</w:t>
      </w:r>
      <w:r w:rsidRPr="001923F2">
        <w:rPr>
          <w:rFonts w:ascii="Times New Roman" w:hAnsi="Times New Roman"/>
          <w:sz w:val="24"/>
          <w:szCs w:val="24"/>
          <w:lang w:val="en-US"/>
        </w:rPr>
        <w:t>izaziva</w:t>
      </w:r>
      <w:r w:rsidRPr="001923F2">
        <w:rPr>
          <w:rFonts w:ascii="Times New Roman" w:hAnsi="Times New Roman"/>
          <w:sz w:val="24"/>
          <w:szCs w:val="24"/>
        </w:rPr>
        <w:t xml:space="preserve"> </w:t>
      </w:r>
      <w:r w:rsidRPr="001923F2">
        <w:rPr>
          <w:rFonts w:ascii="Times New Roman" w:hAnsi="Times New Roman"/>
          <w:sz w:val="24"/>
          <w:szCs w:val="24"/>
          <w:lang w:val="en-US"/>
        </w:rPr>
        <w:t>protozoa</w:t>
      </w:r>
      <w:r w:rsidRPr="001923F2">
        <w:rPr>
          <w:rFonts w:ascii="Times New Roman" w:hAnsi="Times New Roman"/>
          <w:sz w:val="24"/>
          <w:szCs w:val="24"/>
        </w:rPr>
        <w:t xml:space="preserve"> </w:t>
      </w:r>
      <w:r w:rsidRPr="001923F2">
        <w:rPr>
          <w:rFonts w:ascii="Times New Roman" w:hAnsi="Times New Roman"/>
          <w:i/>
          <w:iCs/>
          <w:sz w:val="24"/>
          <w:szCs w:val="24"/>
          <w:lang w:val="en-US"/>
        </w:rPr>
        <w:t>Plasmodium</w:t>
      </w:r>
      <w:r w:rsidRPr="001923F2">
        <w:rPr>
          <w:rFonts w:ascii="Times New Roman" w:hAnsi="Times New Roman"/>
          <w:sz w:val="24"/>
          <w:szCs w:val="24"/>
        </w:rPr>
        <w:t xml:space="preserve"> </w:t>
      </w:r>
      <w:r w:rsidRPr="001923F2">
        <w:rPr>
          <w:rFonts w:ascii="Times New Roman" w:hAnsi="Times New Roman"/>
          <w:sz w:val="24"/>
          <w:szCs w:val="24"/>
          <w:lang w:val="en-US"/>
        </w:rPr>
        <w:t>sp</w:t>
      </w:r>
      <w:r w:rsidRPr="001923F2">
        <w:rPr>
          <w:rFonts w:ascii="Times New Roman" w:hAnsi="Times New Roman"/>
          <w:sz w:val="24"/>
          <w:szCs w:val="24"/>
        </w:rPr>
        <w:t xml:space="preserve">.), </w:t>
      </w:r>
      <w:r w:rsidRPr="001923F2">
        <w:rPr>
          <w:rFonts w:ascii="Times New Roman" w:hAnsi="Times New Roman"/>
          <w:sz w:val="24"/>
          <w:szCs w:val="24"/>
          <w:lang w:val="en-US"/>
        </w:rPr>
        <w:t>Mosquito</w:t>
      </w:r>
      <w:r w:rsidRPr="001923F2">
        <w:rPr>
          <w:rFonts w:ascii="Times New Roman" w:hAnsi="Times New Roman"/>
          <w:sz w:val="24"/>
          <w:szCs w:val="24"/>
        </w:rPr>
        <w:t>-</w:t>
      </w:r>
      <w:r w:rsidRPr="001923F2">
        <w:rPr>
          <w:rFonts w:ascii="Times New Roman" w:hAnsi="Times New Roman"/>
          <w:sz w:val="24"/>
          <w:szCs w:val="24"/>
          <w:lang w:val="en-US"/>
        </w:rPr>
        <w:t>borne</w:t>
      </w:r>
      <w:r w:rsidRPr="001923F2">
        <w:rPr>
          <w:rFonts w:ascii="Times New Roman" w:hAnsi="Times New Roman"/>
          <w:sz w:val="24"/>
          <w:szCs w:val="24"/>
        </w:rPr>
        <w:t xml:space="preserve"> </w:t>
      </w:r>
      <w:r w:rsidRPr="001923F2">
        <w:rPr>
          <w:rFonts w:ascii="Times New Roman" w:hAnsi="Times New Roman"/>
          <w:sz w:val="24"/>
          <w:szCs w:val="24"/>
          <w:lang w:val="en-US"/>
        </w:rPr>
        <w:t>viruses</w:t>
      </w:r>
      <w:r w:rsidRPr="001923F2">
        <w:rPr>
          <w:rFonts w:ascii="Times New Roman" w:hAnsi="Times New Roman"/>
          <w:sz w:val="24"/>
          <w:szCs w:val="24"/>
        </w:rPr>
        <w:t xml:space="preserve"> - </w:t>
      </w:r>
      <w:r w:rsidRPr="001923F2">
        <w:rPr>
          <w:rFonts w:ascii="Times New Roman" w:hAnsi="Times New Roman"/>
          <w:sz w:val="24"/>
          <w:szCs w:val="24"/>
          <w:lang w:val="en-US"/>
        </w:rPr>
        <w:t>Virus</w:t>
      </w:r>
      <w:r w:rsidRPr="001923F2">
        <w:rPr>
          <w:rFonts w:ascii="Times New Roman" w:hAnsi="Times New Roman"/>
          <w:sz w:val="24"/>
          <w:szCs w:val="24"/>
        </w:rPr>
        <w:t xml:space="preserve"> </w:t>
      </w:r>
      <w:r w:rsidRPr="00C51234">
        <w:rPr>
          <w:rFonts w:ascii="Times New Roman" w:hAnsi="Times New Roman"/>
          <w:sz w:val="24"/>
          <w:szCs w:val="24"/>
          <w:lang w:val="en-US"/>
        </w:rPr>
        <w:t>Zapadnog</w:t>
      </w:r>
      <w:r w:rsidRPr="00C51234">
        <w:rPr>
          <w:rFonts w:ascii="Times New Roman" w:hAnsi="Times New Roman"/>
          <w:sz w:val="24"/>
          <w:szCs w:val="24"/>
        </w:rPr>
        <w:t xml:space="preserve"> </w:t>
      </w:r>
      <w:r w:rsidRPr="00C51234">
        <w:rPr>
          <w:rFonts w:ascii="Times New Roman" w:hAnsi="Times New Roman"/>
          <w:sz w:val="24"/>
          <w:szCs w:val="24"/>
          <w:lang w:val="en-US"/>
        </w:rPr>
        <w:t>Nila</w:t>
      </w:r>
      <w:r w:rsidRPr="00C51234">
        <w:rPr>
          <w:rFonts w:ascii="Times New Roman" w:hAnsi="Times New Roman"/>
          <w:sz w:val="24"/>
          <w:szCs w:val="24"/>
        </w:rPr>
        <w:t xml:space="preserve">, Čikungunje, Denge, Žute groznice, Japanskog encefalitisa, Groznice doline Rift, Sindbis, Tahyna, Batai, </w:t>
      </w:r>
      <w:r w:rsidRPr="00C51234">
        <w:rPr>
          <w:rFonts w:ascii="Times New Roman" w:hAnsi="Times New Roman"/>
          <w:sz w:val="24"/>
          <w:szCs w:val="24"/>
          <w:lang w:val="sr-Latn-RS"/>
        </w:rPr>
        <w:t>U</w:t>
      </w:r>
      <w:r w:rsidRPr="00C51234">
        <w:rPr>
          <w:rFonts w:ascii="Times New Roman" w:hAnsi="Times New Roman"/>
          <w:sz w:val="24"/>
          <w:szCs w:val="24"/>
          <w:lang w:val="en-US"/>
        </w:rPr>
        <w:t>sutu</w:t>
      </w:r>
      <w:r w:rsidRPr="00C51234">
        <w:rPr>
          <w:rFonts w:ascii="Times New Roman" w:hAnsi="Times New Roman"/>
          <w:sz w:val="24"/>
          <w:szCs w:val="24"/>
        </w:rPr>
        <w:t xml:space="preserve">, Israel Turkey meningoencefalitisa, virusa Afričke kuge konja (Gratz, 2003); i </w:t>
      </w:r>
      <w:r w:rsidRPr="00C51234">
        <w:rPr>
          <w:rFonts w:ascii="Times New Roman" w:hAnsi="Times New Roman"/>
          <w:sz w:val="24"/>
          <w:szCs w:val="24"/>
          <w:lang w:val="en-US"/>
        </w:rPr>
        <w:t xml:space="preserve">filarija/nematoda </w:t>
      </w:r>
      <w:r w:rsidRPr="00C51234">
        <w:rPr>
          <w:rFonts w:ascii="Times New Roman" w:hAnsi="Times New Roman"/>
          <w:i/>
          <w:iCs/>
          <w:sz w:val="24"/>
          <w:szCs w:val="24"/>
          <w:lang w:val="en-US"/>
        </w:rPr>
        <w:t>Wuchereria bancrofti</w:t>
      </w:r>
      <w:r w:rsidRPr="00C51234">
        <w:rPr>
          <w:rFonts w:ascii="Times New Roman" w:hAnsi="Times New Roman"/>
          <w:sz w:val="24"/>
          <w:szCs w:val="24"/>
          <w:lang w:val="en-US"/>
        </w:rPr>
        <w:t xml:space="preserve">, </w:t>
      </w:r>
      <w:r w:rsidRPr="00C51234">
        <w:rPr>
          <w:rFonts w:ascii="Times New Roman" w:hAnsi="Times New Roman"/>
          <w:i/>
          <w:iCs/>
          <w:sz w:val="24"/>
          <w:szCs w:val="24"/>
          <w:lang w:val="en-US"/>
        </w:rPr>
        <w:t>Dirofilaria immitis</w:t>
      </w:r>
      <w:r w:rsidRPr="00C51234">
        <w:rPr>
          <w:rFonts w:ascii="Times New Roman" w:hAnsi="Times New Roman"/>
          <w:sz w:val="24"/>
          <w:szCs w:val="24"/>
          <w:lang w:val="en-US"/>
        </w:rPr>
        <w:t xml:space="preserve">, </w:t>
      </w:r>
      <w:r w:rsidRPr="00C51234">
        <w:rPr>
          <w:rFonts w:ascii="Times New Roman" w:hAnsi="Times New Roman"/>
          <w:i/>
          <w:iCs/>
          <w:sz w:val="24"/>
          <w:szCs w:val="24"/>
          <w:lang w:val="en-US"/>
        </w:rPr>
        <w:t>D. repens</w:t>
      </w:r>
      <w:r w:rsidRPr="00C51234">
        <w:rPr>
          <w:rFonts w:ascii="Times New Roman" w:hAnsi="Times New Roman"/>
          <w:sz w:val="24"/>
          <w:szCs w:val="24"/>
          <w:lang w:val="en-US"/>
        </w:rPr>
        <w:t>.</w:t>
      </w:r>
    </w:p>
    <w:p w14:paraId="4A92AB9E" w14:textId="0485C0F0" w:rsidR="00D86120" w:rsidRPr="00C51234" w:rsidRDefault="00D86120" w:rsidP="001923F2">
      <w:pPr>
        <w:spacing w:after="0"/>
        <w:ind w:firstLine="720"/>
        <w:jc w:val="both"/>
        <w:rPr>
          <w:rFonts w:ascii="Times New Roman" w:hAnsi="Times New Roman"/>
          <w:sz w:val="24"/>
          <w:szCs w:val="24"/>
          <w:shd w:val="clear" w:color="auto" w:fill="FFFFFF"/>
        </w:rPr>
      </w:pPr>
      <w:r w:rsidRPr="00C51234">
        <w:rPr>
          <w:rFonts w:ascii="Times New Roman" w:hAnsi="Times New Roman"/>
          <w:b/>
          <w:bCs/>
          <w:sz w:val="24"/>
          <w:szCs w:val="24"/>
          <w:lang w:val="en-US"/>
        </w:rPr>
        <w:t>Nevidi</w:t>
      </w:r>
      <w:r w:rsidR="00380E65">
        <w:rPr>
          <w:rFonts w:ascii="Times New Roman" w:hAnsi="Times New Roman"/>
          <w:b/>
          <w:bCs/>
          <w:sz w:val="24"/>
          <w:szCs w:val="24"/>
          <w:lang w:val="en-US"/>
        </w:rPr>
        <w:t xml:space="preserve"> </w:t>
      </w:r>
      <w:r w:rsidR="00380E65" w:rsidRPr="009938D7">
        <w:rPr>
          <w:rFonts w:ascii="Times New Roman" w:hAnsi="Times New Roman"/>
          <w:bCs/>
          <w:sz w:val="24"/>
          <w:szCs w:val="24"/>
          <w:lang w:val="en-US"/>
        </w:rPr>
        <w:t>-</w:t>
      </w:r>
      <w:r w:rsidRPr="009938D7">
        <w:rPr>
          <w:rFonts w:ascii="Times New Roman" w:hAnsi="Times New Roman"/>
          <w:bCs/>
          <w:sz w:val="24"/>
          <w:szCs w:val="24"/>
          <w:lang w:val="en-US"/>
        </w:rPr>
        <w:t xml:space="preserve"> </w:t>
      </w:r>
      <w:r w:rsidR="00380E65" w:rsidRPr="009938D7">
        <w:rPr>
          <w:rFonts w:ascii="Times New Roman" w:hAnsi="Times New Roman"/>
          <w:bCs/>
          <w:sz w:val="24"/>
          <w:szCs w:val="24"/>
          <w:lang w:val="en-US"/>
        </w:rPr>
        <w:t>pješčane mušice</w:t>
      </w:r>
      <w:r w:rsidR="00380E65" w:rsidRPr="009938D7">
        <w:rPr>
          <w:rFonts w:ascii="Times New Roman" w:hAnsi="Times New Roman"/>
          <w:b/>
          <w:bCs/>
          <w:sz w:val="24"/>
          <w:szCs w:val="24"/>
          <w:lang w:val="en-US"/>
        </w:rPr>
        <w:t xml:space="preserve">  </w:t>
      </w:r>
      <w:r w:rsidRPr="00C51234">
        <w:rPr>
          <w:rFonts w:ascii="Times New Roman" w:hAnsi="Times New Roman"/>
          <w:b/>
          <w:bCs/>
          <w:sz w:val="24"/>
          <w:szCs w:val="24"/>
          <w:lang w:val="en-US"/>
        </w:rPr>
        <w:t>(S</w:t>
      </w:r>
      <w:r w:rsidRPr="00C51234">
        <w:rPr>
          <w:rFonts w:ascii="Times New Roman" w:hAnsi="Times New Roman"/>
          <w:b/>
          <w:bCs/>
          <w:sz w:val="24"/>
          <w:szCs w:val="24"/>
          <w:shd w:val="clear" w:color="auto" w:fill="FFFFFF"/>
        </w:rPr>
        <w:t>and flies ili S</w:t>
      </w:r>
      <w:r w:rsidRPr="00C51234">
        <w:rPr>
          <w:rFonts w:ascii="Times New Roman" w:hAnsi="Times New Roman"/>
          <w:b/>
          <w:bCs/>
          <w:sz w:val="24"/>
          <w:szCs w:val="24"/>
          <w:lang w:val="en-US"/>
        </w:rPr>
        <w:t>andflies; familija Phlebotominae)</w:t>
      </w:r>
      <w:r w:rsidRPr="00C51234">
        <w:rPr>
          <w:rFonts w:ascii="Times New Roman" w:hAnsi="Times New Roman"/>
          <w:sz w:val="24"/>
          <w:szCs w:val="24"/>
          <w:shd w:val="clear" w:color="auto" w:fill="FFFFFF"/>
        </w:rPr>
        <w:t xml:space="preserve"> </w:t>
      </w:r>
    </w:p>
    <w:p w14:paraId="77CEBBE3" w14:textId="77777777" w:rsidR="00D86120" w:rsidRPr="00C51234" w:rsidRDefault="00D86120" w:rsidP="001923F2">
      <w:pPr>
        <w:spacing w:after="0"/>
        <w:ind w:firstLine="720"/>
        <w:jc w:val="both"/>
        <w:rPr>
          <w:rFonts w:ascii="Times New Roman" w:hAnsi="Times New Roman"/>
          <w:sz w:val="24"/>
          <w:szCs w:val="24"/>
          <w:lang w:val="en-US"/>
        </w:rPr>
      </w:pPr>
      <w:r w:rsidRPr="00C51234">
        <w:rPr>
          <w:rFonts w:ascii="Times New Roman" w:hAnsi="Times New Roman"/>
          <w:sz w:val="24"/>
          <w:szCs w:val="24"/>
          <w:shd w:val="clear" w:color="auto" w:fill="FFFFFF"/>
        </w:rPr>
        <w:t xml:space="preserve">Flebotomusi su </w:t>
      </w:r>
      <w:r w:rsidRPr="00C51234">
        <w:rPr>
          <w:rFonts w:ascii="Times New Roman" w:hAnsi="Times New Roman"/>
          <w:sz w:val="24"/>
          <w:szCs w:val="24"/>
          <w:lang w:val="en-US"/>
        </w:rPr>
        <w:t>vektori</w:t>
      </w:r>
      <w:r w:rsidRPr="00C51234">
        <w:rPr>
          <w:rFonts w:ascii="Times New Roman" w:hAnsi="Times New Roman"/>
          <w:sz w:val="24"/>
          <w:szCs w:val="24"/>
        </w:rPr>
        <w:t xml:space="preserve"> </w:t>
      </w:r>
      <w:r w:rsidRPr="00C51234">
        <w:rPr>
          <w:rFonts w:ascii="Times New Roman" w:hAnsi="Times New Roman"/>
          <w:sz w:val="24"/>
          <w:szCs w:val="24"/>
          <w:lang w:val="en-US"/>
        </w:rPr>
        <w:t>Lai</w:t>
      </w:r>
      <w:r w:rsidRPr="00C51234">
        <w:rPr>
          <w:rFonts w:ascii="Times New Roman" w:hAnsi="Times New Roman"/>
          <w:sz w:val="24"/>
          <w:szCs w:val="24"/>
        </w:rPr>
        <w:t>š</w:t>
      </w:r>
      <w:r w:rsidRPr="00C51234">
        <w:rPr>
          <w:rFonts w:ascii="Times New Roman" w:hAnsi="Times New Roman"/>
          <w:sz w:val="24"/>
          <w:szCs w:val="24"/>
          <w:lang w:val="en-US"/>
        </w:rPr>
        <w:t>manijaze</w:t>
      </w:r>
      <w:r w:rsidRPr="00C51234">
        <w:rPr>
          <w:rFonts w:ascii="Times New Roman" w:hAnsi="Times New Roman"/>
          <w:sz w:val="24"/>
          <w:szCs w:val="24"/>
        </w:rPr>
        <w:t xml:space="preserve"> (</w:t>
      </w:r>
      <w:r w:rsidRPr="00C51234">
        <w:rPr>
          <w:rFonts w:ascii="Times New Roman" w:hAnsi="Times New Roman"/>
          <w:sz w:val="24"/>
          <w:szCs w:val="24"/>
          <w:lang w:val="en-US"/>
        </w:rPr>
        <w:t>visceralne</w:t>
      </w:r>
      <w:r w:rsidRPr="00C51234">
        <w:rPr>
          <w:rFonts w:ascii="Times New Roman" w:hAnsi="Times New Roman"/>
          <w:sz w:val="24"/>
          <w:szCs w:val="24"/>
        </w:rPr>
        <w:t xml:space="preserve"> – </w:t>
      </w:r>
      <w:r w:rsidRPr="00C51234">
        <w:rPr>
          <w:rFonts w:ascii="Times New Roman" w:hAnsi="Times New Roman"/>
          <w:sz w:val="24"/>
          <w:szCs w:val="24"/>
          <w:lang w:val="en-US"/>
        </w:rPr>
        <w:t>kala</w:t>
      </w:r>
      <w:r w:rsidRPr="00C51234">
        <w:rPr>
          <w:rFonts w:ascii="Times New Roman" w:hAnsi="Times New Roman"/>
          <w:sz w:val="24"/>
          <w:szCs w:val="24"/>
        </w:rPr>
        <w:t>-</w:t>
      </w:r>
      <w:r w:rsidRPr="00C51234">
        <w:rPr>
          <w:rFonts w:ascii="Times New Roman" w:hAnsi="Times New Roman"/>
          <w:sz w:val="24"/>
          <w:szCs w:val="24"/>
          <w:lang w:val="en-US"/>
        </w:rPr>
        <w:t>azar</w:t>
      </w:r>
      <w:r w:rsidRPr="00C51234">
        <w:rPr>
          <w:rFonts w:ascii="Times New Roman" w:hAnsi="Times New Roman"/>
          <w:sz w:val="24"/>
          <w:szCs w:val="24"/>
        </w:rPr>
        <w:t xml:space="preserve"> </w:t>
      </w:r>
      <w:r w:rsidRPr="00C51234">
        <w:rPr>
          <w:rFonts w:ascii="Times New Roman" w:hAnsi="Times New Roman"/>
          <w:sz w:val="24"/>
          <w:szCs w:val="24"/>
          <w:lang w:val="en-US"/>
        </w:rPr>
        <w:t>i</w:t>
      </w:r>
      <w:r w:rsidRPr="00C51234">
        <w:rPr>
          <w:rFonts w:ascii="Times New Roman" w:hAnsi="Times New Roman"/>
          <w:sz w:val="24"/>
          <w:szCs w:val="24"/>
        </w:rPr>
        <w:t xml:space="preserve"> </w:t>
      </w:r>
      <w:r w:rsidRPr="00C51234">
        <w:rPr>
          <w:rFonts w:ascii="Times New Roman" w:hAnsi="Times New Roman"/>
          <w:sz w:val="24"/>
          <w:szCs w:val="24"/>
          <w:lang w:val="en-US"/>
        </w:rPr>
        <w:t>dermalne</w:t>
      </w:r>
      <w:r w:rsidRPr="00C51234">
        <w:rPr>
          <w:rFonts w:ascii="Times New Roman" w:hAnsi="Times New Roman"/>
          <w:sz w:val="24"/>
          <w:szCs w:val="24"/>
        </w:rPr>
        <w:t xml:space="preserve">; </w:t>
      </w:r>
      <w:r w:rsidRPr="00C51234">
        <w:rPr>
          <w:rFonts w:ascii="Times New Roman" w:hAnsi="Times New Roman"/>
          <w:sz w:val="24"/>
          <w:szCs w:val="24"/>
          <w:lang w:val="en-US"/>
        </w:rPr>
        <w:t>izaziva</w:t>
      </w:r>
      <w:r w:rsidRPr="00C51234">
        <w:rPr>
          <w:rFonts w:ascii="Times New Roman" w:hAnsi="Times New Roman"/>
          <w:sz w:val="24"/>
          <w:szCs w:val="24"/>
        </w:rPr>
        <w:t xml:space="preserve">č </w:t>
      </w:r>
      <w:r w:rsidRPr="00C51234">
        <w:rPr>
          <w:rFonts w:ascii="Times New Roman" w:hAnsi="Times New Roman"/>
          <w:sz w:val="24"/>
          <w:szCs w:val="24"/>
          <w:lang w:val="en-US"/>
        </w:rPr>
        <w:t>je</w:t>
      </w:r>
      <w:r w:rsidRPr="00C51234">
        <w:rPr>
          <w:rFonts w:ascii="Times New Roman" w:hAnsi="Times New Roman"/>
          <w:sz w:val="24"/>
          <w:szCs w:val="24"/>
        </w:rPr>
        <w:t xml:space="preserve"> </w:t>
      </w:r>
      <w:r w:rsidRPr="00C51234">
        <w:rPr>
          <w:rFonts w:ascii="Times New Roman" w:hAnsi="Times New Roman"/>
          <w:sz w:val="24"/>
          <w:szCs w:val="24"/>
          <w:lang w:val="en-US"/>
        </w:rPr>
        <w:t>protozoa</w:t>
      </w:r>
      <w:r w:rsidRPr="00C51234">
        <w:rPr>
          <w:rFonts w:ascii="Times New Roman" w:hAnsi="Times New Roman"/>
          <w:sz w:val="24"/>
          <w:szCs w:val="24"/>
        </w:rPr>
        <w:t xml:space="preserve"> </w:t>
      </w:r>
      <w:r w:rsidRPr="00C51234">
        <w:rPr>
          <w:rFonts w:ascii="Times New Roman" w:hAnsi="Times New Roman"/>
          <w:i/>
          <w:iCs/>
          <w:sz w:val="24"/>
          <w:szCs w:val="24"/>
          <w:lang w:val="en-US"/>
        </w:rPr>
        <w:t>Leishmania</w:t>
      </w:r>
      <w:r w:rsidRPr="00C51234">
        <w:rPr>
          <w:rFonts w:ascii="Times New Roman" w:hAnsi="Times New Roman"/>
          <w:sz w:val="24"/>
          <w:szCs w:val="24"/>
        </w:rPr>
        <w:t xml:space="preserve"> </w:t>
      </w:r>
      <w:r w:rsidRPr="00C51234">
        <w:rPr>
          <w:rFonts w:ascii="Times New Roman" w:hAnsi="Times New Roman"/>
          <w:sz w:val="24"/>
          <w:szCs w:val="24"/>
          <w:lang w:val="en-US"/>
        </w:rPr>
        <w:t>sp</w:t>
      </w:r>
      <w:r w:rsidRPr="00C51234">
        <w:rPr>
          <w:rFonts w:ascii="Times New Roman" w:hAnsi="Times New Roman"/>
          <w:sz w:val="24"/>
          <w:szCs w:val="24"/>
        </w:rPr>
        <w:t xml:space="preserve">.). </w:t>
      </w:r>
      <w:r w:rsidRPr="00C51234">
        <w:rPr>
          <w:rFonts w:ascii="Times New Roman" w:hAnsi="Times New Roman"/>
          <w:sz w:val="24"/>
          <w:szCs w:val="24"/>
          <w:lang w:val="en-US"/>
        </w:rPr>
        <w:t xml:space="preserve">I virusa iz Bunyavirus grupe – Phlebovirusi; </w:t>
      </w:r>
      <w:r w:rsidRPr="00C51234">
        <w:rPr>
          <w:rFonts w:ascii="Times New Roman" w:hAnsi="Times New Roman"/>
          <w:sz w:val="24"/>
          <w:szCs w:val="24"/>
          <w:lang w:val="sr-Latn-RS"/>
        </w:rPr>
        <w:t>papatačk</w:t>
      </w:r>
      <w:r w:rsidRPr="00C51234">
        <w:rPr>
          <w:rFonts w:ascii="Times New Roman" w:hAnsi="Times New Roman"/>
          <w:sz w:val="24"/>
          <w:szCs w:val="24"/>
          <w:lang w:val="en-US"/>
        </w:rPr>
        <w:t>e</w:t>
      </w:r>
      <w:r w:rsidRPr="00C51234">
        <w:rPr>
          <w:rFonts w:ascii="Times New Roman" w:hAnsi="Times New Roman"/>
          <w:sz w:val="24"/>
          <w:szCs w:val="24"/>
          <w:lang w:val="sr-Latn-RS"/>
        </w:rPr>
        <w:t xml:space="preserve"> groznic</w:t>
      </w:r>
      <w:r w:rsidRPr="00C51234">
        <w:rPr>
          <w:rFonts w:ascii="Times New Roman" w:hAnsi="Times New Roman"/>
          <w:sz w:val="24"/>
          <w:szCs w:val="24"/>
          <w:lang w:val="en-US"/>
        </w:rPr>
        <w:t>e;</w:t>
      </w:r>
      <w:r w:rsidRPr="00C51234">
        <w:rPr>
          <w:rFonts w:ascii="Times New Roman" w:hAnsi="Times New Roman"/>
          <w:sz w:val="24"/>
          <w:szCs w:val="24"/>
          <w:lang w:val="sr-Latn-RS"/>
        </w:rPr>
        <w:t xml:space="preserve"> trodnevn</w:t>
      </w:r>
      <w:r w:rsidRPr="00C51234">
        <w:rPr>
          <w:rFonts w:ascii="Times New Roman" w:hAnsi="Times New Roman"/>
          <w:sz w:val="24"/>
          <w:szCs w:val="24"/>
          <w:lang w:val="en-US"/>
        </w:rPr>
        <w:t>e</w:t>
      </w:r>
      <w:r w:rsidRPr="00C51234">
        <w:rPr>
          <w:rFonts w:ascii="Times New Roman" w:hAnsi="Times New Roman"/>
          <w:sz w:val="24"/>
          <w:szCs w:val="24"/>
          <w:lang w:val="sr-Latn-RS"/>
        </w:rPr>
        <w:t xml:space="preserve"> groznic</w:t>
      </w:r>
      <w:r w:rsidRPr="00C51234">
        <w:rPr>
          <w:rFonts w:ascii="Times New Roman" w:hAnsi="Times New Roman"/>
          <w:sz w:val="24"/>
          <w:szCs w:val="24"/>
          <w:lang w:val="en-US"/>
        </w:rPr>
        <w:t xml:space="preserve">e. Na svjetskom nivou 45 flebovirusa je povezano sa flebotomusima. </w:t>
      </w:r>
    </w:p>
    <w:p w14:paraId="510AFE75" w14:textId="77777777" w:rsidR="00D86120" w:rsidRPr="00C51234" w:rsidRDefault="00D86120" w:rsidP="001923F2">
      <w:pPr>
        <w:spacing w:after="0"/>
        <w:ind w:firstLine="720"/>
        <w:jc w:val="both"/>
        <w:rPr>
          <w:rFonts w:ascii="Times New Roman" w:hAnsi="Times New Roman"/>
          <w:b/>
          <w:bCs/>
          <w:sz w:val="24"/>
          <w:szCs w:val="24"/>
          <w:shd w:val="clear" w:color="auto" w:fill="FFFFFF"/>
        </w:rPr>
      </w:pPr>
      <w:r w:rsidRPr="00C51234">
        <w:rPr>
          <w:rFonts w:ascii="Times New Roman" w:hAnsi="Times New Roman"/>
          <w:b/>
          <w:bCs/>
          <w:sz w:val="24"/>
          <w:szCs w:val="24"/>
          <w:lang w:val="en-US"/>
        </w:rPr>
        <w:t xml:space="preserve">Kulikoide (Biting midges; </w:t>
      </w:r>
      <w:r w:rsidRPr="00C51234">
        <w:rPr>
          <w:rFonts w:ascii="Times New Roman" w:hAnsi="Times New Roman"/>
          <w:b/>
          <w:bCs/>
          <w:sz w:val="24"/>
          <w:szCs w:val="24"/>
          <w:shd w:val="clear" w:color="auto" w:fill="FFFFFF"/>
        </w:rPr>
        <w:t>Diptera, Ceratopogonidae, rod Culicoides)</w:t>
      </w:r>
    </w:p>
    <w:p w14:paraId="2DD0A63F" w14:textId="05090BE7" w:rsidR="00D86120" w:rsidRPr="001923F2" w:rsidRDefault="00D86120" w:rsidP="001923F2">
      <w:pPr>
        <w:spacing w:after="0"/>
        <w:ind w:firstLine="720"/>
        <w:jc w:val="both"/>
        <w:rPr>
          <w:rFonts w:ascii="Times New Roman" w:hAnsi="Times New Roman"/>
          <w:b/>
          <w:bCs/>
          <w:sz w:val="24"/>
          <w:szCs w:val="24"/>
        </w:rPr>
      </w:pPr>
      <w:r w:rsidRPr="00C51234">
        <w:rPr>
          <w:rFonts w:ascii="Times New Roman" w:hAnsi="Times New Roman"/>
          <w:sz w:val="24"/>
          <w:szCs w:val="24"/>
          <w:shd w:val="clear" w:color="auto" w:fill="FFFFFF"/>
        </w:rPr>
        <w:t>Kulikoidesi su vektori</w:t>
      </w:r>
      <w:r w:rsidRPr="00C51234">
        <w:rPr>
          <w:rFonts w:ascii="Times New Roman" w:hAnsi="Times New Roman"/>
          <w:sz w:val="24"/>
          <w:szCs w:val="24"/>
        </w:rPr>
        <w:t xml:space="preserve"> Oropouche virusa, bakterija, protozoa i glista/nematoda parazita ljudi i životinja. Prenose i African horse sickness (AHS; </w:t>
      </w:r>
      <w:r w:rsidRPr="00C51234">
        <w:rPr>
          <w:rFonts w:ascii="Times New Roman" w:hAnsi="Times New Roman"/>
          <w:sz w:val="24"/>
          <w:szCs w:val="24"/>
          <w:lang w:val="de-DE"/>
        </w:rPr>
        <w:t xml:space="preserve">izazivač virus iz familije </w:t>
      </w:r>
      <w:r w:rsidRPr="00C51234">
        <w:rPr>
          <w:rFonts w:ascii="Times New Roman" w:hAnsi="Times New Roman"/>
          <w:i/>
          <w:iCs/>
          <w:sz w:val="24"/>
          <w:szCs w:val="24"/>
          <w:lang w:val="de-DE"/>
        </w:rPr>
        <w:t>Reoviridae</w:t>
      </w:r>
      <w:r w:rsidRPr="00C51234">
        <w:rPr>
          <w:rFonts w:ascii="Times New Roman" w:hAnsi="Times New Roman"/>
          <w:sz w:val="24"/>
          <w:szCs w:val="24"/>
        </w:rPr>
        <w:t>) u subsaharskoj Africi, ali i južnoj Evropi i Aziji sve do Pakistana i Indije (Mellor and Hamblin, 2004). Kao i bolest plavog jezika ovaca i krava (bluetongue, BT; i</w:t>
      </w:r>
      <w:r w:rsidRPr="00C51234">
        <w:rPr>
          <w:rFonts w:ascii="Times New Roman" w:hAnsi="Times New Roman"/>
          <w:sz w:val="24"/>
          <w:szCs w:val="24"/>
          <w:lang w:val="en-US"/>
        </w:rPr>
        <w:t xml:space="preserve">zazivač </w:t>
      </w:r>
      <w:r w:rsidRPr="00C51234">
        <w:rPr>
          <w:rFonts w:ascii="Times New Roman" w:hAnsi="Times New Roman"/>
          <w:i/>
          <w:iCs/>
          <w:sz w:val="24"/>
          <w:szCs w:val="24"/>
          <w:lang w:val="sr-Latn-RS"/>
        </w:rPr>
        <w:t>Orbivirus</w:t>
      </w:r>
      <w:r w:rsidRPr="00C51234">
        <w:rPr>
          <w:rFonts w:ascii="Times New Roman" w:hAnsi="Times New Roman"/>
          <w:sz w:val="24"/>
          <w:szCs w:val="24"/>
        </w:rPr>
        <w:t>) koja je raširena u svijetu (Mellor and Boorman, 1995), a zabilježena i u Crnoj Gori. Računa se da je preko 50 virusa izolovano iz kulikoidesa.</w:t>
      </w:r>
      <w:r w:rsidRPr="001923F2">
        <w:rPr>
          <w:rFonts w:ascii="Times New Roman" w:hAnsi="Times New Roman"/>
          <w:sz w:val="24"/>
          <w:szCs w:val="24"/>
        </w:rPr>
        <w:t xml:space="preserve"> </w:t>
      </w:r>
    </w:p>
    <w:p w14:paraId="38868D43" w14:textId="77777777" w:rsidR="00D86120" w:rsidRPr="001923F2" w:rsidRDefault="00D86120" w:rsidP="001923F2">
      <w:pPr>
        <w:spacing w:after="0"/>
        <w:ind w:firstLine="720"/>
        <w:jc w:val="both"/>
        <w:rPr>
          <w:rFonts w:ascii="Times New Roman" w:hAnsi="Times New Roman"/>
          <w:b/>
          <w:bCs/>
          <w:sz w:val="24"/>
          <w:szCs w:val="24"/>
          <w:shd w:val="clear" w:color="auto" w:fill="FFFFFF"/>
        </w:rPr>
      </w:pPr>
      <w:r w:rsidRPr="001923F2">
        <w:rPr>
          <w:rFonts w:ascii="Times New Roman" w:hAnsi="Times New Roman"/>
          <w:b/>
          <w:bCs/>
          <w:sz w:val="24"/>
          <w:szCs w:val="24"/>
          <w:shd w:val="clear" w:color="auto" w:fill="FFFFFF"/>
        </w:rPr>
        <w:t>Vaške (Lice)</w:t>
      </w:r>
    </w:p>
    <w:p w14:paraId="1CE61D08" w14:textId="77777777" w:rsidR="00D86120" w:rsidRPr="001923F2" w:rsidRDefault="00D86120" w:rsidP="001923F2">
      <w:pPr>
        <w:autoSpaceDE w:val="0"/>
        <w:autoSpaceDN w:val="0"/>
        <w:adjustRightInd w:val="0"/>
        <w:spacing w:after="0"/>
        <w:ind w:firstLine="720"/>
        <w:jc w:val="both"/>
        <w:rPr>
          <w:rFonts w:ascii="Times New Roman" w:hAnsi="Times New Roman"/>
          <w:sz w:val="24"/>
          <w:szCs w:val="24"/>
          <w:lang w:val="en-US"/>
        </w:rPr>
      </w:pPr>
      <w:r w:rsidRPr="001923F2">
        <w:rPr>
          <w:rFonts w:ascii="Times New Roman" w:hAnsi="Times New Roman"/>
          <w:sz w:val="24"/>
          <w:szCs w:val="24"/>
          <w:lang w:val="en-US"/>
        </w:rPr>
        <w:t xml:space="preserve">Posebno vaške tijela (body lice/body louse: </w:t>
      </w:r>
      <w:r w:rsidRPr="001923F2">
        <w:rPr>
          <w:rFonts w:ascii="Times New Roman" w:hAnsi="Times New Roman"/>
          <w:i/>
          <w:iCs/>
          <w:sz w:val="24"/>
          <w:szCs w:val="24"/>
          <w:lang w:val="en-US"/>
        </w:rPr>
        <w:t>P</w:t>
      </w:r>
      <w:r w:rsidRPr="001923F2">
        <w:rPr>
          <w:rStyle w:val="Emphasis"/>
          <w:rFonts w:ascii="Times New Roman" w:hAnsi="Times New Roman"/>
          <w:sz w:val="24"/>
          <w:szCs w:val="24"/>
          <w:shd w:val="clear" w:color="auto" w:fill="FFFFFF"/>
        </w:rPr>
        <w:t>ediculus humanus</w:t>
      </w:r>
      <w:r w:rsidRPr="001923F2">
        <w:rPr>
          <w:rFonts w:ascii="Times New Roman" w:hAnsi="Times New Roman"/>
          <w:i/>
          <w:iCs/>
          <w:sz w:val="24"/>
          <w:szCs w:val="24"/>
          <w:shd w:val="clear" w:color="auto" w:fill="FFFFFF"/>
        </w:rPr>
        <w:t> humanus</w:t>
      </w:r>
      <w:r w:rsidRPr="001923F2">
        <w:rPr>
          <w:rFonts w:ascii="Times New Roman" w:hAnsi="Times New Roman"/>
          <w:sz w:val="24"/>
          <w:szCs w:val="24"/>
          <w:shd w:val="clear" w:color="auto" w:fill="FFFFFF"/>
        </w:rPr>
        <w:t xml:space="preserve">, odnosno </w:t>
      </w:r>
      <w:r w:rsidRPr="001923F2">
        <w:rPr>
          <w:rStyle w:val="Emphasis"/>
          <w:rFonts w:ascii="Times New Roman" w:hAnsi="Times New Roman"/>
          <w:sz w:val="24"/>
          <w:szCs w:val="24"/>
          <w:shd w:val="clear" w:color="auto" w:fill="FFFFFF"/>
        </w:rPr>
        <w:t>Pediculus humanus</w:t>
      </w:r>
      <w:r w:rsidRPr="001923F2">
        <w:rPr>
          <w:rFonts w:ascii="Times New Roman" w:hAnsi="Times New Roman"/>
          <w:sz w:val="24"/>
          <w:szCs w:val="24"/>
          <w:shd w:val="clear" w:color="auto" w:fill="FFFFFF"/>
        </w:rPr>
        <w:t> </w:t>
      </w:r>
      <w:r w:rsidRPr="001923F2">
        <w:rPr>
          <w:rFonts w:ascii="Times New Roman" w:hAnsi="Times New Roman"/>
          <w:i/>
          <w:iCs/>
          <w:sz w:val="24"/>
          <w:szCs w:val="24"/>
          <w:shd w:val="clear" w:color="auto" w:fill="FFFFFF"/>
        </w:rPr>
        <w:t>corporis</w:t>
      </w:r>
      <w:r w:rsidRPr="001923F2">
        <w:rPr>
          <w:rFonts w:ascii="Times New Roman" w:hAnsi="Times New Roman"/>
          <w:sz w:val="24"/>
          <w:szCs w:val="24"/>
          <w:shd w:val="clear" w:color="auto" w:fill="FFFFFF"/>
        </w:rPr>
        <w:t>)</w:t>
      </w:r>
      <w:r w:rsidRPr="001923F2">
        <w:rPr>
          <w:rFonts w:ascii="Times New Roman" w:hAnsi="Times New Roman"/>
          <w:i/>
          <w:iCs/>
          <w:sz w:val="24"/>
          <w:szCs w:val="24"/>
          <w:lang w:val="en-US"/>
        </w:rPr>
        <w:t xml:space="preserve"> </w:t>
      </w:r>
      <w:r w:rsidRPr="001923F2">
        <w:rPr>
          <w:rFonts w:ascii="Times New Roman" w:hAnsi="Times New Roman"/>
          <w:sz w:val="24"/>
          <w:szCs w:val="24"/>
          <w:lang w:val="en-US"/>
        </w:rPr>
        <w:t>vektori tifusa.</w:t>
      </w:r>
    </w:p>
    <w:p w14:paraId="42F47FA4" w14:textId="77777777" w:rsidR="00D86120" w:rsidRPr="001923F2" w:rsidRDefault="00D86120" w:rsidP="001923F2">
      <w:pPr>
        <w:spacing w:after="0"/>
        <w:ind w:firstLine="720"/>
        <w:jc w:val="both"/>
        <w:rPr>
          <w:rFonts w:ascii="Times New Roman" w:hAnsi="Times New Roman"/>
          <w:b/>
          <w:bCs/>
          <w:sz w:val="24"/>
          <w:szCs w:val="24"/>
          <w:shd w:val="clear" w:color="auto" w:fill="FFFFFF"/>
        </w:rPr>
      </w:pPr>
      <w:r w:rsidRPr="001923F2">
        <w:rPr>
          <w:rFonts w:ascii="Times New Roman" w:hAnsi="Times New Roman"/>
          <w:b/>
          <w:bCs/>
          <w:sz w:val="24"/>
          <w:szCs w:val="24"/>
          <w:shd w:val="clear" w:color="auto" w:fill="FFFFFF"/>
        </w:rPr>
        <w:t>Buve (Fleas)</w:t>
      </w:r>
    </w:p>
    <w:p w14:paraId="38D19836" w14:textId="77777777" w:rsidR="00D86120" w:rsidRPr="001923F2" w:rsidRDefault="00D86120" w:rsidP="001923F2">
      <w:pPr>
        <w:spacing w:after="0"/>
        <w:ind w:firstLine="720"/>
        <w:jc w:val="both"/>
        <w:rPr>
          <w:rFonts w:ascii="Times New Roman" w:hAnsi="Times New Roman"/>
          <w:b/>
          <w:bCs/>
          <w:sz w:val="24"/>
          <w:szCs w:val="24"/>
          <w:shd w:val="clear" w:color="auto" w:fill="FFFFFF"/>
        </w:rPr>
      </w:pPr>
      <w:r w:rsidRPr="001923F2">
        <w:rPr>
          <w:rFonts w:ascii="Times New Roman" w:hAnsi="Times New Roman"/>
          <w:sz w:val="24"/>
          <w:szCs w:val="24"/>
          <w:lang w:val="en-US"/>
        </w:rPr>
        <w:t>Vektori kuge.</w:t>
      </w:r>
    </w:p>
    <w:p w14:paraId="5BC91D17" w14:textId="77777777" w:rsidR="00D86120" w:rsidRPr="001923F2" w:rsidRDefault="00D86120" w:rsidP="001923F2">
      <w:pPr>
        <w:spacing w:after="0"/>
        <w:ind w:firstLine="720"/>
        <w:jc w:val="both"/>
        <w:rPr>
          <w:rFonts w:ascii="Times New Roman" w:hAnsi="Times New Roman"/>
          <w:b/>
          <w:bCs/>
          <w:sz w:val="24"/>
          <w:szCs w:val="24"/>
          <w:shd w:val="clear" w:color="auto" w:fill="FFFFFF"/>
        </w:rPr>
      </w:pPr>
      <w:r w:rsidRPr="001923F2">
        <w:rPr>
          <w:rFonts w:ascii="Times New Roman" w:hAnsi="Times New Roman"/>
          <w:b/>
          <w:bCs/>
          <w:sz w:val="24"/>
          <w:szCs w:val="24"/>
        </w:rPr>
        <w:t xml:space="preserve">Simulide (Black fly; </w:t>
      </w:r>
      <w:r w:rsidRPr="001923F2">
        <w:rPr>
          <w:rFonts w:ascii="Times New Roman" w:hAnsi="Times New Roman"/>
          <w:b/>
          <w:bCs/>
          <w:sz w:val="24"/>
          <w:szCs w:val="24"/>
          <w:shd w:val="clear" w:color="auto" w:fill="FFFFFF"/>
        </w:rPr>
        <w:t>familija Simuliidae)</w:t>
      </w:r>
    </w:p>
    <w:p w14:paraId="4D6DF484" w14:textId="304D2F40" w:rsidR="00D86120" w:rsidRPr="001923F2" w:rsidRDefault="00D86120" w:rsidP="001923F2">
      <w:pPr>
        <w:spacing w:after="0"/>
        <w:ind w:firstLine="720"/>
        <w:jc w:val="both"/>
        <w:rPr>
          <w:rFonts w:ascii="Times New Roman" w:hAnsi="Times New Roman"/>
          <w:color w:val="202122"/>
          <w:sz w:val="24"/>
          <w:szCs w:val="24"/>
          <w:shd w:val="clear" w:color="auto" w:fill="FFFFFF"/>
        </w:rPr>
      </w:pPr>
      <w:r w:rsidRPr="001923F2">
        <w:rPr>
          <w:rFonts w:ascii="Times New Roman" w:hAnsi="Times New Roman"/>
          <w:sz w:val="24"/>
          <w:szCs w:val="24"/>
          <w:lang w:val="en-US"/>
        </w:rPr>
        <w:t>Prenosnici</w:t>
      </w:r>
      <w:r w:rsidRPr="001923F2">
        <w:rPr>
          <w:rFonts w:ascii="Times New Roman" w:hAnsi="Times New Roman"/>
          <w:sz w:val="24"/>
          <w:szCs w:val="24"/>
        </w:rPr>
        <w:t xml:space="preserve"> </w:t>
      </w:r>
      <w:r w:rsidRPr="001923F2">
        <w:rPr>
          <w:rFonts w:ascii="Times New Roman" w:hAnsi="Times New Roman"/>
          <w:sz w:val="24"/>
          <w:szCs w:val="24"/>
          <w:lang w:val="en-US"/>
        </w:rPr>
        <w:t>rje</w:t>
      </w:r>
      <w:r w:rsidRPr="001923F2">
        <w:rPr>
          <w:rFonts w:ascii="Times New Roman" w:hAnsi="Times New Roman"/>
          <w:sz w:val="24"/>
          <w:szCs w:val="24"/>
          <w:lang w:val="sr-Latn-RS"/>
        </w:rPr>
        <w:t>č</w:t>
      </w:r>
      <w:r w:rsidRPr="001923F2">
        <w:rPr>
          <w:rFonts w:ascii="Times New Roman" w:hAnsi="Times New Roman"/>
          <w:sz w:val="24"/>
          <w:szCs w:val="24"/>
          <w:lang w:val="en-US"/>
        </w:rPr>
        <w:t>nog</w:t>
      </w:r>
      <w:r w:rsidRPr="001923F2">
        <w:rPr>
          <w:rFonts w:ascii="Times New Roman" w:hAnsi="Times New Roman"/>
          <w:sz w:val="24"/>
          <w:szCs w:val="24"/>
        </w:rPr>
        <w:t xml:space="preserve"> </w:t>
      </w:r>
      <w:r w:rsidRPr="001923F2">
        <w:rPr>
          <w:rFonts w:ascii="Times New Roman" w:hAnsi="Times New Roman"/>
          <w:sz w:val="24"/>
          <w:szCs w:val="24"/>
          <w:lang w:val="en-US"/>
        </w:rPr>
        <w:t>sljepila</w:t>
      </w:r>
      <w:r w:rsidRPr="001923F2">
        <w:rPr>
          <w:rFonts w:ascii="Times New Roman" w:hAnsi="Times New Roman"/>
          <w:sz w:val="24"/>
          <w:szCs w:val="24"/>
        </w:rPr>
        <w:t xml:space="preserve"> </w:t>
      </w:r>
      <w:r w:rsidRPr="001923F2">
        <w:rPr>
          <w:rFonts w:ascii="Times New Roman" w:hAnsi="Times New Roman"/>
          <w:sz w:val="24"/>
          <w:szCs w:val="24"/>
          <w:lang w:val="en-US"/>
        </w:rPr>
        <w:t>kojeg</w:t>
      </w:r>
      <w:r w:rsidRPr="001923F2">
        <w:rPr>
          <w:rFonts w:ascii="Times New Roman" w:hAnsi="Times New Roman"/>
          <w:sz w:val="24"/>
          <w:szCs w:val="24"/>
        </w:rPr>
        <w:t xml:space="preserve"> </w:t>
      </w:r>
      <w:r w:rsidRPr="001923F2">
        <w:rPr>
          <w:rFonts w:ascii="Times New Roman" w:hAnsi="Times New Roman"/>
          <w:sz w:val="24"/>
          <w:szCs w:val="24"/>
          <w:lang w:val="en-US"/>
        </w:rPr>
        <w:t>izaziva</w:t>
      </w:r>
      <w:r w:rsidRPr="001923F2">
        <w:rPr>
          <w:rFonts w:ascii="Times New Roman" w:hAnsi="Times New Roman"/>
          <w:sz w:val="24"/>
          <w:szCs w:val="24"/>
        </w:rPr>
        <w:t xml:space="preserve"> </w:t>
      </w:r>
      <w:r w:rsidRPr="001923F2">
        <w:rPr>
          <w:rFonts w:ascii="Times New Roman" w:hAnsi="Times New Roman"/>
          <w:sz w:val="24"/>
          <w:szCs w:val="24"/>
          <w:lang w:val="en-US"/>
        </w:rPr>
        <w:t>filarija</w:t>
      </w:r>
      <w:r w:rsidRPr="001923F2">
        <w:rPr>
          <w:rFonts w:ascii="Times New Roman" w:hAnsi="Times New Roman"/>
          <w:sz w:val="24"/>
          <w:szCs w:val="24"/>
        </w:rPr>
        <w:t xml:space="preserve"> - </w:t>
      </w:r>
      <w:r w:rsidRPr="001923F2">
        <w:rPr>
          <w:rFonts w:ascii="Times New Roman" w:hAnsi="Times New Roman"/>
          <w:sz w:val="24"/>
          <w:szCs w:val="24"/>
          <w:lang w:val="en-US"/>
        </w:rPr>
        <w:t>nematoda</w:t>
      </w:r>
      <w:r w:rsidRPr="001923F2">
        <w:rPr>
          <w:rFonts w:ascii="Times New Roman" w:hAnsi="Times New Roman"/>
          <w:sz w:val="24"/>
          <w:szCs w:val="24"/>
        </w:rPr>
        <w:t xml:space="preserve"> </w:t>
      </w:r>
      <w:r w:rsidRPr="001923F2">
        <w:rPr>
          <w:rFonts w:ascii="Times New Roman" w:hAnsi="Times New Roman"/>
          <w:i/>
          <w:iCs/>
          <w:sz w:val="24"/>
          <w:szCs w:val="24"/>
          <w:lang w:val="en-US"/>
        </w:rPr>
        <w:t>Onchocerca</w:t>
      </w:r>
      <w:r w:rsidRPr="001923F2">
        <w:rPr>
          <w:rFonts w:ascii="Times New Roman" w:hAnsi="Times New Roman"/>
          <w:i/>
          <w:iCs/>
          <w:sz w:val="24"/>
          <w:szCs w:val="24"/>
        </w:rPr>
        <w:t xml:space="preserve"> </w:t>
      </w:r>
      <w:r w:rsidRPr="001923F2">
        <w:rPr>
          <w:rFonts w:ascii="Times New Roman" w:hAnsi="Times New Roman"/>
          <w:i/>
          <w:iCs/>
          <w:sz w:val="24"/>
          <w:szCs w:val="24"/>
          <w:lang w:val="en-US"/>
        </w:rPr>
        <w:t>volvulus</w:t>
      </w:r>
      <w:r w:rsidRPr="001923F2">
        <w:rPr>
          <w:rFonts w:ascii="Times New Roman" w:hAnsi="Times New Roman"/>
          <w:sz w:val="24"/>
          <w:szCs w:val="24"/>
        </w:rPr>
        <w:t xml:space="preserve"> </w:t>
      </w:r>
      <w:r w:rsidRPr="001923F2">
        <w:rPr>
          <w:rFonts w:ascii="Times New Roman" w:hAnsi="Times New Roman"/>
          <w:sz w:val="24"/>
          <w:szCs w:val="24"/>
          <w:lang w:val="en-US"/>
        </w:rPr>
        <w:t>i</w:t>
      </w:r>
      <w:r w:rsidRPr="001923F2">
        <w:rPr>
          <w:rFonts w:ascii="Times New Roman" w:hAnsi="Times New Roman"/>
          <w:sz w:val="24"/>
          <w:szCs w:val="24"/>
        </w:rPr>
        <w:t xml:space="preserve"> </w:t>
      </w:r>
      <w:r w:rsidRPr="001923F2">
        <w:rPr>
          <w:rFonts w:ascii="Times New Roman" w:hAnsi="Times New Roman"/>
          <w:sz w:val="24"/>
          <w:szCs w:val="24"/>
          <w:lang w:val="en-US"/>
        </w:rPr>
        <w:t>sljepila</w:t>
      </w:r>
      <w:r w:rsidRPr="001923F2">
        <w:rPr>
          <w:rFonts w:ascii="Times New Roman" w:hAnsi="Times New Roman"/>
          <w:sz w:val="24"/>
          <w:szCs w:val="24"/>
        </w:rPr>
        <w:t xml:space="preserve"> </w:t>
      </w:r>
      <w:r w:rsidRPr="001923F2">
        <w:rPr>
          <w:rFonts w:ascii="Times New Roman" w:hAnsi="Times New Roman"/>
          <w:sz w:val="24"/>
          <w:szCs w:val="24"/>
          <w:lang w:val="en-US"/>
        </w:rPr>
        <w:t>pasa</w:t>
      </w:r>
      <w:r w:rsidRPr="001923F2">
        <w:rPr>
          <w:rFonts w:ascii="Times New Roman" w:hAnsi="Times New Roman"/>
          <w:sz w:val="24"/>
          <w:szCs w:val="24"/>
        </w:rPr>
        <w:t xml:space="preserve"> </w:t>
      </w:r>
      <w:r w:rsidRPr="001923F2">
        <w:rPr>
          <w:rFonts w:ascii="Times New Roman" w:hAnsi="Times New Roman"/>
          <w:sz w:val="24"/>
          <w:szCs w:val="24"/>
          <w:lang w:val="en-US"/>
        </w:rPr>
        <w:t>kojeg</w:t>
      </w:r>
      <w:r w:rsidRPr="001923F2">
        <w:rPr>
          <w:rFonts w:ascii="Times New Roman" w:hAnsi="Times New Roman"/>
          <w:sz w:val="24"/>
          <w:szCs w:val="24"/>
        </w:rPr>
        <w:t xml:space="preserve"> </w:t>
      </w:r>
      <w:r w:rsidRPr="001923F2">
        <w:rPr>
          <w:rFonts w:ascii="Times New Roman" w:hAnsi="Times New Roman"/>
          <w:sz w:val="24"/>
          <w:szCs w:val="24"/>
          <w:lang w:val="en-US"/>
        </w:rPr>
        <w:t>izaziva</w:t>
      </w:r>
      <w:r w:rsidRPr="001923F2">
        <w:rPr>
          <w:rFonts w:ascii="Times New Roman" w:hAnsi="Times New Roman"/>
          <w:sz w:val="24"/>
          <w:szCs w:val="24"/>
        </w:rPr>
        <w:t xml:space="preserve"> </w:t>
      </w:r>
      <w:r w:rsidRPr="001923F2">
        <w:rPr>
          <w:rFonts w:ascii="Times New Roman" w:hAnsi="Times New Roman"/>
          <w:i/>
          <w:iCs/>
          <w:sz w:val="24"/>
          <w:szCs w:val="24"/>
          <w:lang w:val="en-US"/>
        </w:rPr>
        <w:t>O</w:t>
      </w:r>
      <w:r w:rsidRPr="001923F2">
        <w:rPr>
          <w:rFonts w:ascii="Times New Roman" w:hAnsi="Times New Roman"/>
          <w:i/>
          <w:iCs/>
          <w:sz w:val="24"/>
          <w:szCs w:val="24"/>
        </w:rPr>
        <w:t xml:space="preserve">. </w:t>
      </w:r>
      <w:r w:rsidRPr="001923F2">
        <w:rPr>
          <w:rFonts w:ascii="Times New Roman" w:hAnsi="Times New Roman"/>
          <w:i/>
          <w:iCs/>
          <w:sz w:val="24"/>
          <w:szCs w:val="24"/>
          <w:lang w:val="en-US"/>
        </w:rPr>
        <w:t>lupi</w:t>
      </w:r>
      <w:r w:rsidRPr="001923F2">
        <w:rPr>
          <w:rFonts w:ascii="Times New Roman" w:hAnsi="Times New Roman"/>
          <w:sz w:val="24"/>
          <w:szCs w:val="24"/>
        </w:rPr>
        <w:t xml:space="preserve">. </w:t>
      </w:r>
      <w:r w:rsidRPr="001923F2">
        <w:rPr>
          <w:rFonts w:ascii="Times New Roman" w:hAnsi="Times New Roman"/>
          <w:sz w:val="24"/>
          <w:szCs w:val="24"/>
          <w:lang w:val="en-US"/>
        </w:rPr>
        <w:t>Kao</w:t>
      </w:r>
      <w:r w:rsidRPr="001923F2">
        <w:rPr>
          <w:rFonts w:ascii="Times New Roman" w:hAnsi="Times New Roman"/>
          <w:sz w:val="24"/>
          <w:szCs w:val="24"/>
        </w:rPr>
        <w:t xml:space="preserve"> </w:t>
      </w:r>
      <w:r w:rsidRPr="001923F2">
        <w:rPr>
          <w:rFonts w:ascii="Times New Roman" w:hAnsi="Times New Roman"/>
          <w:sz w:val="24"/>
          <w:szCs w:val="24"/>
          <w:lang w:val="en-US"/>
        </w:rPr>
        <w:t>i</w:t>
      </w:r>
      <w:r w:rsidRPr="001923F2">
        <w:rPr>
          <w:rFonts w:ascii="Times New Roman" w:hAnsi="Times New Roman"/>
          <w:sz w:val="24"/>
          <w:szCs w:val="24"/>
        </w:rPr>
        <w:t xml:space="preserve"> </w:t>
      </w:r>
      <w:r w:rsidRPr="001923F2">
        <w:rPr>
          <w:rFonts w:ascii="Times New Roman" w:hAnsi="Times New Roman"/>
          <w:sz w:val="24"/>
          <w:szCs w:val="24"/>
          <w:lang w:val="en-US"/>
        </w:rPr>
        <w:t>pti</w:t>
      </w:r>
      <w:r w:rsidRPr="001923F2">
        <w:rPr>
          <w:rFonts w:ascii="Times New Roman" w:hAnsi="Times New Roman"/>
          <w:sz w:val="24"/>
          <w:szCs w:val="24"/>
        </w:rPr>
        <w:t>č</w:t>
      </w:r>
      <w:r w:rsidRPr="001923F2">
        <w:rPr>
          <w:rFonts w:ascii="Times New Roman" w:hAnsi="Times New Roman"/>
          <w:sz w:val="24"/>
          <w:szCs w:val="24"/>
          <w:lang w:val="en-US"/>
        </w:rPr>
        <w:t>ije</w:t>
      </w:r>
      <w:r w:rsidRPr="001923F2">
        <w:rPr>
          <w:rFonts w:ascii="Times New Roman" w:hAnsi="Times New Roman"/>
          <w:sz w:val="24"/>
          <w:szCs w:val="24"/>
        </w:rPr>
        <w:t xml:space="preserve"> </w:t>
      </w:r>
      <w:r w:rsidRPr="001923F2">
        <w:rPr>
          <w:rFonts w:ascii="Times New Roman" w:hAnsi="Times New Roman"/>
          <w:sz w:val="24"/>
          <w:szCs w:val="24"/>
          <w:lang w:val="en-US"/>
        </w:rPr>
        <w:t>malarije</w:t>
      </w:r>
      <w:r w:rsidRPr="001923F2">
        <w:rPr>
          <w:rFonts w:ascii="Times New Roman" w:hAnsi="Times New Roman"/>
          <w:sz w:val="24"/>
          <w:szCs w:val="24"/>
        </w:rPr>
        <w:t xml:space="preserve"> </w:t>
      </w:r>
      <w:r w:rsidRPr="001923F2">
        <w:rPr>
          <w:rFonts w:ascii="Times New Roman" w:hAnsi="Times New Roman"/>
          <w:sz w:val="24"/>
          <w:szCs w:val="24"/>
          <w:lang w:val="en-US"/>
        </w:rPr>
        <w:t>koju</w:t>
      </w:r>
      <w:r w:rsidRPr="001923F2">
        <w:rPr>
          <w:rFonts w:ascii="Times New Roman" w:hAnsi="Times New Roman"/>
          <w:sz w:val="24"/>
          <w:szCs w:val="24"/>
        </w:rPr>
        <w:t xml:space="preserve"> </w:t>
      </w:r>
      <w:r w:rsidRPr="001923F2">
        <w:rPr>
          <w:rFonts w:ascii="Times New Roman" w:hAnsi="Times New Roman"/>
          <w:sz w:val="24"/>
          <w:szCs w:val="24"/>
          <w:lang w:val="en-US"/>
        </w:rPr>
        <w:t>izaziva</w:t>
      </w:r>
      <w:r w:rsidRPr="001923F2">
        <w:rPr>
          <w:rFonts w:ascii="Times New Roman" w:hAnsi="Times New Roman"/>
          <w:sz w:val="24"/>
          <w:szCs w:val="24"/>
        </w:rPr>
        <w:t xml:space="preserve"> </w:t>
      </w:r>
      <w:r w:rsidRPr="001923F2">
        <w:rPr>
          <w:rFonts w:ascii="Times New Roman" w:hAnsi="Times New Roman"/>
          <w:sz w:val="24"/>
          <w:szCs w:val="24"/>
          <w:lang w:val="en-US"/>
        </w:rPr>
        <w:t>protozoa</w:t>
      </w:r>
      <w:r w:rsidRPr="001923F2">
        <w:rPr>
          <w:rFonts w:ascii="Times New Roman" w:hAnsi="Times New Roman"/>
          <w:sz w:val="24"/>
          <w:szCs w:val="24"/>
        </w:rPr>
        <w:t xml:space="preserve"> </w:t>
      </w:r>
      <w:r w:rsidRPr="001923F2">
        <w:rPr>
          <w:rFonts w:ascii="Times New Roman" w:hAnsi="Times New Roman"/>
          <w:i/>
          <w:iCs/>
          <w:sz w:val="24"/>
          <w:szCs w:val="24"/>
          <w:lang w:val="en-US"/>
        </w:rPr>
        <w:t>Leucocytozoon</w:t>
      </w:r>
      <w:r w:rsidRPr="001923F2">
        <w:rPr>
          <w:rFonts w:ascii="Times New Roman" w:hAnsi="Times New Roman"/>
          <w:sz w:val="24"/>
          <w:szCs w:val="24"/>
        </w:rPr>
        <w:t xml:space="preserve"> </w:t>
      </w:r>
      <w:r w:rsidRPr="001923F2">
        <w:rPr>
          <w:rFonts w:ascii="Times New Roman" w:hAnsi="Times New Roman"/>
          <w:sz w:val="24"/>
          <w:szCs w:val="24"/>
          <w:lang w:val="en-US"/>
        </w:rPr>
        <w:t>sp</w:t>
      </w:r>
      <w:r w:rsidRPr="001923F2">
        <w:rPr>
          <w:rFonts w:ascii="Times New Roman" w:hAnsi="Times New Roman"/>
          <w:sz w:val="24"/>
          <w:szCs w:val="24"/>
        </w:rPr>
        <w:t xml:space="preserve">. </w:t>
      </w:r>
      <w:r w:rsidRPr="001923F2">
        <w:rPr>
          <w:rFonts w:ascii="Times New Roman" w:hAnsi="Times New Roman"/>
          <w:sz w:val="24"/>
          <w:szCs w:val="24"/>
          <w:lang w:val="en-US"/>
        </w:rPr>
        <w:t>Bez</w:t>
      </w:r>
      <w:r w:rsidRPr="001923F2">
        <w:rPr>
          <w:rFonts w:ascii="Times New Roman" w:hAnsi="Times New Roman"/>
          <w:sz w:val="24"/>
          <w:szCs w:val="24"/>
        </w:rPr>
        <w:t xml:space="preserve"> </w:t>
      </w:r>
      <w:r w:rsidRPr="001923F2">
        <w:rPr>
          <w:rFonts w:ascii="Times New Roman" w:hAnsi="Times New Roman"/>
          <w:sz w:val="24"/>
          <w:szCs w:val="24"/>
          <w:lang w:val="en-US"/>
        </w:rPr>
        <w:t>obzira</w:t>
      </w:r>
      <w:r w:rsidRPr="001923F2">
        <w:rPr>
          <w:rFonts w:ascii="Times New Roman" w:hAnsi="Times New Roman"/>
          <w:sz w:val="24"/>
          <w:szCs w:val="24"/>
        </w:rPr>
        <w:t xml:space="preserve"> š</w:t>
      </w:r>
      <w:r w:rsidRPr="001923F2">
        <w:rPr>
          <w:rFonts w:ascii="Times New Roman" w:hAnsi="Times New Roman"/>
          <w:sz w:val="24"/>
          <w:szCs w:val="24"/>
          <w:lang w:val="en-US"/>
        </w:rPr>
        <w:t>to</w:t>
      </w:r>
      <w:r w:rsidRPr="001923F2">
        <w:rPr>
          <w:rFonts w:ascii="Times New Roman" w:hAnsi="Times New Roman"/>
          <w:sz w:val="24"/>
          <w:szCs w:val="24"/>
        </w:rPr>
        <w:t xml:space="preserve"> </w:t>
      </w:r>
      <w:r w:rsidRPr="001923F2">
        <w:rPr>
          <w:rFonts w:ascii="Times New Roman" w:hAnsi="Times New Roman"/>
          <w:sz w:val="24"/>
          <w:szCs w:val="24"/>
          <w:lang w:val="en-US"/>
        </w:rPr>
        <w:t>su</w:t>
      </w:r>
      <w:r w:rsidRPr="001923F2">
        <w:rPr>
          <w:rFonts w:ascii="Times New Roman" w:hAnsi="Times New Roman"/>
          <w:sz w:val="24"/>
          <w:szCs w:val="24"/>
        </w:rPr>
        <w:t xml:space="preserve"> </w:t>
      </w:r>
      <w:r w:rsidRPr="001923F2">
        <w:rPr>
          <w:rFonts w:ascii="Times New Roman" w:hAnsi="Times New Roman"/>
          <w:sz w:val="24"/>
          <w:szCs w:val="24"/>
          <w:lang w:val="en-US"/>
        </w:rPr>
        <w:t>vektori</w:t>
      </w:r>
      <w:r w:rsidRPr="001923F2">
        <w:rPr>
          <w:rFonts w:ascii="Times New Roman" w:hAnsi="Times New Roman"/>
          <w:sz w:val="24"/>
          <w:szCs w:val="24"/>
        </w:rPr>
        <w:t xml:space="preserve">, </w:t>
      </w:r>
      <w:r w:rsidRPr="001923F2">
        <w:rPr>
          <w:rFonts w:ascii="Times New Roman" w:hAnsi="Times New Roman"/>
          <w:sz w:val="24"/>
          <w:szCs w:val="24"/>
          <w:lang w:val="en-US"/>
        </w:rPr>
        <w:t>simulide</w:t>
      </w:r>
      <w:r w:rsidRPr="001923F2">
        <w:rPr>
          <w:rFonts w:ascii="Times New Roman" w:hAnsi="Times New Roman"/>
          <w:sz w:val="24"/>
          <w:szCs w:val="24"/>
        </w:rPr>
        <w:t xml:space="preserve"> </w:t>
      </w:r>
      <w:r w:rsidRPr="001923F2">
        <w:rPr>
          <w:rFonts w:ascii="Times New Roman" w:hAnsi="Times New Roman"/>
          <w:sz w:val="24"/>
          <w:szCs w:val="24"/>
          <w:lang w:val="en-US"/>
        </w:rPr>
        <w:t>su</w:t>
      </w:r>
      <w:r w:rsidRPr="001923F2">
        <w:rPr>
          <w:rFonts w:ascii="Times New Roman" w:hAnsi="Times New Roman"/>
          <w:sz w:val="24"/>
          <w:szCs w:val="24"/>
        </w:rPr>
        <w:t xml:space="preserve"> </w:t>
      </w:r>
      <w:r w:rsidRPr="001923F2">
        <w:rPr>
          <w:rFonts w:ascii="Times New Roman" w:hAnsi="Times New Roman"/>
          <w:sz w:val="24"/>
          <w:szCs w:val="24"/>
          <w:lang w:val="en-US"/>
        </w:rPr>
        <w:t>na</w:t>
      </w:r>
      <w:r w:rsidRPr="001923F2">
        <w:rPr>
          <w:rFonts w:ascii="Times New Roman" w:hAnsi="Times New Roman"/>
          <w:sz w:val="24"/>
          <w:szCs w:val="24"/>
        </w:rPr>
        <w:t xml:space="preserve"> </w:t>
      </w:r>
      <w:r w:rsidRPr="001923F2">
        <w:rPr>
          <w:rFonts w:ascii="Times New Roman" w:hAnsi="Times New Roman"/>
          <w:sz w:val="24"/>
          <w:szCs w:val="24"/>
          <w:lang w:val="en-US"/>
        </w:rPr>
        <w:t>Balkanu</w:t>
      </w:r>
      <w:r w:rsidRPr="001923F2">
        <w:rPr>
          <w:rFonts w:ascii="Times New Roman" w:hAnsi="Times New Roman"/>
          <w:sz w:val="24"/>
          <w:szCs w:val="24"/>
        </w:rPr>
        <w:t xml:space="preserve"> </w:t>
      </w:r>
      <w:r w:rsidRPr="001923F2">
        <w:rPr>
          <w:rFonts w:ascii="Times New Roman" w:hAnsi="Times New Roman"/>
          <w:sz w:val="24"/>
          <w:szCs w:val="24"/>
          <w:lang w:val="en-US"/>
        </w:rPr>
        <w:t>i</w:t>
      </w:r>
      <w:r w:rsidRPr="001923F2">
        <w:rPr>
          <w:rFonts w:ascii="Times New Roman" w:hAnsi="Times New Roman"/>
          <w:sz w:val="24"/>
          <w:szCs w:val="24"/>
        </w:rPr>
        <w:t xml:space="preserve"> </w:t>
      </w:r>
      <w:r w:rsidRPr="001923F2">
        <w:rPr>
          <w:rFonts w:ascii="Times New Roman" w:hAnsi="Times New Roman"/>
          <w:sz w:val="24"/>
          <w:szCs w:val="24"/>
          <w:lang w:val="en-US"/>
        </w:rPr>
        <w:t>u</w:t>
      </w:r>
      <w:r w:rsidRPr="001923F2">
        <w:rPr>
          <w:rFonts w:ascii="Times New Roman" w:hAnsi="Times New Roman"/>
          <w:sz w:val="24"/>
          <w:szCs w:val="24"/>
        </w:rPr>
        <w:t xml:space="preserve"> </w:t>
      </w:r>
      <w:r w:rsidRPr="001923F2">
        <w:rPr>
          <w:rFonts w:ascii="Times New Roman" w:hAnsi="Times New Roman"/>
          <w:sz w:val="24"/>
          <w:szCs w:val="24"/>
          <w:lang w:val="en-US"/>
        </w:rPr>
        <w:t>Crnoj</w:t>
      </w:r>
      <w:r w:rsidRPr="001923F2">
        <w:rPr>
          <w:rFonts w:ascii="Times New Roman" w:hAnsi="Times New Roman"/>
          <w:sz w:val="24"/>
          <w:szCs w:val="24"/>
        </w:rPr>
        <w:t xml:space="preserve"> </w:t>
      </w:r>
      <w:r w:rsidRPr="001923F2">
        <w:rPr>
          <w:rFonts w:ascii="Times New Roman" w:hAnsi="Times New Roman"/>
          <w:sz w:val="24"/>
          <w:szCs w:val="24"/>
          <w:lang w:val="en-US"/>
        </w:rPr>
        <w:t>Gori</w:t>
      </w:r>
      <w:r w:rsidRPr="001923F2">
        <w:rPr>
          <w:rFonts w:ascii="Times New Roman" w:hAnsi="Times New Roman"/>
          <w:sz w:val="24"/>
          <w:szCs w:val="24"/>
        </w:rPr>
        <w:t xml:space="preserve"> </w:t>
      </w:r>
      <w:r w:rsidRPr="001923F2">
        <w:rPr>
          <w:rFonts w:ascii="Times New Roman" w:hAnsi="Times New Roman"/>
          <w:sz w:val="24"/>
          <w:szCs w:val="24"/>
          <w:lang w:val="en-US"/>
        </w:rPr>
        <w:t>zna</w:t>
      </w:r>
      <w:r w:rsidRPr="001923F2">
        <w:rPr>
          <w:rFonts w:ascii="Times New Roman" w:hAnsi="Times New Roman"/>
          <w:sz w:val="24"/>
          <w:szCs w:val="24"/>
        </w:rPr>
        <w:t>č</w:t>
      </w:r>
      <w:r w:rsidRPr="001923F2">
        <w:rPr>
          <w:rFonts w:ascii="Times New Roman" w:hAnsi="Times New Roman"/>
          <w:sz w:val="24"/>
          <w:szCs w:val="24"/>
          <w:lang w:val="en-US"/>
        </w:rPr>
        <w:t>ajnije</w:t>
      </w:r>
      <w:r w:rsidRPr="001923F2">
        <w:rPr>
          <w:rFonts w:ascii="Times New Roman" w:hAnsi="Times New Roman"/>
          <w:sz w:val="24"/>
          <w:szCs w:val="24"/>
        </w:rPr>
        <w:t xml:space="preserve"> </w:t>
      </w:r>
      <w:r w:rsidRPr="001923F2">
        <w:rPr>
          <w:rFonts w:ascii="Times New Roman" w:hAnsi="Times New Roman"/>
          <w:sz w:val="24"/>
          <w:szCs w:val="24"/>
          <w:lang w:val="en-US"/>
        </w:rPr>
        <w:t>kao</w:t>
      </w:r>
      <w:r w:rsidRPr="001923F2">
        <w:rPr>
          <w:rFonts w:ascii="Times New Roman" w:hAnsi="Times New Roman"/>
          <w:sz w:val="24"/>
          <w:szCs w:val="24"/>
        </w:rPr>
        <w:t xml:space="preserve"> č</w:t>
      </w:r>
      <w:r w:rsidRPr="001923F2">
        <w:rPr>
          <w:rFonts w:ascii="Times New Roman" w:hAnsi="Times New Roman"/>
          <w:sz w:val="24"/>
          <w:szCs w:val="24"/>
          <w:lang w:val="en-US"/>
        </w:rPr>
        <w:t>lankono</w:t>
      </w:r>
      <w:r w:rsidRPr="001923F2">
        <w:rPr>
          <w:rFonts w:ascii="Times New Roman" w:hAnsi="Times New Roman"/>
          <w:sz w:val="24"/>
          <w:szCs w:val="24"/>
        </w:rPr>
        <w:t>š</w:t>
      </w:r>
      <w:r w:rsidRPr="001923F2">
        <w:rPr>
          <w:rFonts w:ascii="Times New Roman" w:hAnsi="Times New Roman"/>
          <w:sz w:val="24"/>
          <w:szCs w:val="24"/>
          <w:lang w:val="en-US"/>
        </w:rPr>
        <w:t>ci</w:t>
      </w:r>
      <w:r w:rsidRPr="001923F2">
        <w:rPr>
          <w:rFonts w:ascii="Times New Roman" w:hAnsi="Times New Roman"/>
          <w:sz w:val="24"/>
          <w:szCs w:val="24"/>
        </w:rPr>
        <w:t xml:space="preserve"> </w:t>
      </w:r>
      <w:r w:rsidRPr="001923F2">
        <w:rPr>
          <w:rFonts w:ascii="Times New Roman" w:hAnsi="Times New Roman"/>
          <w:sz w:val="24"/>
          <w:szCs w:val="24"/>
          <w:lang w:val="en-US"/>
        </w:rPr>
        <w:t>koji</w:t>
      </w:r>
      <w:r w:rsidRPr="001923F2">
        <w:rPr>
          <w:rFonts w:ascii="Times New Roman" w:hAnsi="Times New Roman"/>
          <w:sz w:val="24"/>
          <w:szCs w:val="24"/>
        </w:rPr>
        <w:t xml:space="preserve"> </w:t>
      </w:r>
      <w:r w:rsidRPr="001923F2">
        <w:rPr>
          <w:rFonts w:ascii="Times New Roman" w:hAnsi="Times New Roman"/>
          <w:sz w:val="24"/>
          <w:szCs w:val="24"/>
          <w:lang w:val="en-US"/>
        </w:rPr>
        <w:t>se</w:t>
      </w:r>
      <w:r w:rsidRPr="001923F2">
        <w:rPr>
          <w:rFonts w:ascii="Times New Roman" w:hAnsi="Times New Roman"/>
          <w:sz w:val="24"/>
          <w:szCs w:val="24"/>
        </w:rPr>
        <w:t xml:space="preserve"> </w:t>
      </w:r>
      <w:r w:rsidRPr="001923F2">
        <w:rPr>
          <w:rFonts w:ascii="Times New Roman" w:hAnsi="Times New Roman"/>
          <w:sz w:val="24"/>
          <w:szCs w:val="24"/>
          <w:lang w:val="en-US"/>
        </w:rPr>
        <w:t>krane</w:t>
      </w:r>
      <w:r w:rsidRPr="001923F2">
        <w:rPr>
          <w:rFonts w:ascii="Times New Roman" w:hAnsi="Times New Roman"/>
          <w:sz w:val="24"/>
          <w:szCs w:val="24"/>
        </w:rPr>
        <w:t xml:space="preserve"> </w:t>
      </w:r>
      <w:r w:rsidRPr="001923F2">
        <w:rPr>
          <w:rFonts w:ascii="Times New Roman" w:hAnsi="Times New Roman"/>
          <w:sz w:val="24"/>
          <w:szCs w:val="24"/>
          <w:lang w:val="en-US"/>
        </w:rPr>
        <w:t>krvlju</w:t>
      </w:r>
      <w:r w:rsidRPr="001923F2">
        <w:rPr>
          <w:rFonts w:ascii="Times New Roman" w:hAnsi="Times New Roman"/>
          <w:sz w:val="24"/>
          <w:szCs w:val="24"/>
        </w:rPr>
        <w:t xml:space="preserve"> </w:t>
      </w:r>
      <w:r w:rsidRPr="001923F2">
        <w:rPr>
          <w:rFonts w:ascii="Times New Roman" w:hAnsi="Times New Roman"/>
          <w:sz w:val="24"/>
          <w:szCs w:val="24"/>
          <w:lang w:val="en-US"/>
        </w:rPr>
        <w:t>gajenih</w:t>
      </w:r>
      <w:r w:rsidRPr="001923F2">
        <w:rPr>
          <w:rFonts w:ascii="Times New Roman" w:hAnsi="Times New Roman"/>
          <w:sz w:val="24"/>
          <w:szCs w:val="24"/>
        </w:rPr>
        <w:t xml:space="preserve"> ž</w:t>
      </w:r>
      <w:r w:rsidRPr="001923F2">
        <w:rPr>
          <w:rFonts w:ascii="Times New Roman" w:hAnsi="Times New Roman"/>
          <w:sz w:val="24"/>
          <w:szCs w:val="24"/>
          <w:lang w:val="en-US"/>
        </w:rPr>
        <w:t>ivotinja</w:t>
      </w:r>
      <w:r w:rsidRPr="001923F2">
        <w:rPr>
          <w:rFonts w:ascii="Times New Roman" w:hAnsi="Times New Roman"/>
          <w:sz w:val="24"/>
          <w:szCs w:val="24"/>
        </w:rPr>
        <w:t xml:space="preserve"> (</w:t>
      </w:r>
      <w:r w:rsidRPr="001923F2">
        <w:rPr>
          <w:rFonts w:ascii="Times New Roman" w:hAnsi="Times New Roman"/>
          <w:sz w:val="24"/>
          <w:szCs w:val="24"/>
          <w:lang w:val="en-US"/>
        </w:rPr>
        <w:t>sisara</w:t>
      </w:r>
      <w:r w:rsidRPr="001923F2">
        <w:rPr>
          <w:rFonts w:ascii="Times New Roman" w:hAnsi="Times New Roman"/>
          <w:sz w:val="24"/>
          <w:szCs w:val="24"/>
        </w:rPr>
        <w:t>)</w:t>
      </w:r>
      <w:r w:rsidRPr="001923F2">
        <w:rPr>
          <w:rFonts w:ascii="Times New Roman" w:hAnsi="Times New Roman"/>
          <w:color w:val="202122"/>
          <w:sz w:val="24"/>
          <w:szCs w:val="24"/>
          <w:shd w:val="clear" w:color="auto" w:fill="FFFFFF"/>
        </w:rPr>
        <w:t>.</w:t>
      </w:r>
    </w:p>
    <w:p w14:paraId="0E4A3AC8" w14:textId="77777777" w:rsidR="00D86120" w:rsidRPr="001923F2" w:rsidRDefault="00D86120" w:rsidP="001923F2">
      <w:pPr>
        <w:spacing w:after="0"/>
        <w:ind w:firstLine="720"/>
        <w:jc w:val="both"/>
        <w:rPr>
          <w:rFonts w:ascii="Times New Roman" w:hAnsi="Times New Roman"/>
          <w:b/>
          <w:bCs/>
          <w:color w:val="202122"/>
          <w:sz w:val="24"/>
          <w:szCs w:val="24"/>
          <w:shd w:val="clear" w:color="auto" w:fill="FFFFFF"/>
        </w:rPr>
      </w:pPr>
      <w:r w:rsidRPr="001923F2">
        <w:rPr>
          <w:rFonts w:ascii="Times New Roman" w:hAnsi="Times New Roman"/>
          <w:b/>
          <w:bCs/>
          <w:color w:val="202122"/>
          <w:sz w:val="24"/>
          <w:szCs w:val="24"/>
          <w:shd w:val="clear" w:color="auto" w:fill="FFFFFF"/>
        </w:rPr>
        <w:lastRenderedPageBreak/>
        <w:t>Paukolike životinje Arachnidae, posebno krpelji</w:t>
      </w:r>
    </w:p>
    <w:p w14:paraId="50BDC16E" w14:textId="2E0EE61A" w:rsidR="00D86120" w:rsidRPr="009938D7" w:rsidRDefault="00D86120" w:rsidP="001923F2">
      <w:pPr>
        <w:spacing w:after="0"/>
        <w:ind w:firstLine="720"/>
        <w:jc w:val="both"/>
        <w:rPr>
          <w:rFonts w:ascii="Times New Roman" w:hAnsi="Times New Roman"/>
          <w:b/>
          <w:bCs/>
          <w:strike/>
          <w:sz w:val="24"/>
          <w:szCs w:val="24"/>
          <w:lang w:val="en-US"/>
        </w:rPr>
      </w:pPr>
      <w:r w:rsidRPr="001923F2">
        <w:rPr>
          <w:rFonts w:ascii="Times New Roman" w:hAnsi="Times New Roman"/>
          <w:sz w:val="24"/>
          <w:szCs w:val="24"/>
          <w:lang w:val="en-US"/>
        </w:rPr>
        <w:t xml:space="preserve">Vektori </w:t>
      </w:r>
      <w:r w:rsidR="00380E65" w:rsidRPr="009938D7">
        <w:rPr>
          <w:rFonts w:ascii="Times New Roman" w:hAnsi="Times New Roman"/>
          <w:sz w:val="24"/>
          <w:szCs w:val="24"/>
          <w:lang w:val="en-US"/>
        </w:rPr>
        <w:t>krpeljnog</w:t>
      </w:r>
      <w:r w:rsidR="00380E65" w:rsidRPr="009938D7">
        <w:rPr>
          <w:rFonts w:ascii="Times New Roman" w:hAnsi="Times New Roman"/>
          <w:sz w:val="24"/>
          <w:szCs w:val="24"/>
        </w:rPr>
        <w:t xml:space="preserve"> </w:t>
      </w:r>
      <w:r w:rsidR="00380E65" w:rsidRPr="009938D7">
        <w:rPr>
          <w:rFonts w:ascii="Times New Roman" w:hAnsi="Times New Roman"/>
          <w:sz w:val="24"/>
          <w:szCs w:val="24"/>
          <w:lang w:val="en-US"/>
        </w:rPr>
        <w:t>meningoencefalitica</w:t>
      </w:r>
      <w:r w:rsidR="00380E65" w:rsidRPr="009938D7">
        <w:rPr>
          <w:rFonts w:ascii="Times New Roman" w:hAnsi="Times New Roman"/>
          <w:sz w:val="24"/>
          <w:szCs w:val="24"/>
        </w:rPr>
        <w:t xml:space="preserve"> , </w:t>
      </w:r>
      <w:r w:rsidR="00380E65" w:rsidRPr="009938D7">
        <w:rPr>
          <w:rFonts w:ascii="Times New Roman" w:hAnsi="Times New Roman"/>
          <w:sz w:val="24"/>
          <w:szCs w:val="24"/>
          <w:lang w:val="en-US"/>
        </w:rPr>
        <w:t>krimsko</w:t>
      </w:r>
      <w:r w:rsidR="00380E65" w:rsidRPr="009938D7">
        <w:rPr>
          <w:rFonts w:ascii="Times New Roman" w:hAnsi="Times New Roman"/>
          <w:sz w:val="24"/>
          <w:szCs w:val="24"/>
        </w:rPr>
        <w:t>-</w:t>
      </w:r>
      <w:r w:rsidR="00380E65" w:rsidRPr="009938D7">
        <w:rPr>
          <w:rFonts w:ascii="Times New Roman" w:hAnsi="Times New Roman"/>
          <w:sz w:val="24"/>
          <w:szCs w:val="24"/>
          <w:lang w:val="en-US"/>
        </w:rPr>
        <w:t>kongoanske</w:t>
      </w:r>
      <w:r w:rsidR="00380E65" w:rsidRPr="009938D7">
        <w:rPr>
          <w:rFonts w:ascii="Times New Roman" w:hAnsi="Times New Roman"/>
          <w:sz w:val="24"/>
          <w:szCs w:val="24"/>
        </w:rPr>
        <w:t xml:space="preserve"> </w:t>
      </w:r>
      <w:r w:rsidR="00380E65" w:rsidRPr="009938D7">
        <w:rPr>
          <w:rFonts w:ascii="Times New Roman" w:hAnsi="Times New Roman"/>
          <w:sz w:val="24"/>
          <w:szCs w:val="24"/>
          <w:lang w:val="en-US"/>
        </w:rPr>
        <w:t>hemoragi</w:t>
      </w:r>
      <w:r w:rsidR="00380E65" w:rsidRPr="009938D7">
        <w:rPr>
          <w:rFonts w:ascii="Times New Roman" w:hAnsi="Times New Roman"/>
          <w:sz w:val="24"/>
          <w:szCs w:val="24"/>
        </w:rPr>
        <w:t>č</w:t>
      </w:r>
      <w:r w:rsidR="00380E65" w:rsidRPr="009938D7">
        <w:rPr>
          <w:rFonts w:ascii="Times New Roman" w:hAnsi="Times New Roman"/>
          <w:sz w:val="24"/>
          <w:szCs w:val="24"/>
          <w:lang w:val="en-US"/>
        </w:rPr>
        <w:t>ne</w:t>
      </w:r>
      <w:r w:rsidR="00380E65" w:rsidRPr="009938D7">
        <w:rPr>
          <w:rFonts w:ascii="Times New Roman" w:hAnsi="Times New Roman"/>
          <w:sz w:val="24"/>
          <w:szCs w:val="24"/>
        </w:rPr>
        <w:t xml:space="preserve"> </w:t>
      </w:r>
      <w:r w:rsidR="00380E65" w:rsidRPr="009938D7">
        <w:rPr>
          <w:rFonts w:ascii="Times New Roman" w:hAnsi="Times New Roman"/>
          <w:sz w:val="24"/>
          <w:szCs w:val="24"/>
          <w:lang w:val="en-US"/>
        </w:rPr>
        <w:t>groznice</w:t>
      </w:r>
      <w:r w:rsidR="00380E65" w:rsidRPr="009938D7">
        <w:rPr>
          <w:rFonts w:ascii="Times New Roman" w:hAnsi="Times New Roman"/>
          <w:sz w:val="24"/>
          <w:szCs w:val="24"/>
        </w:rPr>
        <w:t xml:space="preserve">, </w:t>
      </w:r>
      <w:r w:rsidR="00380E65" w:rsidRPr="009938D7">
        <w:rPr>
          <w:rFonts w:ascii="Times New Roman" w:hAnsi="Times New Roman"/>
          <w:sz w:val="24"/>
          <w:szCs w:val="24"/>
          <w:lang w:val="en-US"/>
        </w:rPr>
        <w:t>lajmske</w:t>
      </w:r>
      <w:r w:rsidR="00380E65" w:rsidRPr="009938D7">
        <w:rPr>
          <w:rFonts w:ascii="Times New Roman" w:hAnsi="Times New Roman"/>
          <w:sz w:val="24"/>
          <w:szCs w:val="24"/>
        </w:rPr>
        <w:t xml:space="preserve"> bolesti, </w:t>
      </w:r>
      <w:r w:rsidR="00380E65" w:rsidRPr="009938D7">
        <w:rPr>
          <w:rFonts w:ascii="Times New Roman" w:hAnsi="Times New Roman"/>
          <w:sz w:val="24"/>
          <w:szCs w:val="24"/>
          <w:lang w:val="en-US"/>
        </w:rPr>
        <w:t>Q</w:t>
      </w:r>
      <w:r w:rsidR="00380E65" w:rsidRPr="009938D7">
        <w:rPr>
          <w:rFonts w:ascii="Times New Roman" w:hAnsi="Times New Roman"/>
          <w:sz w:val="24"/>
          <w:szCs w:val="24"/>
        </w:rPr>
        <w:t xml:space="preserve"> </w:t>
      </w:r>
      <w:r w:rsidR="00380E65" w:rsidRPr="009938D7">
        <w:rPr>
          <w:rFonts w:ascii="Times New Roman" w:hAnsi="Times New Roman"/>
          <w:sz w:val="24"/>
          <w:szCs w:val="24"/>
          <w:lang w:val="en-US"/>
        </w:rPr>
        <w:t>groznice</w:t>
      </w:r>
      <w:r w:rsidR="00380E65" w:rsidRPr="009938D7">
        <w:rPr>
          <w:rFonts w:ascii="Times New Roman" w:hAnsi="Times New Roman"/>
          <w:sz w:val="24"/>
          <w:szCs w:val="24"/>
        </w:rPr>
        <w:t xml:space="preserve">, </w:t>
      </w:r>
      <w:r w:rsidR="00380E65" w:rsidRPr="009938D7">
        <w:rPr>
          <w:rFonts w:ascii="Times New Roman" w:hAnsi="Times New Roman"/>
          <w:sz w:val="24"/>
          <w:szCs w:val="24"/>
          <w:lang w:val="en-US"/>
        </w:rPr>
        <w:t>babezioze</w:t>
      </w:r>
    </w:p>
    <w:p w14:paraId="1AB26A56" w14:textId="77777777" w:rsidR="00D86120" w:rsidRPr="001923F2" w:rsidRDefault="00D86120" w:rsidP="001923F2">
      <w:pPr>
        <w:spacing w:after="0"/>
        <w:ind w:firstLine="720"/>
        <w:jc w:val="both"/>
        <w:rPr>
          <w:rFonts w:ascii="Times New Roman" w:hAnsi="Times New Roman"/>
          <w:b/>
          <w:bCs/>
          <w:sz w:val="24"/>
          <w:szCs w:val="24"/>
        </w:rPr>
      </w:pPr>
      <w:r w:rsidRPr="001923F2">
        <w:rPr>
          <w:rFonts w:ascii="Times New Roman" w:hAnsi="Times New Roman"/>
          <w:b/>
          <w:bCs/>
          <w:sz w:val="24"/>
          <w:szCs w:val="24"/>
        </w:rPr>
        <w:t>Tabanidae</w:t>
      </w:r>
    </w:p>
    <w:p w14:paraId="49A622C2" w14:textId="77777777" w:rsidR="00D86120" w:rsidRPr="001923F2" w:rsidRDefault="00D86120" w:rsidP="001923F2">
      <w:pPr>
        <w:spacing w:after="0"/>
        <w:ind w:firstLine="720"/>
        <w:jc w:val="both"/>
        <w:rPr>
          <w:rFonts w:ascii="Times New Roman" w:hAnsi="Times New Roman"/>
          <w:color w:val="202122"/>
          <w:sz w:val="24"/>
          <w:szCs w:val="24"/>
          <w:lang w:val="en-US"/>
        </w:rPr>
      </w:pPr>
      <w:r w:rsidRPr="001923F2">
        <w:rPr>
          <w:rFonts w:ascii="Times New Roman" w:hAnsi="Times New Roman"/>
          <w:color w:val="2E2E2E"/>
          <w:sz w:val="24"/>
          <w:szCs w:val="24"/>
          <w:lang w:val="sr-Latn-RS"/>
        </w:rPr>
        <w:t xml:space="preserve">Vektori </w:t>
      </w:r>
      <w:r w:rsidRPr="001923F2">
        <w:rPr>
          <w:rFonts w:ascii="Times New Roman" w:hAnsi="Times New Roman"/>
          <w:i/>
          <w:iCs/>
          <w:color w:val="2E2E2E"/>
          <w:sz w:val="24"/>
          <w:szCs w:val="24"/>
          <w:lang w:val="sr-Latn-RS"/>
        </w:rPr>
        <w:t>Francisella tularensis</w:t>
      </w:r>
      <w:r w:rsidRPr="001923F2">
        <w:rPr>
          <w:rFonts w:ascii="Times New Roman" w:hAnsi="Times New Roman"/>
          <w:color w:val="2E2E2E"/>
          <w:sz w:val="24"/>
          <w:szCs w:val="24"/>
          <w:lang w:val="sr-Latn-RS"/>
        </w:rPr>
        <w:t xml:space="preserve"> (tularemia, zečija groznica) ali i </w:t>
      </w:r>
      <w:r w:rsidRPr="001923F2">
        <w:rPr>
          <w:rFonts w:ascii="Times New Roman" w:hAnsi="Times New Roman"/>
          <w:i/>
          <w:iCs/>
          <w:color w:val="202122"/>
          <w:sz w:val="24"/>
          <w:szCs w:val="24"/>
          <w:lang w:val="sr-Latn-RS"/>
        </w:rPr>
        <w:t xml:space="preserve">Borrelia burgorferi </w:t>
      </w:r>
      <w:r w:rsidRPr="001923F2">
        <w:rPr>
          <w:rFonts w:ascii="Times New Roman" w:hAnsi="Times New Roman"/>
          <w:color w:val="202122"/>
          <w:sz w:val="24"/>
          <w:szCs w:val="24"/>
          <w:lang w:val="sr-Latn-RS"/>
        </w:rPr>
        <w:t>(lajmska bolest)</w:t>
      </w:r>
    </w:p>
    <w:p w14:paraId="05904B31" w14:textId="77777777" w:rsidR="00D86120" w:rsidRPr="001923F2" w:rsidRDefault="00D86120" w:rsidP="001923F2">
      <w:pPr>
        <w:spacing w:after="0"/>
        <w:jc w:val="both"/>
        <w:rPr>
          <w:rFonts w:ascii="Times New Roman" w:hAnsi="Times New Roman"/>
          <w:b/>
          <w:bCs/>
          <w:color w:val="202122"/>
          <w:sz w:val="24"/>
          <w:szCs w:val="24"/>
        </w:rPr>
      </w:pPr>
      <w:r w:rsidRPr="001923F2">
        <w:rPr>
          <w:rFonts w:ascii="Times New Roman" w:hAnsi="Times New Roman"/>
          <w:b/>
          <w:bCs/>
          <w:color w:val="202122"/>
          <w:sz w:val="24"/>
          <w:szCs w:val="24"/>
        </w:rPr>
        <w:tab/>
        <w:t>Triatominae (Kissing bugs; Reduviidae)</w:t>
      </w:r>
    </w:p>
    <w:p w14:paraId="0BA13AB2" w14:textId="77777777" w:rsidR="00D86120" w:rsidRPr="001923F2" w:rsidRDefault="00D86120" w:rsidP="001923F2">
      <w:pPr>
        <w:spacing w:after="0"/>
        <w:ind w:firstLine="720"/>
        <w:jc w:val="both"/>
        <w:rPr>
          <w:rFonts w:ascii="Times New Roman" w:hAnsi="Times New Roman"/>
          <w:sz w:val="24"/>
          <w:szCs w:val="24"/>
        </w:rPr>
      </w:pPr>
      <w:r w:rsidRPr="001923F2">
        <w:rPr>
          <w:rFonts w:ascii="Times New Roman" w:hAnsi="Times New Roman"/>
          <w:color w:val="202122"/>
          <w:sz w:val="24"/>
          <w:szCs w:val="24"/>
        </w:rPr>
        <w:t>Vektori trypanosome izazivača Čagasove bolesti (Chagas Disease) vezane za latinsku Ameriku, ali svakako vektora i vektorske bolesti.</w:t>
      </w:r>
    </w:p>
    <w:p w14:paraId="4355725D" w14:textId="77777777" w:rsidR="00D86120" w:rsidRPr="001923F2" w:rsidRDefault="00D86120" w:rsidP="001923F2">
      <w:pPr>
        <w:spacing w:after="0"/>
        <w:ind w:firstLine="720"/>
        <w:jc w:val="both"/>
        <w:rPr>
          <w:rFonts w:ascii="Times New Roman" w:hAnsi="Times New Roman"/>
          <w:sz w:val="24"/>
          <w:szCs w:val="24"/>
        </w:rPr>
      </w:pPr>
      <w:r w:rsidRPr="001923F2">
        <w:rPr>
          <w:rFonts w:ascii="Times New Roman" w:hAnsi="Times New Roman"/>
          <w:b/>
          <w:bCs/>
          <w:sz w:val="24"/>
          <w:szCs w:val="24"/>
          <w:lang w:val="en-US"/>
        </w:rPr>
        <w:t>Štetni glodari</w:t>
      </w:r>
      <w:r w:rsidRPr="001923F2">
        <w:rPr>
          <w:rFonts w:ascii="Times New Roman" w:hAnsi="Times New Roman"/>
          <w:sz w:val="24"/>
          <w:szCs w:val="24"/>
          <w:lang w:val="en-US"/>
        </w:rPr>
        <w:t xml:space="preserve"> prirodni rezervoari i/ili vektori</w:t>
      </w:r>
      <w:r w:rsidRPr="001923F2">
        <w:rPr>
          <w:rFonts w:ascii="Times New Roman" w:hAnsi="Times New Roman"/>
          <w:i/>
          <w:iCs/>
          <w:sz w:val="24"/>
          <w:szCs w:val="24"/>
          <w:lang w:val="en-US"/>
        </w:rPr>
        <w:t>.</w:t>
      </w:r>
    </w:p>
    <w:p w14:paraId="4011405D" w14:textId="77777777" w:rsidR="00D86120" w:rsidRPr="001923F2" w:rsidRDefault="00D86120" w:rsidP="001923F2">
      <w:pPr>
        <w:spacing w:after="0"/>
        <w:jc w:val="both"/>
        <w:rPr>
          <w:rFonts w:ascii="Times New Roman" w:hAnsi="Times New Roman"/>
          <w:sz w:val="24"/>
          <w:szCs w:val="24"/>
          <w:lang w:val="sr-Latn-RS"/>
        </w:rPr>
      </w:pPr>
      <w:r w:rsidRPr="001923F2">
        <w:rPr>
          <w:rFonts w:ascii="Times New Roman" w:hAnsi="Times New Roman"/>
          <w:sz w:val="24"/>
          <w:szCs w:val="24"/>
          <w:lang w:val="en-US"/>
        </w:rPr>
        <w:tab/>
      </w:r>
      <w:r w:rsidRPr="001923F2">
        <w:rPr>
          <w:rFonts w:ascii="Times New Roman" w:hAnsi="Times New Roman"/>
          <w:b/>
          <w:bCs/>
          <w:sz w:val="24"/>
          <w:szCs w:val="24"/>
          <w:lang w:val="sr-Latn-RS"/>
        </w:rPr>
        <w:t>Slatkovodni puževi</w:t>
      </w:r>
      <w:r w:rsidRPr="001923F2">
        <w:rPr>
          <w:rFonts w:ascii="Times New Roman" w:hAnsi="Times New Roman"/>
          <w:sz w:val="24"/>
          <w:szCs w:val="24"/>
          <w:lang w:val="sr-Latn-RS"/>
        </w:rPr>
        <w:t xml:space="preserve"> (Bulinus sp, Biomphalaria sp., Oncomelania sp.) vektori šistomijaza (puževa groznica, bilharzija)</w:t>
      </w:r>
    </w:p>
    <w:p w14:paraId="70DEFCCF" w14:textId="77777777" w:rsidR="00D86120" w:rsidRPr="001923F2" w:rsidRDefault="00D86120" w:rsidP="001923F2">
      <w:pPr>
        <w:spacing w:after="0"/>
        <w:jc w:val="both"/>
        <w:rPr>
          <w:rFonts w:ascii="Times New Roman" w:hAnsi="Times New Roman"/>
          <w:color w:val="202122"/>
          <w:sz w:val="24"/>
          <w:szCs w:val="24"/>
        </w:rPr>
      </w:pPr>
      <w:r w:rsidRPr="001923F2">
        <w:rPr>
          <w:rFonts w:ascii="Times New Roman" w:hAnsi="Times New Roman"/>
          <w:sz w:val="24"/>
          <w:szCs w:val="24"/>
          <w:lang w:val="en-US"/>
        </w:rPr>
        <w:tab/>
      </w:r>
      <w:r w:rsidRPr="001923F2">
        <w:rPr>
          <w:rFonts w:ascii="Times New Roman" w:hAnsi="Times New Roman"/>
          <w:color w:val="202122"/>
          <w:sz w:val="24"/>
          <w:szCs w:val="24"/>
        </w:rPr>
        <w:t>Isključujući biljke i gljive.</w:t>
      </w:r>
    </w:p>
    <w:p w14:paraId="359586EA" w14:textId="77777777" w:rsidR="00D86120" w:rsidRPr="001923F2" w:rsidRDefault="00D86120" w:rsidP="001923F2">
      <w:pPr>
        <w:spacing w:after="0"/>
        <w:jc w:val="both"/>
        <w:rPr>
          <w:rFonts w:ascii="Times New Roman" w:hAnsi="Times New Roman"/>
          <w:b/>
          <w:bCs/>
          <w:color w:val="202122"/>
          <w:sz w:val="24"/>
          <w:szCs w:val="24"/>
        </w:rPr>
      </w:pPr>
    </w:p>
    <w:p w14:paraId="44658045" w14:textId="77777777" w:rsidR="00D86120" w:rsidRPr="001923F2" w:rsidRDefault="00D86120" w:rsidP="001923F2">
      <w:pPr>
        <w:spacing w:after="0"/>
        <w:ind w:firstLine="708"/>
        <w:jc w:val="both"/>
        <w:rPr>
          <w:rFonts w:ascii="Times New Roman" w:hAnsi="Times New Roman"/>
          <w:b/>
          <w:bCs/>
          <w:sz w:val="24"/>
          <w:szCs w:val="24"/>
          <w:lang w:val="en-US"/>
        </w:rPr>
      </w:pPr>
      <w:r w:rsidRPr="001923F2">
        <w:rPr>
          <w:rFonts w:ascii="Times New Roman" w:hAnsi="Times New Roman"/>
          <w:b/>
          <w:bCs/>
          <w:color w:val="202122"/>
          <w:sz w:val="24"/>
          <w:szCs w:val="24"/>
        </w:rPr>
        <w:t xml:space="preserve">2. </w:t>
      </w:r>
      <w:r w:rsidRPr="001923F2">
        <w:rPr>
          <w:rFonts w:ascii="Times New Roman" w:hAnsi="Times New Roman"/>
          <w:b/>
          <w:bCs/>
          <w:sz w:val="24"/>
          <w:szCs w:val="24"/>
          <w:lang w:val="en-US"/>
        </w:rPr>
        <w:t xml:space="preserve">Uzročnici parazitarnih bolesti </w:t>
      </w:r>
    </w:p>
    <w:p w14:paraId="04F6B8ED" w14:textId="77777777" w:rsidR="00D86120" w:rsidRPr="001923F2" w:rsidRDefault="00D86120" w:rsidP="001923F2">
      <w:pPr>
        <w:spacing w:after="0"/>
        <w:ind w:firstLine="720"/>
        <w:jc w:val="both"/>
        <w:rPr>
          <w:rFonts w:ascii="Times New Roman" w:hAnsi="Times New Roman"/>
          <w:sz w:val="24"/>
          <w:szCs w:val="24"/>
          <w:lang w:val="en-US"/>
        </w:rPr>
      </w:pPr>
      <w:r w:rsidRPr="001923F2">
        <w:rPr>
          <w:rFonts w:ascii="Times New Roman" w:hAnsi="Times New Roman"/>
          <w:b/>
          <w:bCs/>
          <w:color w:val="202122"/>
          <w:sz w:val="24"/>
          <w:szCs w:val="24"/>
          <w:shd w:val="clear" w:color="auto" w:fill="FFFFFF"/>
        </w:rPr>
        <w:t>Grinje (mites)</w:t>
      </w:r>
      <w:r w:rsidRPr="001923F2">
        <w:rPr>
          <w:rFonts w:ascii="Times New Roman" w:hAnsi="Times New Roman"/>
          <w:color w:val="202122"/>
          <w:sz w:val="24"/>
          <w:szCs w:val="24"/>
          <w:shd w:val="clear" w:color="auto" w:fill="FFFFFF"/>
        </w:rPr>
        <w:t xml:space="preserve"> uzročnici šuge (s</w:t>
      </w:r>
      <w:r w:rsidRPr="001923F2">
        <w:rPr>
          <w:rFonts w:ascii="Times New Roman" w:hAnsi="Times New Roman"/>
          <w:sz w:val="24"/>
          <w:szCs w:val="24"/>
          <w:lang w:val="en-US"/>
        </w:rPr>
        <w:t xml:space="preserve">cabies) </w:t>
      </w:r>
      <w:r w:rsidRPr="001923F2">
        <w:rPr>
          <w:rFonts w:ascii="Times New Roman" w:hAnsi="Times New Roman"/>
          <w:i/>
          <w:iCs/>
          <w:sz w:val="24"/>
          <w:szCs w:val="24"/>
          <w:lang w:val="en-US"/>
        </w:rPr>
        <w:t>Sarcoptes scabiei</w:t>
      </w:r>
      <w:r w:rsidRPr="001923F2">
        <w:rPr>
          <w:rFonts w:ascii="Times New Roman" w:hAnsi="Times New Roman"/>
          <w:sz w:val="24"/>
          <w:szCs w:val="24"/>
          <w:lang w:val="en-US"/>
        </w:rPr>
        <w:t>.</w:t>
      </w:r>
    </w:p>
    <w:p w14:paraId="0821181E" w14:textId="77777777" w:rsidR="00D86120" w:rsidRPr="001923F2" w:rsidRDefault="00D86120" w:rsidP="001923F2">
      <w:pPr>
        <w:spacing w:after="0"/>
        <w:jc w:val="both"/>
        <w:rPr>
          <w:rFonts w:ascii="Times New Roman" w:hAnsi="Times New Roman"/>
          <w:b/>
          <w:bCs/>
          <w:color w:val="202122"/>
          <w:sz w:val="24"/>
          <w:szCs w:val="24"/>
        </w:rPr>
      </w:pPr>
    </w:p>
    <w:p w14:paraId="78A6FD54" w14:textId="77777777" w:rsidR="00D86120" w:rsidRPr="001923F2" w:rsidRDefault="00D86120" w:rsidP="001923F2">
      <w:pPr>
        <w:spacing w:after="0"/>
        <w:ind w:firstLine="708"/>
        <w:jc w:val="both"/>
        <w:rPr>
          <w:rFonts w:ascii="Times New Roman" w:hAnsi="Times New Roman"/>
          <w:b/>
          <w:bCs/>
          <w:sz w:val="24"/>
          <w:szCs w:val="24"/>
          <w:lang w:val="en-US"/>
        </w:rPr>
      </w:pPr>
      <w:r w:rsidRPr="001923F2">
        <w:rPr>
          <w:rFonts w:ascii="Times New Roman" w:hAnsi="Times New Roman"/>
          <w:b/>
          <w:bCs/>
          <w:color w:val="202122"/>
          <w:sz w:val="24"/>
          <w:szCs w:val="24"/>
        </w:rPr>
        <w:t xml:space="preserve">3. </w:t>
      </w:r>
      <w:r w:rsidRPr="001923F2">
        <w:rPr>
          <w:rFonts w:ascii="Times New Roman" w:hAnsi="Times New Roman"/>
          <w:b/>
          <w:bCs/>
          <w:sz w:val="24"/>
          <w:szCs w:val="24"/>
          <w:lang w:val="en-US"/>
        </w:rPr>
        <w:t>Mehanički prenosioci</w:t>
      </w:r>
    </w:p>
    <w:p w14:paraId="395175D4" w14:textId="77777777" w:rsidR="00D86120" w:rsidRPr="001923F2" w:rsidRDefault="00D86120" w:rsidP="001923F2">
      <w:pPr>
        <w:spacing w:after="0"/>
        <w:ind w:firstLine="720"/>
        <w:jc w:val="both"/>
        <w:rPr>
          <w:rFonts w:ascii="Times New Roman" w:hAnsi="Times New Roman"/>
          <w:sz w:val="24"/>
          <w:szCs w:val="24"/>
          <w:lang w:val="en-US"/>
        </w:rPr>
      </w:pPr>
      <w:r w:rsidRPr="004E539B">
        <w:rPr>
          <w:rFonts w:ascii="Times New Roman" w:hAnsi="Times New Roman"/>
          <w:b/>
          <w:bCs/>
          <w:sz w:val="24"/>
          <w:szCs w:val="24"/>
          <w:lang w:val="en-US"/>
        </w:rPr>
        <w:t>Muve</w:t>
      </w:r>
      <w:r w:rsidRPr="001923F2">
        <w:rPr>
          <w:rFonts w:ascii="Times New Roman" w:hAnsi="Times New Roman"/>
          <w:sz w:val="24"/>
          <w:szCs w:val="24"/>
          <w:lang w:val="en-US"/>
        </w:rPr>
        <w:t xml:space="preserve"> (</w:t>
      </w:r>
      <w:r w:rsidRPr="001923F2">
        <w:rPr>
          <w:rFonts w:ascii="Times New Roman" w:hAnsi="Times New Roman"/>
          <w:sz w:val="24"/>
          <w:szCs w:val="24"/>
        </w:rPr>
        <w:t>Muva c</w:t>
      </w:r>
      <w:r w:rsidRPr="001923F2">
        <w:rPr>
          <w:rFonts w:ascii="Times New Roman" w:hAnsi="Times New Roman"/>
          <w:sz w:val="24"/>
          <w:szCs w:val="24"/>
          <w:lang w:val="sr-Latn-RS"/>
        </w:rPr>
        <w:t xml:space="preserve">e-ce, </w:t>
      </w:r>
      <w:r w:rsidRPr="001923F2">
        <w:rPr>
          <w:rFonts w:ascii="Times New Roman" w:hAnsi="Times New Roman"/>
          <w:i/>
          <w:iCs/>
          <w:sz w:val="24"/>
          <w:szCs w:val="24"/>
          <w:lang w:val="sr-Latn-RS"/>
        </w:rPr>
        <w:t>Glossina</w:t>
      </w:r>
      <w:r w:rsidRPr="001923F2">
        <w:rPr>
          <w:rFonts w:ascii="Times New Roman" w:hAnsi="Times New Roman"/>
          <w:sz w:val="24"/>
          <w:szCs w:val="24"/>
          <w:lang w:val="sr-Latn-RS"/>
        </w:rPr>
        <w:t xml:space="preserve"> spp., je direktni vektor</w:t>
      </w:r>
      <w:r w:rsidRPr="001923F2">
        <w:rPr>
          <w:rFonts w:ascii="Times New Roman" w:hAnsi="Times New Roman"/>
          <w:sz w:val="24"/>
          <w:szCs w:val="24"/>
        </w:rPr>
        <w:t>)</w:t>
      </w:r>
      <w:r w:rsidRPr="001923F2">
        <w:rPr>
          <w:rFonts w:ascii="Times New Roman" w:hAnsi="Times New Roman"/>
          <w:sz w:val="24"/>
          <w:szCs w:val="24"/>
          <w:lang w:val="en-US"/>
        </w:rPr>
        <w:t xml:space="preserve">, </w:t>
      </w:r>
      <w:r w:rsidRPr="004E539B">
        <w:rPr>
          <w:rFonts w:ascii="Times New Roman" w:hAnsi="Times New Roman"/>
          <w:b/>
          <w:bCs/>
          <w:sz w:val="24"/>
          <w:szCs w:val="24"/>
          <w:lang w:val="en-US"/>
        </w:rPr>
        <w:t>buba-švabe</w:t>
      </w:r>
      <w:r w:rsidRPr="001923F2">
        <w:rPr>
          <w:rFonts w:ascii="Times New Roman" w:hAnsi="Times New Roman"/>
          <w:sz w:val="24"/>
          <w:szCs w:val="24"/>
          <w:lang w:val="en-US"/>
        </w:rPr>
        <w:t xml:space="preserve">, </w:t>
      </w:r>
      <w:r w:rsidRPr="004E539B">
        <w:rPr>
          <w:rFonts w:ascii="Times New Roman" w:hAnsi="Times New Roman"/>
          <w:b/>
          <w:bCs/>
          <w:sz w:val="24"/>
          <w:szCs w:val="24"/>
          <w:lang w:val="en-US"/>
        </w:rPr>
        <w:t>mravi</w:t>
      </w:r>
      <w:r w:rsidRPr="001923F2">
        <w:rPr>
          <w:rFonts w:ascii="Times New Roman" w:hAnsi="Times New Roman"/>
          <w:sz w:val="24"/>
          <w:szCs w:val="24"/>
          <w:lang w:val="en-US"/>
        </w:rPr>
        <w:t>.</w:t>
      </w:r>
    </w:p>
    <w:p w14:paraId="052218AA" w14:textId="77777777" w:rsidR="00D86120" w:rsidRPr="001923F2" w:rsidRDefault="00D86120" w:rsidP="001923F2">
      <w:pPr>
        <w:spacing w:after="0"/>
        <w:ind w:firstLine="720"/>
        <w:jc w:val="both"/>
        <w:rPr>
          <w:rFonts w:ascii="Times New Roman" w:hAnsi="Times New Roman"/>
          <w:sz w:val="24"/>
          <w:szCs w:val="24"/>
          <w:lang w:val="en-US"/>
        </w:rPr>
      </w:pPr>
    </w:p>
    <w:p w14:paraId="0818F2A6" w14:textId="77777777" w:rsidR="00D86120" w:rsidRPr="001923F2" w:rsidRDefault="00D86120" w:rsidP="001923F2">
      <w:pPr>
        <w:spacing w:after="0"/>
        <w:ind w:firstLine="708"/>
        <w:jc w:val="both"/>
        <w:rPr>
          <w:rFonts w:ascii="Times New Roman" w:hAnsi="Times New Roman"/>
          <w:b/>
          <w:bCs/>
          <w:sz w:val="24"/>
          <w:szCs w:val="24"/>
          <w:lang w:val="en-US"/>
        </w:rPr>
      </w:pPr>
      <w:r w:rsidRPr="001923F2">
        <w:rPr>
          <w:rFonts w:ascii="Times New Roman" w:hAnsi="Times New Roman"/>
          <w:b/>
          <w:bCs/>
          <w:sz w:val="24"/>
          <w:szCs w:val="24"/>
          <w:lang w:val="en-US"/>
        </w:rPr>
        <w:t>4. Uzročnici alergijskih reakcija</w:t>
      </w:r>
    </w:p>
    <w:p w14:paraId="49036854" w14:textId="77777777" w:rsidR="004F5DA5" w:rsidRPr="004F5DA5" w:rsidRDefault="00D86120" w:rsidP="004F5DA5">
      <w:pPr>
        <w:spacing w:after="0"/>
        <w:ind w:firstLine="720"/>
        <w:jc w:val="both"/>
        <w:rPr>
          <w:rFonts w:ascii="Times New Roman" w:hAnsi="Times New Roman"/>
          <w:sz w:val="24"/>
          <w:szCs w:val="24"/>
          <w:lang w:val="en-US"/>
        </w:rPr>
      </w:pPr>
      <w:r w:rsidRPr="004E539B">
        <w:rPr>
          <w:rFonts w:ascii="Times New Roman" w:hAnsi="Times New Roman"/>
          <w:b/>
          <w:bCs/>
          <w:sz w:val="24"/>
          <w:szCs w:val="24"/>
          <w:lang w:val="en-US"/>
        </w:rPr>
        <w:t>Stjenice</w:t>
      </w:r>
      <w:r w:rsidRPr="004F5DA5">
        <w:rPr>
          <w:rFonts w:ascii="Times New Roman" w:hAnsi="Times New Roman"/>
          <w:sz w:val="24"/>
          <w:szCs w:val="24"/>
          <w:lang w:val="en-US"/>
        </w:rPr>
        <w:t xml:space="preserve">, </w:t>
      </w:r>
      <w:r w:rsidRPr="004E539B">
        <w:rPr>
          <w:rFonts w:ascii="Times New Roman" w:hAnsi="Times New Roman"/>
          <w:b/>
          <w:bCs/>
          <w:sz w:val="24"/>
          <w:szCs w:val="24"/>
          <w:lang w:val="en-US"/>
        </w:rPr>
        <w:t>gusjenice pojedinih leptira</w:t>
      </w:r>
      <w:r w:rsidRPr="004F5DA5">
        <w:rPr>
          <w:rFonts w:ascii="Times New Roman" w:hAnsi="Times New Roman"/>
          <w:sz w:val="24"/>
          <w:szCs w:val="24"/>
          <w:lang w:val="en-US"/>
        </w:rPr>
        <w:t xml:space="preserve">, </w:t>
      </w:r>
      <w:r w:rsidRPr="004E539B">
        <w:rPr>
          <w:rFonts w:ascii="Times New Roman" w:hAnsi="Times New Roman"/>
          <w:b/>
          <w:bCs/>
          <w:sz w:val="24"/>
          <w:szCs w:val="24"/>
          <w:lang w:val="en-US"/>
        </w:rPr>
        <w:t>pčele</w:t>
      </w:r>
      <w:r w:rsidRPr="004F5DA5">
        <w:rPr>
          <w:rFonts w:ascii="Times New Roman" w:hAnsi="Times New Roman"/>
          <w:sz w:val="24"/>
          <w:szCs w:val="24"/>
          <w:lang w:val="en-US"/>
        </w:rPr>
        <w:t xml:space="preserve">, </w:t>
      </w:r>
      <w:r w:rsidRPr="004E539B">
        <w:rPr>
          <w:rFonts w:ascii="Times New Roman" w:hAnsi="Times New Roman"/>
          <w:b/>
          <w:bCs/>
          <w:sz w:val="24"/>
          <w:szCs w:val="24"/>
          <w:lang w:val="en-US"/>
        </w:rPr>
        <w:t>ose</w:t>
      </w:r>
      <w:r w:rsidRPr="004F5DA5">
        <w:rPr>
          <w:rFonts w:ascii="Times New Roman" w:hAnsi="Times New Roman"/>
          <w:sz w:val="24"/>
          <w:szCs w:val="24"/>
          <w:lang w:val="en-US"/>
        </w:rPr>
        <w:t xml:space="preserve">, </w:t>
      </w:r>
      <w:r w:rsidRPr="004E539B">
        <w:rPr>
          <w:rFonts w:ascii="Times New Roman" w:hAnsi="Times New Roman"/>
          <w:b/>
          <w:bCs/>
          <w:sz w:val="24"/>
          <w:szCs w:val="24"/>
          <w:lang w:val="en-US"/>
        </w:rPr>
        <w:t>bumbari</w:t>
      </w:r>
      <w:r w:rsidRPr="004F5DA5">
        <w:rPr>
          <w:rFonts w:ascii="Times New Roman" w:hAnsi="Times New Roman"/>
          <w:sz w:val="24"/>
          <w:szCs w:val="24"/>
          <w:lang w:val="en-US"/>
        </w:rPr>
        <w:t xml:space="preserve"> i </w:t>
      </w:r>
      <w:r w:rsidRPr="004E539B">
        <w:rPr>
          <w:rFonts w:ascii="Times New Roman" w:hAnsi="Times New Roman"/>
          <w:b/>
          <w:bCs/>
          <w:sz w:val="24"/>
          <w:szCs w:val="24"/>
          <w:lang w:val="en-US"/>
        </w:rPr>
        <w:t>stršljenovi</w:t>
      </w:r>
      <w:r w:rsidRPr="004F5DA5">
        <w:rPr>
          <w:rFonts w:ascii="Times New Roman" w:hAnsi="Times New Roman"/>
          <w:sz w:val="24"/>
          <w:szCs w:val="24"/>
          <w:lang w:val="en-US"/>
        </w:rPr>
        <w:t>.</w:t>
      </w:r>
    </w:p>
    <w:p w14:paraId="581436FD" w14:textId="77777777" w:rsidR="00E331FE" w:rsidRDefault="00E331FE" w:rsidP="00E331FE">
      <w:pPr>
        <w:spacing w:after="0"/>
        <w:jc w:val="both"/>
        <w:rPr>
          <w:rFonts w:ascii="Times New Roman" w:hAnsi="Times New Roman"/>
          <w:sz w:val="24"/>
          <w:szCs w:val="24"/>
          <w:lang w:val="en-US"/>
        </w:rPr>
      </w:pPr>
    </w:p>
    <w:p w14:paraId="0A72D98E" w14:textId="2E15301A" w:rsidR="00DD5DC4" w:rsidRPr="007558E2" w:rsidRDefault="004F5DA5" w:rsidP="00E331FE">
      <w:pPr>
        <w:spacing w:after="0"/>
        <w:ind w:firstLine="360"/>
        <w:jc w:val="both"/>
        <w:rPr>
          <w:rFonts w:ascii="Times New Roman" w:hAnsi="Times New Roman"/>
          <w:sz w:val="24"/>
          <w:szCs w:val="24"/>
          <w:lang w:val="en-US"/>
        </w:rPr>
      </w:pPr>
      <w:r w:rsidRPr="007558E2">
        <w:rPr>
          <w:rFonts w:ascii="Times New Roman" w:hAnsi="Times New Roman"/>
          <w:sz w:val="24"/>
          <w:szCs w:val="24"/>
        </w:rPr>
        <w:t>Od pobrojanih u Crnoj Gori najvažniji vektori su: komarci, n</w:t>
      </w:r>
      <w:r w:rsidRPr="007558E2">
        <w:rPr>
          <w:rFonts w:ascii="Times New Roman" w:hAnsi="Times New Roman"/>
          <w:sz w:val="24"/>
          <w:szCs w:val="24"/>
          <w:lang w:val="en-US"/>
        </w:rPr>
        <w:t>evidi (</w:t>
      </w:r>
      <w:r w:rsidR="00380E65" w:rsidRPr="009938D7">
        <w:rPr>
          <w:rFonts w:ascii="Times New Roman" w:hAnsi="Times New Roman"/>
          <w:sz w:val="24"/>
          <w:szCs w:val="24"/>
          <w:lang w:val="en-US"/>
        </w:rPr>
        <w:t xml:space="preserve">pješčane mušice, </w:t>
      </w:r>
      <w:r w:rsidR="00380E65">
        <w:rPr>
          <w:rFonts w:ascii="Times New Roman" w:hAnsi="Times New Roman"/>
          <w:sz w:val="24"/>
          <w:szCs w:val="24"/>
          <w:lang w:val="en-US"/>
        </w:rPr>
        <w:t>s</w:t>
      </w:r>
      <w:r w:rsidRPr="007558E2">
        <w:rPr>
          <w:rFonts w:ascii="Times New Roman" w:hAnsi="Times New Roman"/>
          <w:sz w:val="24"/>
          <w:szCs w:val="24"/>
          <w:shd w:val="clear" w:color="auto" w:fill="FFFFFF"/>
        </w:rPr>
        <w:t xml:space="preserve">and flies ili </w:t>
      </w:r>
      <w:r w:rsidRPr="007558E2">
        <w:rPr>
          <w:rFonts w:ascii="Times New Roman" w:hAnsi="Times New Roman"/>
          <w:sz w:val="24"/>
          <w:szCs w:val="24"/>
          <w:lang w:val="en-US"/>
        </w:rPr>
        <w:t>Phlebotominae)</w:t>
      </w:r>
      <w:r w:rsidRPr="007558E2">
        <w:rPr>
          <w:rFonts w:ascii="Times New Roman" w:hAnsi="Times New Roman"/>
          <w:sz w:val="24"/>
          <w:szCs w:val="24"/>
          <w:shd w:val="clear" w:color="auto" w:fill="FFFFFF"/>
        </w:rPr>
        <w:t>, k</w:t>
      </w:r>
      <w:r w:rsidRPr="007558E2">
        <w:rPr>
          <w:rFonts w:ascii="Times New Roman" w:hAnsi="Times New Roman"/>
          <w:sz w:val="24"/>
          <w:szCs w:val="24"/>
          <w:lang w:val="en-US"/>
        </w:rPr>
        <w:t xml:space="preserve">ulikoide (Biting midges; </w:t>
      </w:r>
      <w:r w:rsidRPr="007558E2">
        <w:rPr>
          <w:rFonts w:ascii="Times New Roman" w:hAnsi="Times New Roman"/>
          <w:sz w:val="24"/>
          <w:szCs w:val="24"/>
          <w:shd w:val="clear" w:color="auto" w:fill="FFFFFF"/>
        </w:rPr>
        <w:t xml:space="preserve">Ceratopogonidae, rod Culicoides), vaške, </w:t>
      </w:r>
      <w:r w:rsidRPr="007558E2">
        <w:rPr>
          <w:rFonts w:ascii="Times New Roman" w:hAnsi="Times New Roman"/>
          <w:color w:val="202122"/>
          <w:sz w:val="24"/>
          <w:szCs w:val="24"/>
          <w:shd w:val="clear" w:color="auto" w:fill="FFFFFF"/>
        </w:rPr>
        <w:t>krpelji, t</w:t>
      </w:r>
      <w:r w:rsidRPr="007558E2">
        <w:rPr>
          <w:rFonts w:ascii="Times New Roman" w:hAnsi="Times New Roman"/>
          <w:sz w:val="24"/>
          <w:szCs w:val="24"/>
        </w:rPr>
        <w:t>abanidae i š</w:t>
      </w:r>
      <w:r w:rsidRPr="007558E2">
        <w:rPr>
          <w:rFonts w:ascii="Times New Roman" w:hAnsi="Times New Roman"/>
          <w:sz w:val="24"/>
          <w:szCs w:val="24"/>
          <w:lang w:val="en-US"/>
        </w:rPr>
        <w:t xml:space="preserve">tetni glodari. </w:t>
      </w:r>
    </w:p>
    <w:p w14:paraId="30AD51AC" w14:textId="5BBFE049" w:rsidR="004F5DA5" w:rsidRPr="004F5DA5" w:rsidRDefault="004F5DA5" w:rsidP="00E331FE">
      <w:pPr>
        <w:spacing w:after="0"/>
        <w:ind w:firstLine="360"/>
        <w:jc w:val="both"/>
        <w:rPr>
          <w:rFonts w:ascii="Times New Roman" w:hAnsi="Times New Roman"/>
          <w:sz w:val="24"/>
          <w:szCs w:val="24"/>
          <w:lang w:val="en-US"/>
        </w:rPr>
      </w:pPr>
      <w:r w:rsidRPr="007558E2">
        <w:rPr>
          <w:rFonts w:ascii="Times New Roman" w:hAnsi="Times New Roman"/>
          <w:sz w:val="24"/>
          <w:szCs w:val="24"/>
          <w:lang w:val="en-US"/>
        </w:rPr>
        <w:t>Od uzročni</w:t>
      </w:r>
      <w:r w:rsidR="00DD5DC4" w:rsidRPr="007558E2">
        <w:rPr>
          <w:rFonts w:ascii="Times New Roman" w:hAnsi="Times New Roman"/>
          <w:sz w:val="24"/>
          <w:szCs w:val="24"/>
          <w:lang w:val="en-US"/>
        </w:rPr>
        <w:t>ka</w:t>
      </w:r>
      <w:r w:rsidRPr="007558E2">
        <w:rPr>
          <w:rFonts w:ascii="Times New Roman" w:hAnsi="Times New Roman"/>
          <w:sz w:val="24"/>
          <w:szCs w:val="24"/>
          <w:lang w:val="en-US"/>
        </w:rPr>
        <w:t xml:space="preserve"> </w:t>
      </w:r>
      <w:r w:rsidR="00380E65" w:rsidRPr="009938D7">
        <w:rPr>
          <w:rFonts w:ascii="Times New Roman" w:hAnsi="Times New Roman"/>
          <w:sz w:val="24"/>
          <w:szCs w:val="24"/>
          <w:lang w:val="en-US"/>
        </w:rPr>
        <w:t>parazitskih</w:t>
      </w:r>
      <w:r w:rsidRPr="007558E2">
        <w:rPr>
          <w:rFonts w:ascii="Times New Roman" w:hAnsi="Times New Roman"/>
          <w:sz w:val="24"/>
          <w:szCs w:val="24"/>
          <w:lang w:val="en-US"/>
        </w:rPr>
        <w:t xml:space="preserve"> bolesti</w:t>
      </w:r>
      <w:r w:rsidR="00DD5DC4" w:rsidRPr="007558E2">
        <w:rPr>
          <w:rFonts w:ascii="Times New Roman" w:hAnsi="Times New Roman"/>
          <w:sz w:val="24"/>
          <w:szCs w:val="24"/>
          <w:lang w:val="en-US"/>
        </w:rPr>
        <w:t>, m</w:t>
      </w:r>
      <w:r w:rsidRPr="007558E2">
        <w:rPr>
          <w:rFonts w:ascii="Times New Roman" w:hAnsi="Times New Roman"/>
          <w:sz w:val="24"/>
          <w:szCs w:val="24"/>
          <w:lang w:val="en-US"/>
        </w:rPr>
        <w:t>ehanički</w:t>
      </w:r>
      <w:r w:rsidR="00DD5DC4" w:rsidRPr="007558E2">
        <w:rPr>
          <w:rFonts w:ascii="Times New Roman" w:hAnsi="Times New Roman"/>
          <w:sz w:val="24"/>
          <w:szCs w:val="24"/>
          <w:lang w:val="en-US"/>
        </w:rPr>
        <w:t>h</w:t>
      </w:r>
      <w:r w:rsidRPr="007558E2">
        <w:rPr>
          <w:rFonts w:ascii="Times New Roman" w:hAnsi="Times New Roman"/>
          <w:sz w:val="24"/>
          <w:szCs w:val="24"/>
          <w:lang w:val="en-US"/>
        </w:rPr>
        <w:t xml:space="preserve"> prenosioc</w:t>
      </w:r>
      <w:r w:rsidR="00DD5DC4" w:rsidRPr="007558E2">
        <w:rPr>
          <w:rFonts w:ascii="Times New Roman" w:hAnsi="Times New Roman"/>
          <w:sz w:val="24"/>
          <w:szCs w:val="24"/>
          <w:lang w:val="en-US"/>
        </w:rPr>
        <w:t xml:space="preserve">a </w:t>
      </w:r>
      <w:r w:rsidRPr="007558E2">
        <w:rPr>
          <w:rFonts w:ascii="Times New Roman" w:hAnsi="Times New Roman"/>
          <w:sz w:val="24"/>
          <w:szCs w:val="24"/>
          <w:lang w:val="en-US"/>
        </w:rPr>
        <w:t>i</w:t>
      </w:r>
      <w:r w:rsidR="00DD5DC4" w:rsidRPr="007558E2">
        <w:rPr>
          <w:rFonts w:ascii="Times New Roman" w:hAnsi="Times New Roman"/>
          <w:sz w:val="24"/>
          <w:szCs w:val="24"/>
          <w:lang w:val="en-US"/>
        </w:rPr>
        <w:t xml:space="preserve"> uzročnika alergijskih reakcija: g</w:t>
      </w:r>
      <w:r w:rsidRPr="007558E2">
        <w:rPr>
          <w:rFonts w:ascii="Times New Roman" w:hAnsi="Times New Roman"/>
          <w:color w:val="202122"/>
          <w:sz w:val="24"/>
          <w:szCs w:val="24"/>
          <w:shd w:val="clear" w:color="auto" w:fill="FFFFFF"/>
        </w:rPr>
        <w:t>rinje</w:t>
      </w:r>
      <w:r w:rsidR="00DD5DC4" w:rsidRPr="007558E2">
        <w:rPr>
          <w:rFonts w:ascii="Times New Roman" w:hAnsi="Times New Roman"/>
          <w:color w:val="202122"/>
          <w:sz w:val="24"/>
          <w:szCs w:val="24"/>
          <w:shd w:val="clear" w:color="auto" w:fill="FFFFFF"/>
        </w:rPr>
        <w:t>, m</w:t>
      </w:r>
      <w:r w:rsidRPr="007558E2">
        <w:rPr>
          <w:rFonts w:ascii="Times New Roman" w:hAnsi="Times New Roman"/>
          <w:sz w:val="24"/>
          <w:szCs w:val="24"/>
          <w:lang w:val="en-US"/>
        </w:rPr>
        <w:t>uve, buba-švabe, mravi</w:t>
      </w:r>
      <w:r w:rsidR="00DD5DC4" w:rsidRPr="007558E2">
        <w:rPr>
          <w:rFonts w:ascii="Times New Roman" w:hAnsi="Times New Roman"/>
          <w:sz w:val="24"/>
          <w:szCs w:val="24"/>
          <w:lang w:val="en-US"/>
        </w:rPr>
        <w:t>, s</w:t>
      </w:r>
      <w:r w:rsidRPr="007558E2">
        <w:rPr>
          <w:rFonts w:ascii="Times New Roman" w:hAnsi="Times New Roman"/>
          <w:sz w:val="24"/>
          <w:szCs w:val="24"/>
          <w:lang w:val="en-US"/>
        </w:rPr>
        <w:t>tjenice, gusjenice pojedinih leptira, pčele, ose, bumbari i stršljenovi.</w:t>
      </w:r>
    </w:p>
    <w:p w14:paraId="64752D84" w14:textId="04A1DC65" w:rsidR="004F5DA5" w:rsidRPr="004F5DA5" w:rsidRDefault="004F5DA5" w:rsidP="004F5DA5">
      <w:pPr>
        <w:spacing w:after="0"/>
        <w:jc w:val="both"/>
        <w:rPr>
          <w:rFonts w:ascii="Times New Roman" w:hAnsi="Times New Roman"/>
          <w:sz w:val="24"/>
          <w:szCs w:val="24"/>
          <w:lang w:val="en-US"/>
        </w:rPr>
      </w:pPr>
    </w:p>
    <w:p w14:paraId="4EB7F13B" w14:textId="77777777" w:rsidR="002F1955" w:rsidRPr="002F1955" w:rsidRDefault="002F1955" w:rsidP="001D5FB7">
      <w:pPr>
        <w:pStyle w:val="ListParagraph"/>
        <w:numPr>
          <w:ilvl w:val="0"/>
          <w:numId w:val="9"/>
        </w:numPr>
        <w:rPr>
          <w:rFonts w:ascii="Times New Roman" w:hAnsi="Times New Roman"/>
          <w:b/>
          <w:color w:val="1F4E79" w:themeColor="accent1" w:themeShade="80"/>
          <w:sz w:val="24"/>
          <w:szCs w:val="24"/>
        </w:rPr>
      </w:pPr>
      <w:r w:rsidRPr="002F1955">
        <w:rPr>
          <w:rFonts w:ascii="Times New Roman" w:hAnsi="Times New Roman"/>
          <w:b/>
          <w:color w:val="1F4E79" w:themeColor="accent1" w:themeShade="80"/>
          <w:sz w:val="24"/>
          <w:szCs w:val="24"/>
        </w:rPr>
        <w:t>Pregled nacionalnog zakonskog i strateškog okvira</w:t>
      </w:r>
    </w:p>
    <w:p w14:paraId="67946E76" w14:textId="77777777" w:rsidR="002F1955" w:rsidRDefault="002F1955" w:rsidP="002F1955">
      <w:pPr>
        <w:pStyle w:val="Default"/>
        <w:ind w:left="720"/>
        <w:jc w:val="both"/>
        <w:rPr>
          <w:rFonts w:ascii="Times New Roman" w:hAnsi="Times New Roman" w:cs="Times New Roman"/>
          <w:b/>
        </w:rPr>
      </w:pPr>
    </w:p>
    <w:p w14:paraId="62C02572" w14:textId="56015E2B" w:rsidR="002F1955" w:rsidRPr="004B511B" w:rsidRDefault="002F1955" w:rsidP="004B511B">
      <w:pPr>
        <w:autoSpaceDE w:val="0"/>
        <w:autoSpaceDN w:val="0"/>
        <w:adjustRightInd w:val="0"/>
        <w:spacing w:after="0"/>
        <w:ind w:firstLine="360"/>
        <w:jc w:val="both"/>
        <w:rPr>
          <w:rFonts w:ascii="Times New Roman" w:hAnsi="Times New Roman"/>
          <w:bCs/>
          <w:iCs/>
          <w:sz w:val="24"/>
          <w:szCs w:val="24"/>
        </w:rPr>
      </w:pPr>
      <w:r>
        <w:rPr>
          <w:rFonts w:ascii="Times New Roman" w:hAnsi="Times New Roman"/>
          <w:bCs/>
          <w:iCs/>
          <w:sz w:val="24"/>
          <w:szCs w:val="24"/>
        </w:rPr>
        <w:t xml:space="preserve">Ovaj </w:t>
      </w:r>
      <w:r w:rsidRPr="002F1955">
        <w:rPr>
          <w:rFonts w:ascii="Times New Roman" w:hAnsi="Times New Roman"/>
          <w:bCs/>
          <w:iCs/>
          <w:sz w:val="24"/>
          <w:szCs w:val="24"/>
        </w:rPr>
        <w:t xml:space="preserve">Program se naslanja i usklađen je sa odredbama </w:t>
      </w:r>
      <w:r w:rsidR="00ED657A">
        <w:rPr>
          <w:rFonts w:ascii="Times New Roman" w:hAnsi="Times New Roman"/>
          <w:bCs/>
          <w:iCs/>
          <w:sz w:val="24"/>
          <w:szCs w:val="24"/>
        </w:rPr>
        <w:t>važećih zakona u Crnoj Gori, i to</w:t>
      </w:r>
      <w:r w:rsidR="00AC6803">
        <w:rPr>
          <w:rFonts w:ascii="Times New Roman" w:hAnsi="Times New Roman"/>
          <w:bCs/>
          <w:iCs/>
          <w:sz w:val="24"/>
          <w:szCs w:val="24"/>
        </w:rPr>
        <w:t xml:space="preserve"> sa</w:t>
      </w:r>
      <w:r w:rsidR="00ED657A">
        <w:rPr>
          <w:rFonts w:ascii="Times New Roman" w:hAnsi="Times New Roman"/>
          <w:bCs/>
          <w:iCs/>
          <w:sz w:val="24"/>
          <w:szCs w:val="24"/>
        </w:rPr>
        <w:t xml:space="preserve">: </w:t>
      </w:r>
    </w:p>
    <w:p w14:paraId="750524E5" w14:textId="1DC9506F" w:rsidR="00ED657A" w:rsidRPr="00AC6803" w:rsidRDefault="0085323B" w:rsidP="00475473">
      <w:pPr>
        <w:pStyle w:val="NormalWeb"/>
        <w:numPr>
          <w:ilvl w:val="0"/>
          <w:numId w:val="18"/>
        </w:numPr>
        <w:shd w:val="clear" w:color="auto" w:fill="FFFFFF"/>
        <w:spacing w:before="240" w:beforeAutospacing="0" w:after="150" w:afterAutospacing="0" w:line="276" w:lineRule="auto"/>
        <w:jc w:val="both"/>
        <w:rPr>
          <w:color w:val="000000" w:themeColor="text1"/>
        </w:rPr>
      </w:pPr>
      <w:r w:rsidRPr="00AC6803">
        <w:rPr>
          <w:color w:val="000000" w:themeColor="text1"/>
        </w:rPr>
        <w:t>Zakon</w:t>
      </w:r>
      <w:r w:rsidR="00AC6803">
        <w:rPr>
          <w:color w:val="000000" w:themeColor="text1"/>
        </w:rPr>
        <w:t>om</w:t>
      </w:r>
      <w:r w:rsidR="0063023D" w:rsidRPr="00AC6803">
        <w:rPr>
          <w:color w:val="000000" w:themeColor="text1"/>
        </w:rPr>
        <w:t xml:space="preserve"> o zaštiti stanovništva od zaraznih bolesti</w:t>
      </w:r>
      <w:r w:rsidR="00E05BD6">
        <w:rPr>
          <w:color w:val="000000" w:themeColor="text1"/>
        </w:rPr>
        <w:t>;</w:t>
      </w:r>
    </w:p>
    <w:p w14:paraId="0F1757E6" w14:textId="22BEEB43" w:rsidR="007558E2" w:rsidRPr="00ED657A" w:rsidRDefault="007558E2" w:rsidP="00475473">
      <w:pPr>
        <w:pStyle w:val="NormalWeb"/>
        <w:numPr>
          <w:ilvl w:val="0"/>
          <w:numId w:val="18"/>
        </w:numPr>
        <w:shd w:val="clear" w:color="auto" w:fill="FFFFFF"/>
        <w:spacing w:before="240" w:beforeAutospacing="0" w:after="150" w:afterAutospacing="0" w:line="276" w:lineRule="auto"/>
        <w:jc w:val="both"/>
        <w:rPr>
          <w:color w:val="1F4E79"/>
        </w:rPr>
      </w:pPr>
      <w:r w:rsidRPr="00AC6803">
        <w:rPr>
          <w:color w:val="000000" w:themeColor="text1"/>
        </w:rPr>
        <w:t xml:space="preserve"> Zakon</w:t>
      </w:r>
      <w:r w:rsidR="00AC6803">
        <w:rPr>
          <w:color w:val="000000" w:themeColor="text1"/>
        </w:rPr>
        <w:t>om</w:t>
      </w:r>
      <w:r w:rsidRPr="00AC6803">
        <w:rPr>
          <w:color w:val="000000" w:themeColor="text1"/>
        </w:rPr>
        <w:t xml:space="preserve"> </w:t>
      </w:r>
      <w:r w:rsidRPr="00ED657A">
        <w:t xml:space="preserve">o zdravstvenoj zaštiti; </w:t>
      </w:r>
    </w:p>
    <w:p w14:paraId="6D660A63" w14:textId="3690F3C5" w:rsidR="00AC6803" w:rsidRPr="00CE4956" w:rsidRDefault="00BF29F5" w:rsidP="00475473">
      <w:pPr>
        <w:pStyle w:val="NormalWeb"/>
        <w:numPr>
          <w:ilvl w:val="0"/>
          <w:numId w:val="18"/>
        </w:numPr>
        <w:shd w:val="clear" w:color="auto" w:fill="FFFFFF"/>
        <w:spacing w:before="240" w:beforeAutospacing="0" w:after="150"/>
        <w:jc w:val="both"/>
        <w:rPr>
          <w:color w:val="000000" w:themeColor="text1"/>
        </w:rPr>
      </w:pPr>
      <w:r w:rsidRPr="00AC6803">
        <w:rPr>
          <w:color w:val="000000" w:themeColor="text1"/>
        </w:rPr>
        <w:t>Zakon</w:t>
      </w:r>
      <w:r w:rsidR="00AC6803">
        <w:rPr>
          <w:color w:val="000000" w:themeColor="text1"/>
        </w:rPr>
        <w:t>om</w:t>
      </w:r>
      <w:r w:rsidRPr="00AC6803">
        <w:rPr>
          <w:color w:val="000000" w:themeColor="text1"/>
        </w:rPr>
        <w:t xml:space="preserve"> o veterinarstvu ("Službeni list CG" br.30/2012, 48/2015, 57/2015 drugi zakon, 52/2016 i 43/2018)</w:t>
      </w:r>
      <w:r w:rsidR="00ED657A" w:rsidRPr="00AC6803">
        <w:rPr>
          <w:color w:val="000000" w:themeColor="text1"/>
        </w:rPr>
        <w:t>;</w:t>
      </w:r>
    </w:p>
    <w:p w14:paraId="6588348D" w14:textId="6EF2D41B" w:rsidR="00BF29F5" w:rsidRPr="00AC6803" w:rsidRDefault="00BF29F5" w:rsidP="00475473">
      <w:pPr>
        <w:pStyle w:val="NormalWeb"/>
        <w:numPr>
          <w:ilvl w:val="0"/>
          <w:numId w:val="18"/>
        </w:numPr>
        <w:shd w:val="clear" w:color="auto" w:fill="FFFFFF"/>
        <w:spacing w:before="240" w:beforeAutospacing="0" w:after="150"/>
        <w:jc w:val="both"/>
        <w:rPr>
          <w:color w:val="000000" w:themeColor="text1"/>
        </w:rPr>
      </w:pPr>
      <w:r w:rsidRPr="00AC6803">
        <w:rPr>
          <w:color w:val="000000" w:themeColor="text1"/>
        </w:rPr>
        <w:t>Pravilnik</w:t>
      </w:r>
      <w:r w:rsidR="00AC6803">
        <w:rPr>
          <w:color w:val="000000" w:themeColor="text1"/>
        </w:rPr>
        <w:t>om</w:t>
      </w:r>
      <w:r w:rsidRPr="00AC6803">
        <w:rPr>
          <w:color w:val="000000" w:themeColor="text1"/>
        </w:rPr>
        <w:t xml:space="preserve"> o klasifikaciji zaraznih bolesti životinja, načinu prijavljivanja pojave odnosno sumnje i odjavljivanja zaraznih bolesti životinja, "Službeni list CG", br. 30/12, 48/15 i 52/16; </w:t>
      </w:r>
    </w:p>
    <w:p w14:paraId="38F5C084" w14:textId="77E14211" w:rsidR="008F2307" w:rsidRPr="00AC6803" w:rsidRDefault="00BF29F5" w:rsidP="00475473">
      <w:pPr>
        <w:pStyle w:val="NormalWeb"/>
        <w:numPr>
          <w:ilvl w:val="0"/>
          <w:numId w:val="18"/>
        </w:numPr>
        <w:shd w:val="clear" w:color="auto" w:fill="FFFFFF"/>
        <w:spacing w:before="240" w:beforeAutospacing="0" w:after="150"/>
        <w:jc w:val="both"/>
        <w:rPr>
          <w:color w:val="000000" w:themeColor="text1"/>
        </w:rPr>
      </w:pPr>
      <w:r w:rsidRPr="00AC6803">
        <w:rPr>
          <w:color w:val="000000" w:themeColor="text1"/>
        </w:rPr>
        <w:lastRenderedPageBreak/>
        <w:t>Pravilnik</w:t>
      </w:r>
      <w:r w:rsidR="00AC6803">
        <w:rPr>
          <w:color w:val="000000" w:themeColor="text1"/>
        </w:rPr>
        <w:t>om</w:t>
      </w:r>
      <w:r w:rsidRPr="00AC6803">
        <w:rPr>
          <w:color w:val="000000" w:themeColor="text1"/>
        </w:rPr>
        <w:t xml:space="preserve"> o mjerama za sprječavanje pojave, otkrivanje, suzbijanje i iskorjenjivanje zarazne bolesti plavog jezika ("Službeni list CG", br. 3/15)</w:t>
      </w:r>
    </w:p>
    <w:p w14:paraId="2FCD0B9E" w14:textId="6DA7CFE5" w:rsidR="00EF51D2" w:rsidRPr="00EF51D2" w:rsidRDefault="00EF51D2" w:rsidP="00E331FE">
      <w:pPr>
        <w:pStyle w:val="NormalWeb"/>
        <w:shd w:val="clear" w:color="auto" w:fill="FFFFFF"/>
        <w:spacing w:before="0" w:beforeAutospacing="0" w:after="150" w:afterAutospacing="0" w:line="276" w:lineRule="auto"/>
        <w:ind w:firstLine="360"/>
        <w:jc w:val="both"/>
        <w:rPr>
          <w:color w:val="1F4E79"/>
        </w:rPr>
      </w:pPr>
      <w:r w:rsidRPr="00EF51D2">
        <w:t xml:space="preserve">Ova oblast, a kroz temu zaraznih bolesti, </w:t>
      </w:r>
      <w:r w:rsidR="00ED657A">
        <w:t xml:space="preserve">prepoznata je u </w:t>
      </w:r>
      <w:r w:rsidR="00831F0F" w:rsidRPr="00EF51D2">
        <w:rPr>
          <w:b/>
        </w:rPr>
        <w:t>Nacionaln</w:t>
      </w:r>
      <w:r w:rsidR="00CC6B46">
        <w:rPr>
          <w:b/>
        </w:rPr>
        <w:t>oj</w:t>
      </w:r>
      <w:r w:rsidR="00831F0F" w:rsidRPr="00EF51D2">
        <w:rPr>
          <w:b/>
          <w:spacing w:val="-14"/>
        </w:rPr>
        <w:t xml:space="preserve"> </w:t>
      </w:r>
      <w:r w:rsidR="00831F0F" w:rsidRPr="00EF51D2">
        <w:rPr>
          <w:b/>
        </w:rPr>
        <w:t>strategij</w:t>
      </w:r>
      <w:r w:rsidR="00CC6B46">
        <w:rPr>
          <w:b/>
        </w:rPr>
        <w:t>i</w:t>
      </w:r>
      <w:r w:rsidR="00831F0F" w:rsidRPr="00EF51D2">
        <w:rPr>
          <w:b/>
          <w:spacing w:val="-14"/>
        </w:rPr>
        <w:t xml:space="preserve"> </w:t>
      </w:r>
      <w:r w:rsidR="00831F0F" w:rsidRPr="00EF51D2">
        <w:rPr>
          <w:b/>
        </w:rPr>
        <w:t>održivog</w:t>
      </w:r>
      <w:r w:rsidR="00831F0F" w:rsidRPr="00EF51D2">
        <w:rPr>
          <w:b/>
          <w:spacing w:val="-14"/>
        </w:rPr>
        <w:t xml:space="preserve"> </w:t>
      </w:r>
      <w:r w:rsidR="00831F0F" w:rsidRPr="00EF51D2">
        <w:rPr>
          <w:b/>
        </w:rPr>
        <w:t>razvoja</w:t>
      </w:r>
      <w:r w:rsidR="00831F0F" w:rsidRPr="00EF51D2">
        <w:rPr>
          <w:b/>
          <w:spacing w:val="-14"/>
        </w:rPr>
        <w:t xml:space="preserve"> </w:t>
      </w:r>
      <w:r w:rsidR="00831F0F" w:rsidRPr="00EF51D2">
        <w:rPr>
          <w:b/>
        </w:rPr>
        <w:t>do</w:t>
      </w:r>
      <w:r w:rsidR="00831F0F" w:rsidRPr="00EF51D2">
        <w:rPr>
          <w:b/>
          <w:spacing w:val="-11"/>
        </w:rPr>
        <w:t xml:space="preserve"> </w:t>
      </w:r>
      <w:r w:rsidR="00831F0F" w:rsidRPr="00EF51D2">
        <w:rPr>
          <w:b/>
        </w:rPr>
        <w:t>2030.</w:t>
      </w:r>
      <w:r w:rsidR="00831F0F" w:rsidRPr="00EF51D2">
        <w:rPr>
          <w:b/>
          <w:spacing w:val="-13"/>
        </w:rPr>
        <w:t xml:space="preserve"> </w:t>
      </w:r>
      <w:r w:rsidR="00831F0F" w:rsidRPr="00EF51D2">
        <w:rPr>
          <w:b/>
        </w:rPr>
        <w:t>godine</w:t>
      </w:r>
      <w:r w:rsidR="00831F0F" w:rsidRPr="00EF51D2">
        <w:rPr>
          <w:b/>
          <w:spacing w:val="-13"/>
        </w:rPr>
        <w:t xml:space="preserve"> </w:t>
      </w:r>
      <w:r w:rsidR="00ED657A">
        <w:t>(NSOR)</w:t>
      </w:r>
      <w:r w:rsidR="00CC6B46">
        <w:t>, i</w:t>
      </w:r>
      <w:r w:rsidR="00ED657A">
        <w:t xml:space="preserve"> </w:t>
      </w:r>
      <w:r w:rsidR="00720DF9" w:rsidRPr="00EF51D2">
        <w:t xml:space="preserve">predmetnu </w:t>
      </w:r>
      <w:r w:rsidR="00A43683" w:rsidRPr="00EF51D2">
        <w:t>o</w:t>
      </w:r>
      <w:r w:rsidR="00831F0F" w:rsidRPr="00EF51D2">
        <w:t xml:space="preserve">blast </w:t>
      </w:r>
      <w:r w:rsidR="00720DF9" w:rsidRPr="00EF51D2">
        <w:t>ovog dokumenta afirmiše kroz</w:t>
      </w:r>
      <w:r>
        <w:t>:</w:t>
      </w:r>
    </w:p>
    <w:p w14:paraId="7FD71C7B" w14:textId="2F839B42" w:rsidR="00EF51D2" w:rsidRDefault="00C51234" w:rsidP="001D5FB7">
      <w:pPr>
        <w:pStyle w:val="NormalWeb"/>
        <w:numPr>
          <w:ilvl w:val="0"/>
          <w:numId w:val="12"/>
        </w:numPr>
        <w:shd w:val="clear" w:color="auto" w:fill="FFFFFF"/>
        <w:spacing w:before="0" w:beforeAutospacing="0" w:after="150" w:afterAutospacing="0" w:line="276" w:lineRule="auto"/>
        <w:jc w:val="both"/>
      </w:pPr>
      <w:r>
        <w:t>cilj -</w:t>
      </w:r>
      <w:r w:rsidR="00ED657A">
        <w:t xml:space="preserve"> </w:t>
      </w:r>
      <w:r w:rsidR="00EF51D2" w:rsidRPr="00EF51D2">
        <w:t>UNAPREĐENJE STANJA LJUDSKIH RESURSA I JAČANJE SOCIJALNE INKLUZIJE</w:t>
      </w:r>
    </w:p>
    <w:p w14:paraId="6D47B352" w14:textId="4B5F52A9" w:rsidR="00EF51D2" w:rsidRDefault="00EF51D2" w:rsidP="001D5FB7">
      <w:pPr>
        <w:pStyle w:val="NormalWeb"/>
        <w:numPr>
          <w:ilvl w:val="0"/>
          <w:numId w:val="12"/>
        </w:numPr>
        <w:shd w:val="clear" w:color="auto" w:fill="FFFFFF"/>
        <w:spacing w:before="0" w:beforeAutospacing="0" w:after="150" w:afterAutospacing="0" w:line="276" w:lineRule="auto"/>
        <w:jc w:val="both"/>
      </w:pPr>
      <w:r w:rsidRPr="00EF51D2">
        <w:t>strateški cilj 1.2 UNAPRIJEDITI ZDRAVLJE GRAĐANA U SVIM UZRASTIMA I SMANJITI NEJEDNAKOSTI U ZDRAVLJU</w:t>
      </w:r>
    </w:p>
    <w:p w14:paraId="674A7A32" w14:textId="77777777" w:rsidR="00EF51D2" w:rsidRDefault="00EF51D2" w:rsidP="001D5FB7">
      <w:pPr>
        <w:pStyle w:val="NormalWeb"/>
        <w:numPr>
          <w:ilvl w:val="0"/>
          <w:numId w:val="12"/>
        </w:numPr>
        <w:shd w:val="clear" w:color="auto" w:fill="FFFFFF"/>
        <w:spacing w:before="0" w:beforeAutospacing="0" w:after="150" w:afterAutospacing="0" w:line="276" w:lineRule="auto"/>
        <w:jc w:val="both"/>
      </w:pPr>
      <w:r w:rsidRPr="00EF51D2">
        <w:t>mjeru 1.2.2 Povećati fokus na promociju zdravog života, prevenciju i kontrolu bolesti SDG 3 (3.4, 3.5, 3.6, 3.a, 3.b)</w:t>
      </w:r>
    </w:p>
    <w:p w14:paraId="5BDFA411" w14:textId="6CE17FB7" w:rsidR="00EF51D2" w:rsidRDefault="00EF51D2" w:rsidP="001D5FB7">
      <w:pPr>
        <w:pStyle w:val="NormalWeb"/>
        <w:numPr>
          <w:ilvl w:val="0"/>
          <w:numId w:val="12"/>
        </w:numPr>
        <w:shd w:val="clear" w:color="auto" w:fill="FFFFFF"/>
        <w:spacing w:before="0" w:beforeAutospacing="0" w:after="150" w:afterAutospacing="0" w:line="276" w:lineRule="auto"/>
        <w:jc w:val="both"/>
      </w:pPr>
      <w:r w:rsidRPr="00EF51D2">
        <w:t>podmjere: 1.2.2.12 Smanjiti prevalenciju zaraznih bolesti, posebno HIV-a i tuberkuloze i 1.2.2.13 Uvesti brzi odgovor na prijetnje zdravstvenoj bezbjednosti.</w:t>
      </w:r>
      <w:r w:rsidR="00CC6B46">
        <w:t xml:space="preserve"> </w:t>
      </w:r>
    </w:p>
    <w:p w14:paraId="427BC48E" w14:textId="7FD83E22" w:rsidR="00085292" w:rsidRDefault="00CC6B46" w:rsidP="00B00C1F">
      <w:pPr>
        <w:pStyle w:val="NormalWeb"/>
        <w:shd w:val="clear" w:color="auto" w:fill="FFFFFF"/>
        <w:spacing w:before="0" w:beforeAutospacing="0" w:after="150" w:afterAutospacing="0" w:line="276" w:lineRule="auto"/>
        <w:ind w:firstLine="360"/>
        <w:jc w:val="both"/>
        <w:rPr>
          <w:color w:val="FF0000"/>
        </w:rPr>
      </w:pPr>
      <w:r w:rsidRPr="00CC6B46">
        <w:rPr>
          <w:b/>
          <w:lang w:val="sr-Latn-ME"/>
        </w:rPr>
        <w:t xml:space="preserve">Realizacijom aktivnosti i ostvarivanjem ciljeva iz ovog Programa direktno će se uticati na realizaciju definisananih podmjera  </w:t>
      </w:r>
      <w:r w:rsidRPr="00CC6B46">
        <w:rPr>
          <w:b/>
        </w:rPr>
        <w:t>1.2.2.12 i 1.2.2.13 NSOR-a</w:t>
      </w:r>
      <w:r w:rsidR="00775BB1">
        <w:rPr>
          <w:b/>
        </w:rPr>
        <w:t xml:space="preserve">, koje su opisane u gornjem tekstu. </w:t>
      </w:r>
      <w:r w:rsidR="0063023D">
        <w:t xml:space="preserve">U </w:t>
      </w:r>
      <w:r>
        <w:t xml:space="preserve">NSOR-u </w:t>
      </w:r>
      <w:r w:rsidR="0063023D">
        <w:t xml:space="preserve">se navodi da je u </w:t>
      </w:r>
      <w:r w:rsidR="00EF51D2">
        <w:t>cilju implementacije pravno obavezujućeg Međunarodnog zdravstvenog pravilnika (IHR – The International Health Regulations)</w:t>
      </w:r>
      <w:r w:rsidR="0063023D">
        <w:t xml:space="preserve"> i odnosnih obaveza, potrebno</w:t>
      </w:r>
      <w:r w:rsidR="00EF51D2">
        <w:t xml:space="preserve"> jačati kapacitete za integrisani nadzor nad zaraznim bolestima i drugim hazardima, kao i unapređivati sistem brzog odgovora na hitne situacije</w:t>
      </w:r>
      <w:r>
        <w:t xml:space="preserve">, što je i cilj ovog Programa. </w:t>
      </w:r>
      <w:r w:rsidR="008F781A" w:rsidRPr="001923F2">
        <w:rPr>
          <w:color w:val="FF0000"/>
        </w:rPr>
        <w:t xml:space="preserve">  </w:t>
      </w:r>
    </w:p>
    <w:p w14:paraId="25D4A214" w14:textId="26910A4A" w:rsidR="00B00C1F" w:rsidRPr="00B00C1F" w:rsidRDefault="00B00C1F" w:rsidP="00475C7C">
      <w:pPr>
        <w:ind w:firstLine="360"/>
        <w:jc w:val="both"/>
        <w:rPr>
          <w:rFonts w:ascii="Times New Roman" w:hAnsi="Times New Roman"/>
          <w:sz w:val="24"/>
        </w:rPr>
      </w:pPr>
      <w:r w:rsidRPr="00B00C1F">
        <w:rPr>
          <w:rFonts w:ascii="Times New Roman" w:hAnsi="Times New Roman"/>
          <w:sz w:val="24"/>
        </w:rPr>
        <w:t>U</w:t>
      </w:r>
      <w:r>
        <w:rPr>
          <w:rFonts w:ascii="Times New Roman" w:hAnsi="Times New Roman"/>
          <w:b/>
          <w:sz w:val="24"/>
        </w:rPr>
        <w:t xml:space="preserve"> </w:t>
      </w:r>
      <w:r w:rsidRPr="00B00C1F">
        <w:rPr>
          <w:rFonts w:ascii="Times New Roman" w:hAnsi="Times New Roman"/>
          <w:b/>
          <w:sz w:val="24"/>
        </w:rPr>
        <w:t>Program</w:t>
      </w:r>
      <w:r>
        <w:rPr>
          <w:rFonts w:ascii="Times New Roman" w:hAnsi="Times New Roman"/>
          <w:b/>
          <w:sz w:val="24"/>
        </w:rPr>
        <w:t>u</w:t>
      </w:r>
      <w:r w:rsidRPr="00B00C1F">
        <w:rPr>
          <w:rFonts w:ascii="Times New Roman" w:hAnsi="Times New Roman"/>
          <w:b/>
          <w:sz w:val="24"/>
        </w:rPr>
        <w:t xml:space="preserve"> pristupanja Crne Gore Evropskoj uniji</w:t>
      </w:r>
      <w:r>
        <w:rPr>
          <w:rFonts w:ascii="Times New Roman" w:hAnsi="Times New Roman"/>
          <w:b/>
          <w:sz w:val="24"/>
        </w:rPr>
        <w:t xml:space="preserve"> 2022-2023 </w:t>
      </w:r>
      <w:r w:rsidRPr="00B00C1F">
        <w:rPr>
          <w:rFonts w:ascii="Times New Roman" w:hAnsi="Times New Roman"/>
          <w:sz w:val="24"/>
        </w:rPr>
        <w:t xml:space="preserve">nije tretirana oblast nadzora i kontrole vektora, kao ni izrada ovog dokumenta. </w:t>
      </w:r>
    </w:p>
    <w:p w14:paraId="08C299EA" w14:textId="1821AC83" w:rsidR="0063023D" w:rsidRPr="00085292" w:rsidRDefault="003D6968" w:rsidP="00475C7C">
      <w:pPr>
        <w:ind w:firstLine="360"/>
        <w:jc w:val="both"/>
        <w:rPr>
          <w:rFonts w:ascii="Times New Roman" w:hAnsi="Times New Roman"/>
          <w:color w:val="FF0000"/>
          <w:sz w:val="32"/>
          <w:szCs w:val="24"/>
        </w:rPr>
      </w:pPr>
      <w:r w:rsidRPr="00085292">
        <w:rPr>
          <w:rFonts w:ascii="Times New Roman" w:hAnsi="Times New Roman"/>
          <w:b/>
          <w:sz w:val="24"/>
          <w:szCs w:val="20"/>
          <w:lang w:val="sr-Latn-BA"/>
        </w:rPr>
        <w:t>Strategija razvoja zdravstva Crne Gore za period od 202</w:t>
      </w:r>
      <w:r w:rsidR="00D74963" w:rsidRPr="00085292">
        <w:rPr>
          <w:rFonts w:ascii="Times New Roman" w:hAnsi="Times New Roman"/>
          <w:b/>
          <w:sz w:val="24"/>
          <w:szCs w:val="20"/>
          <w:lang w:val="sr-Latn-BA"/>
        </w:rPr>
        <w:t xml:space="preserve">3. </w:t>
      </w:r>
      <w:r w:rsidRPr="00085292">
        <w:rPr>
          <w:rFonts w:ascii="Times New Roman" w:hAnsi="Times New Roman"/>
          <w:b/>
          <w:sz w:val="24"/>
          <w:szCs w:val="20"/>
          <w:lang w:val="sr-Latn-BA"/>
        </w:rPr>
        <w:t>-</w:t>
      </w:r>
      <w:r w:rsidR="00D74963" w:rsidRPr="00085292">
        <w:rPr>
          <w:rFonts w:ascii="Times New Roman" w:hAnsi="Times New Roman"/>
          <w:b/>
          <w:sz w:val="24"/>
          <w:szCs w:val="20"/>
          <w:lang w:val="sr-Latn-BA"/>
        </w:rPr>
        <w:t xml:space="preserve"> </w:t>
      </w:r>
      <w:r w:rsidRPr="00085292">
        <w:rPr>
          <w:rFonts w:ascii="Times New Roman" w:hAnsi="Times New Roman"/>
          <w:b/>
          <w:sz w:val="24"/>
          <w:szCs w:val="20"/>
          <w:lang w:val="sr-Latn-BA"/>
        </w:rPr>
        <w:t>202</w:t>
      </w:r>
      <w:r w:rsidR="00D74963" w:rsidRPr="00085292">
        <w:rPr>
          <w:rFonts w:ascii="Times New Roman" w:hAnsi="Times New Roman"/>
          <w:b/>
          <w:sz w:val="24"/>
          <w:szCs w:val="20"/>
          <w:lang w:val="sr-Latn-BA"/>
        </w:rPr>
        <w:t>7</w:t>
      </w:r>
      <w:r w:rsidRPr="00085292">
        <w:rPr>
          <w:rFonts w:ascii="Times New Roman" w:hAnsi="Times New Roman"/>
          <w:b/>
          <w:sz w:val="24"/>
          <w:szCs w:val="20"/>
          <w:lang w:val="sr-Latn-BA"/>
        </w:rPr>
        <w:t xml:space="preserve">. godine </w:t>
      </w:r>
      <w:r w:rsidR="00D74963" w:rsidRPr="00085292">
        <w:rPr>
          <w:rFonts w:ascii="Times New Roman" w:hAnsi="Times New Roman"/>
          <w:sz w:val="24"/>
          <w:szCs w:val="20"/>
          <w:lang w:val="sr-Latn-BA"/>
        </w:rPr>
        <w:t xml:space="preserve">izradu, praćenje i izvještavanje o sprovođenju aktivnosti ovog dokumenta planiraće u svom akcionom planu. </w:t>
      </w:r>
    </w:p>
    <w:p w14:paraId="04DDA4B0" w14:textId="5033D8A3" w:rsidR="00FF5170" w:rsidRPr="00A270DF" w:rsidRDefault="008F2307" w:rsidP="00A270DF">
      <w:pPr>
        <w:pStyle w:val="ListParagraph"/>
        <w:numPr>
          <w:ilvl w:val="0"/>
          <w:numId w:val="21"/>
        </w:numPr>
        <w:jc w:val="both"/>
        <w:rPr>
          <w:rFonts w:ascii="Times New Roman" w:hAnsi="Times New Roman"/>
          <w:b/>
          <w:color w:val="1F4E79"/>
          <w:sz w:val="24"/>
          <w:szCs w:val="24"/>
        </w:rPr>
      </w:pPr>
      <w:r w:rsidRPr="00A270DF">
        <w:rPr>
          <w:rFonts w:ascii="Times New Roman" w:hAnsi="Times New Roman"/>
          <w:b/>
          <w:bCs/>
          <w:color w:val="1F4E79"/>
          <w:sz w:val="24"/>
          <w:szCs w:val="24"/>
        </w:rPr>
        <w:t>Usklađenost sa međunarodnim obavezama</w:t>
      </w:r>
    </w:p>
    <w:p w14:paraId="7ED8D2D5" w14:textId="3A7E3C0A" w:rsidR="00605FB2" w:rsidRPr="00AC6803" w:rsidRDefault="00605FB2" w:rsidP="00E331FE">
      <w:pPr>
        <w:pStyle w:val="Default"/>
        <w:spacing w:line="276" w:lineRule="auto"/>
        <w:ind w:firstLine="360"/>
        <w:jc w:val="both"/>
        <w:rPr>
          <w:rFonts w:ascii="Times New Roman" w:hAnsi="Times New Roman" w:cs="Times New Roman"/>
          <w:color w:val="000000" w:themeColor="text1"/>
          <w:lang w:val="sr-Latn-CS"/>
        </w:rPr>
      </w:pPr>
      <w:r w:rsidRPr="00AC6803">
        <w:rPr>
          <w:rFonts w:ascii="Times New Roman" w:hAnsi="Times New Roman" w:cs="Times New Roman"/>
          <w:color w:val="000000" w:themeColor="text1"/>
        </w:rPr>
        <w:t>Uop</w:t>
      </w:r>
      <w:r w:rsidRPr="00AC6803">
        <w:rPr>
          <w:rFonts w:ascii="Times New Roman" w:hAnsi="Times New Roman" w:cs="Times New Roman"/>
          <w:color w:val="000000" w:themeColor="text1"/>
          <w:lang w:val="sr-Latn-CS"/>
        </w:rPr>
        <w:t>š</w:t>
      </w:r>
      <w:r w:rsidRPr="00AC6803">
        <w:rPr>
          <w:rFonts w:ascii="Times New Roman" w:hAnsi="Times New Roman" w:cs="Times New Roman"/>
          <w:color w:val="000000" w:themeColor="text1"/>
        </w:rPr>
        <w:t>teno</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govorec</w:t>
      </w:r>
      <w:r w:rsidRPr="00AC6803">
        <w:rPr>
          <w:rFonts w:ascii="Times New Roman" w:hAnsi="Times New Roman" w:cs="Times New Roman"/>
          <w:color w:val="000000" w:themeColor="text1"/>
          <w:lang w:val="sr-Latn-CS"/>
        </w:rPr>
        <w:t>́</w:t>
      </w:r>
      <w:r w:rsidRPr="00AC6803">
        <w:rPr>
          <w:rFonts w:ascii="Times New Roman" w:hAnsi="Times New Roman" w:cs="Times New Roman"/>
          <w:color w:val="000000" w:themeColor="text1"/>
        </w:rPr>
        <w:t>i</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trenutno</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ne</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postoje</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posebna</w:t>
      </w:r>
      <w:r w:rsidR="00F03AA0" w:rsidRPr="00AC6803">
        <w:rPr>
          <w:rFonts w:ascii="Times New Roman" w:hAnsi="Times New Roman" w:cs="Times New Roman"/>
          <w:color w:val="000000" w:themeColor="text1"/>
          <w:lang w:val="sr-Latn-CS"/>
        </w:rPr>
        <w:t xml:space="preserve">, </w:t>
      </w:r>
      <w:r w:rsidR="00F03AA0" w:rsidRPr="00AC6803">
        <w:rPr>
          <w:rFonts w:ascii="Times New Roman" w:hAnsi="Times New Roman" w:cs="Times New Roman"/>
          <w:color w:val="000000" w:themeColor="text1"/>
        </w:rPr>
        <w:t>obavezuju</w:t>
      </w:r>
      <w:r w:rsidR="00F03AA0" w:rsidRPr="00AC6803">
        <w:rPr>
          <w:rFonts w:ascii="Times New Roman" w:hAnsi="Times New Roman" w:cs="Times New Roman"/>
          <w:color w:val="000000" w:themeColor="text1"/>
          <w:lang w:val="sr-Latn-CS"/>
        </w:rPr>
        <w:t>ć</w:t>
      </w:r>
      <w:r w:rsidR="00F03AA0" w:rsidRPr="00AC6803">
        <w:rPr>
          <w:rFonts w:ascii="Times New Roman" w:hAnsi="Times New Roman" w:cs="Times New Roman"/>
          <w:color w:val="000000" w:themeColor="text1"/>
        </w:rPr>
        <w:t>a</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pravila</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ili</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propisi</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koji</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reguli</w:t>
      </w:r>
      <w:r w:rsidRPr="00AC6803">
        <w:rPr>
          <w:rFonts w:ascii="Times New Roman" w:hAnsi="Times New Roman" w:cs="Times New Roman"/>
          <w:color w:val="000000" w:themeColor="text1"/>
          <w:lang w:val="sr-Latn-CS"/>
        </w:rPr>
        <w:t>š</w:t>
      </w:r>
      <w:r w:rsidRPr="00AC6803">
        <w:rPr>
          <w:rFonts w:ascii="Times New Roman" w:hAnsi="Times New Roman" w:cs="Times New Roman"/>
          <w:color w:val="000000" w:themeColor="text1"/>
        </w:rPr>
        <w:t>u</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prevenciju</w:t>
      </w:r>
      <w:r w:rsidR="00F03AA0"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i</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kontrolu</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bolesti</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koje</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prenose</w:t>
      </w:r>
      <w:r w:rsidRPr="00AC6803">
        <w:rPr>
          <w:rFonts w:ascii="Times New Roman" w:hAnsi="Times New Roman" w:cs="Times New Roman"/>
          <w:color w:val="000000" w:themeColor="text1"/>
          <w:lang w:val="sr-Latn-CS"/>
        </w:rPr>
        <w:t xml:space="preserve"> </w:t>
      </w:r>
      <w:r w:rsidR="00F03AA0" w:rsidRPr="00AC6803">
        <w:rPr>
          <w:rFonts w:ascii="Times New Roman" w:hAnsi="Times New Roman" w:cs="Times New Roman"/>
          <w:color w:val="000000" w:themeColor="text1"/>
        </w:rPr>
        <w:t>vektori</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u</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Evropi</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sa</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izuzetkom</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odredbi</w:t>
      </w:r>
      <w:r w:rsidRPr="00AC6803">
        <w:rPr>
          <w:rFonts w:ascii="Times New Roman" w:hAnsi="Times New Roman" w:cs="Times New Roman"/>
          <w:color w:val="000000" w:themeColor="text1"/>
          <w:lang w:val="sr-Latn-CS"/>
        </w:rPr>
        <w:t xml:space="preserve"> </w:t>
      </w:r>
      <w:r w:rsidR="00305B14" w:rsidRPr="00AC6803">
        <w:rPr>
          <w:rFonts w:ascii="Times New Roman" w:hAnsi="Times New Roman" w:cs="Times New Roman"/>
          <w:color w:val="000000" w:themeColor="text1"/>
        </w:rPr>
        <w:t>me</w:t>
      </w:r>
      <w:r w:rsidR="00305B14" w:rsidRPr="00AC6803">
        <w:rPr>
          <w:rFonts w:ascii="Times New Roman" w:hAnsi="Times New Roman" w:cs="Times New Roman"/>
          <w:color w:val="000000" w:themeColor="text1"/>
          <w:lang w:val="sr-Latn-CS"/>
        </w:rPr>
        <w:t>đ</w:t>
      </w:r>
      <w:r w:rsidR="00305B14" w:rsidRPr="00AC6803">
        <w:rPr>
          <w:rFonts w:ascii="Times New Roman" w:hAnsi="Times New Roman" w:cs="Times New Roman"/>
          <w:color w:val="000000" w:themeColor="text1"/>
        </w:rPr>
        <w:t>unarodne</w:t>
      </w:r>
      <w:r w:rsidR="00305B14" w:rsidRPr="00AC6803">
        <w:rPr>
          <w:rFonts w:ascii="Times New Roman" w:hAnsi="Times New Roman" w:cs="Times New Roman"/>
          <w:color w:val="000000" w:themeColor="text1"/>
          <w:lang w:val="sr-Latn-CS"/>
        </w:rPr>
        <w:t xml:space="preserve"> </w:t>
      </w:r>
      <w:r w:rsidR="00305B14" w:rsidRPr="00AC6803">
        <w:rPr>
          <w:rFonts w:ascii="Times New Roman" w:hAnsi="Times New Roman" w:cs="Times New Roman"/>
          <w:color w:val="000000" w:themeColor="text1"/>
        </w:rPr>
        <w:t>zdravstvene</w:t>
      </w:r>
      <w:r w:rsidR="00305B14" w:rsidRPr="00AC6803">
        <w:rPr>
          <w:rFonts w:ascii="Times New Roman" w:hAnsi="Times New Roman" w:cs="Times New Roman"/>
          <w:color w:val="000000" w:themeColor="text1"/>
          <w:lang w:val="sr-Latn-CS"/>
        </w:rPr>
        <w:t xml:space="preserve"> </w:t>
      </w:r>
      <w:r w:rsidR="00305B14" w:rsidRPr="00AC6803">
        <w:rPr>
          <w:rFonts w:ascii="Times New Roman" w:hAnsi="Times New Roman" w:cs="Times New Roman"/>
          <w:color w:val="000000" w:themeColor="text1"/>
        </w:rPr>
        <w:t>regulative</w:t>
      </w:r>
      <w:r w:rsidR="00305B14" w:rsidRPr="00AC6803">
        <w:rPr>
          <w:rFonts w:ascii="Times New Roman" w:hAnsi="Times New Roman" w:cs="Times New Roman"/>
          <w:color w:val="000000" w:themeColor="text1"/>
          <w:lang w:val="sr-Latn-CS"/>
        </w:rPr>
        <w:t xml:space="preserve"> </w:t>
      </w:r>
      <w:r w:rsidR="00305B14" w:rsidRPr="00AC6803">
        <w:rPr>
          <w:rFonts w:ascii="Times New Roman" w:hAnsi="Times New Roman" w:cs="Times New Roman"/>
          <w:color w:val="000000" w:themeColor="text1"/>
        </w:rPr>
        <w:t>o</w:t>
      </w:r>
      <w:r w:rsidR="00305B14" w:rsidRPr="00AC6803">
        <w:rPr>
          <w:rFonts w:ascii="Times New Roman" w:hAnsi="Times New Roman" w:cs="Times New Roman"/>
          <w:color w:val="000000" w:themeColor="text1"/>
          <w:lang w:val="sr-Latn-CS"/>
        </w:rPr>
        <w:t xml:space="preserve"> </w:t>
      </w:r>
      <w:r w:rsidR="00305B14" w:rsidRPr="00AC6803">
        <w:rPr>
          <w:rFonts w:ascii="Times New Roman" w:hAnsi="Times New Roman" w:cs="Times New Roman"/>
          <w:color w:val="000000" w:themeColor="text1"/>
        </w:rPr>
        <w:t>kontroli</w:t>
      </w:r>
      <w:r w:rsidR="00305B14" w:rsidRPr="00AC6803">
        <w:rPr>
          <w:rFonts w:ascii="Times New Roman" w:hAnsi="Times New Roman" w:cs="Times New Roman"/>
          <w:color w:val="000000" w:themeColor="text1"/>
          <w:lang w:val="sr-Latn-CS"/>
        </w:rPr>
        <w:t xml:space="preserve"> </w:t>
      </w:r>
      <w:r w:rsidR="00305B14" w:rsidRPr="00AC6803">
        <w:rPr>
          <w:rFonts w:ascii="Times New Roman" w:hAnsi="Times New Roman" w:cs="Times New Roman"/>
          <w:color w:val="000000" w:themeColor="text1"/>
        </w:rPr>
        <w:t>zaraznih</w:t>
      </w:r>
      <w:r w:rsidR="00305B14" w:rsidRPr="00AC6803">
        <w:rPr>
          <w:rFonts w:ascii="Times New Roman" w:hAnsi="Times New Roman" w:cs="Times New Roman"/>
          <w:color w:val="000000" w:themeColor="text1"/>
          <w:lang w:val="sr-Latn-CS"/>
        </w:rPr>
        <w:t xml:space="preserve"> </w:t>
      </w:r>
      <w:r w:rsidR="00305B14" w:rsidRPr="00AC6803">
        <w:rPr>
          <w:rFonts w:ascii="Times New Roman" w:hAnsi="Times New Roman" w:cs="Times New Roman"/>
          <w:color w:val="000000" w:themeColor="text1"/>
        </w:rPr>
        <w:t>bolesti</w:t>
      </w:r>
      <w:r w:rsidR="00305B14" w:rsidRPr="00AC6803">
        <w:rPr>
          <w:rFonts w:ascii="Times New Roman" w:hAnsi="Times New Roman" w:cs="Times New Roman"/>
          <w:color w:val="000000" w:themeColor="text1"/>
          <w:lang w:val="sr-Latn-CS"/>
        </w:rPr>
        <w:t xml:space="preserve"> </w:t>
      </w:r>
      <w:r w:rsidR="00305B14" w:rsidRPr="00AC6803">
        <w:rPr>
          <w:rFonts w:ascii="Times New Roman" w:hAnsi="Times New Roman" w:cs="Times New Roman"/>
          <w:color w:val="000000" w:themeColor="text1"/>
        </w:rPr>
        <w:t>u</w:t>
      </w:r>
      <w:r w:rsidR="00305B14" w:rsidRPr="00AC6803">
        <w:rPr>
          <w:rFonts w:ascii="Times New Roman" w:hAnsi="Times New Roman" w:cs="Times New Roman"/>
          <w:color w:val="000000" w:themeColor="text1"/>
          <w:lang w:val="sr-Latn-CS"/>
        </w:rPr>
        <w:t xml:space="preserve"> </w:t>
      </w:r>
      <w:r w:rsidR="00305B14" w:rsidRPr="00AC6803">
        <w:rPr>
          <w:rFonts w:ascii="Times New Roman" w:hAnsi="Times New Roman" w:cs="Times New Roman"/>
          <w:color w:val="000000" w:themeColor="text1"/>
        </w:rPr>
        <w:t>vanrednim</w:t>
      </w:r>
      <w:r w:rsidR="00305B14" w:rsidRPr="00AC6803">
        <w:rPr>
          <w:rFonts w:ascii="Times New Roman" w:hAnsi="Times New Roman" w:cs="Times New Roman"/>
          <w:color w:val="000000" w:themeColor="text1"/>
          <w:lang w:val="sr-Latn-CS"/>
        </w:rPr>
        <w:t xml:space="preserve"> </w:t>
      </w:r>
      <w:r w:rsidR="00305B14" w:rsidRPr="00AC6803">
        <w:rPr>
          <w:rFonts w:ascii="Times New Roman" w:hAnsi="Times New Roman" w:cs="Times New Roman"/>
          <w:color w:val="000000" w:themeColor="text1"/>
        </w:rPr>
        <w:t>situacijama</w:t>
      </w:r>
      <w:r w:rsidR="00305B14"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lang w:val="sr-Latn-CS"/>
        </w:rPr>
        <w:t>(</w:t>
      </w:r>
      <w:r w:rsidR="00305B14" w:rsidRPr="00AC6803">
        <w:rPr>
          <w:rFonts w:ascii="Times New Roman" w:hAnsi="Times New Roman" w:cs="Times New Roman"/>
          <w:color w:val="000000" w:themeColor="text1"/>
        </w:rPr>
        <w:t>WHO</w:t>
      </w:r>
      <w:r w:rsidRPr="00AC6803">
        <w:rPr>
          <w:rFonts w:ascii="Times New Roman" w:hAnsi="Times New Roman" w:cs="Times New Roman"/>
          <w:color w:val="000000" w:themeColor="text1"/>
          <w:lang w:val="sr-Latn-CS"/>
        </w:rPr>
        <w:t>, 2005</w:t>
      </w:r>
      <w:r w:rsidRPr="00AC6803">
        <w:rPr>
          <w:rFonts w:ascii="Times New Roman" w:hAnsi="Times New Roman" w:cs="Times New Roman"/>
          <w:color w:val="000000" w:themeColor="text1"/>
        </w:rPr>
        <w:t>b</w:t>
      </w:r>
      <w:r w:rsidRPr="00AC6803">
        <w:rPr>
          <w:rFonts w:ascii="Times New Roman" w:hAnsi="Times New Roman" w:cs="Times New Roman"/>
          <w:color w:val="000000" w:themeColor="text1"/>
          <w:lang w:val="sr-Latn-CS"/>
        </w:rPr>
        <w:t xml:space="preserve">). </w:t>
      </w:r>
    </w:p>
    <w:p w14:paraId="506FD956" w14:textId="6DF19AC5" w:rsidR="00FE2473" w:rsidRPr="00FE2473" w:rsidRDefault="00BD48E8" w:rsidP="00475C7C">
      <w:pPr>
        <w:pStyle w:val="Default"/>
        <w:spacing w:line="276" w:lineRule="auto"/>
        <w:ind w:firstLine="360"/>
        <w:jc w:val="both"/>
        <w:rPr>
          <w:rFonts w:ascii="Times New Roman" w:hAnsi="Times New Roman" w:cs="Times New Roman"/>
          <w:color w:val="auto"/>
          <w:lang w:val="sr-Latn-CS"/>
        </w:rPr>
      </w:pPr>
      <w:r w:rsidRPr="00FE2473">
        <w:rPr>
          <w:rFonts w:ascii="Times New Roman" w:hAnsi="Times New Roman" w:cs="Times New Roman"/>
          <w:b/>
          <w:color w:val="000000" w:themeColor="text1"/>
        </w:rPr>
        <w:t>P</w:t>
      </w:r>
      <w:r w:rsidR="004B498D" w:rsidRPr="00FE2473">
        <w:rPr>
          <w:rFonts w:ascii="Times New Roman" w:hAnsi="Times New Roman" w:cs="Times New Roman"/>
          <w:b/>
          <w:color w:val="000000" w:themeColor="text1"/>
        </w:rPr>
        <w:t>rema</w:t>
      </w:r>
      <w:r w:rsidR="004B498D" w:rsidRPr="00FE2473">
        <w:rPr>
          <w:rFonts w:ascii="Times New Roman" w:hAnsi="Times New Roman" w:cs="Times New Roman"/>
          <w:b/>
          <w:color w:val="000000" w:themeColor="text1"/>
          <w:lang w:val="sr-Latn-CS"/>
        </w:rPr>
        <w:t xml:space="preserve"> </w:t>
      </w:r>
      <w:r w:rsidR="004B498D" w:rsidRPr="00FE2473">
        <w:rPr>
          <w:rFonts w:ascii="Times New Roman" w:hAnsi="Times New Roman" w:cs="Times New Roman"/>
          <w:b/>
          <w:color w:val="000000" w:themeColor="text1"/>
        </w:rPr>
        <w:t>Direktivi</w:t>
      </w:r>
      <w:r w:rsidR="004B498D" w:rsidRPr="00FE2473">
        <w:rPr>
          <w:rFonts w:ascii="Times New Roman" w:hAnsi="Times New Roman" w:cs="Times New Roman"/>
          <w:b/>
          <w:color w:val="000000" w:themeColor="text1"/>
          <w:lang w:val="sr-Latn-CS"/>
        </w:rPr>
        <w:t xml:space="preserve"> </w:t>
      </w:r>
      <w:r w:rsidR="004B498D" w:rsidRPr="00FE2473">
        <w:rPr>
          <w:rFonts w:ascii="Times New Roman" w:hAnsi="Times New Roman" w:cs="Times New Roman"/>
          <w:b/>
          <w:color w:val="000000" w:themeColor="text1"/>
        </w:rPr>
        <w:t>o</w:t>
      </w:r>
      <w:r w:rsidR="004B498D" w:rsidRPr="00FE2473">
        <w:rPr>
          <w:rFonts w:ascii="Times New Roman" w:hAnsi="Times New Roman" w:cs="Times New Roman"/>
          <w:b/>
          <w:color w:val="000000" w:themeColor="text1"/>
          <w:lang w:val="sr-Latn-CS"/>
        </w:rPr>
        <w:t xml:space="preserve"> </w:t>
      </w:r>
      <w:r w:rsidR="004B498D" w:rsidRPr="00FE2473">
        <w:rPr>
          <w:rFonts w:ascii="Times New Roman" w:hAnsi="Times New Roman" w:cs="Times New Roman"/>
          <w:b/>
          <w:color w:val="000000" w:themeColor="text1"/>
        </w:rPr>
        <w:t>zoonozama</w:t>
      </w:r>
      <w:r w:rsidR="004B498D" w:rsidRPr="00FE2473">
        <w:rPr>
          <w:rFonts w:ascii="Times New Roman" w:hAnsi="Times New Roman" w:cs="Times New Roman"/>
          <w:b/>
          <w:color w:val="000000" w:themeColor="text1"/>
          <w:lang w:val="sr-Latn-CS"/>
        </w:rPr>
        <w:t xml:space="preserve"> 2003/99/</w:t>
      </w:r>
      <w:r w:rsidR="004B498D" w:rsidRPr="00FE2473">
        <w:rPr>
          <w:rFonts w:ascii="Times New Roman" w:hAnsi="Times New Roman" w:cs="Times New Roman"/>
          <w:b/>
          <w:color w:val="000000" w:themeColor="text1"/>
        </w:rPr>
        <w:t>EC</w:t>
      </w:r>
      <w:r w:rsidRPr="00FE2473">
        <w:rPr>
          <w:rFonts w:ascii="Times New Roman" w:hAnsi="Times New Roman" w:cs="Times New Roman"/>
          <w:b/>
          <w:color w:val="000000" w:themeColor="text1"/>
          <w:lang w:val="sr-Latn-CS"/>
        </w:rPr>
        <w:t>, potrebno je vršiti praćenje vektroskih bolesti u skladu sa epidemiološkom situacijom</w:t>
      </w:r>
      <w:r w:rsidR="004B498D" w:rsidRPr="00FE2473">
        <w:rPr>
          <w:rFonts w:ascii="Times New Roman" w:hAnsi="Times New Roman" w:cs="Times New Roman"/>
          <w:b/>
          <w:color w:val="000000" w:themeColor="text1"/>
          <w:lang w:val="sr-Latn-CS"/>
        </w:rPr>
        <w:t>.</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U</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skladu</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sa</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ovom</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Direktivom</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uz</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zemlje</w:t>
      </w:r>
      <w:r w:rsidR="00CE78A1" w:rsidRPr="00AC6803">
        <w:rPr>
          <w:rFonts w:ascii="Times New Roman" w:hAnsi="Times New Roman" w:cs="Times New Roman"/>
          <w:color w:val="000000" w:themeColor="text1"/>
          <w:lang w:val="sr-Latn-CS"/>
        </w:rPr>
        <w:t xml:space="preserve"> č</w:t>
      </w:r>
      <w:r w:rsidR="00CE78A1" w:rsidRPr="00AC6803">
        <w:rPr>
          <w:rFonts w:ascii="Times New Roman" w:hAnsi="Times New Roman" w:cs="Times New Roman"/>
          <w:color w:val="000000" w:themeColor="text1"/>
          <w:lang w:val="hr-HR"/>
        </w:rPr>
        <w:t>lanice</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EU</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i</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zemlje</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koje</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su</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u</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procesu</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pristupanja</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su</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u</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obavezi</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da</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uz</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ostalo</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pru</w:t>
      </w:r>
      <w:r w:rsidR="00CE78A1" w:rsidRPr="00AC6803">
        <w:rPr>
          <w:rFonts w:ascii="Times New Roman" w:hAnsi="Times New Roman" w:cs="Times New Roman"/>
          <w:color w:val="000000" w:themeColor="text1"/>
          <w:lang w:val="sr-Latn-CS"/>
        </w:rPr>
        <w:t>ž</w:t>
      </w:r>
      <w:r w:rsidR="00CE78A1" w:rsidRPr="00AC6803">
        <w:rPr>
          <w:rFonts w:ascii="Times New Roman" w:hAnsi="Times New Roman" w:cs="Times New Roman"/>
          <w:color w:val="000000" w:themeColor="text1"/>
          <w:lang w:val="hr-HR"/>
        </w:rPr>
        <w:t>aju</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uporedive</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podatke</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o</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zoonozama</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i</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agensima</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zoonoza</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trendovima</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i</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izvorima</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ovih</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agenasa</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kao</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i</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o</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epidemijama</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na</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svojoj</w:t>
      </w:r>
      <w:r w:rsidR="00CE78A1" w:rsidRPr="00AC6803">
        <w:rPr>
          <w:rFonts w:ascii="Times New Roman" w:hAnsi="Times New Roman" w:cs="Times New Roman"/>
          <w:color w:val="000000" w:themeColor="text1"/>
          <w:lang w:val="sr-Latn-CS"/>
        </w:rPr>
        <w:t xml:space="preserve"> </w:t>
      </w:r>
      <w:r w:rsidR="00CE78A1" w:rsidRPr="00AC6803">
        <w:rPr>
          <w:rFonts w:ascii="Times New Roman" w:hAnsi="Times New Roman" w:cs="Times New Roman"/>
          <w:color w:val="000000" w:themeColor="text1"/>
          <w:lang w:val="hr-HR"/>
        </w:rPr>
        <w:t>teritoriji</w:t>
      </w:r>
      <w:r w:rsidR="00CE78A1" w:rsidRPr="00AC6803">
        <w:rPr>
          <w:rFonts w:ascii="Times New Roman" w:hAnsi="Times New Roman" w:cs="Times New Roman"/>
          <w:color w:val="000000" w:themeColor="text1"/>
          <w:lang w:val="sr-Latn-CS"/>
        </w:rPr>
        <w:t>.</w:t>
      </w:r>
      <w:r w:rsidR="00FE2473" w:rsidRPr="00FE2473">
        <w:rPr>
          <w:rFonts w:ascii="Times New Roman" w:hAnsi="Times New Roman" w:cs="Times New Roman"/>
          <w:color w:val="00B050"/>
          <w:lang w:val="sr-Latn-CS"/>
        </w:rPr>
        <w:t xml:space="preserve"> </w:t>
      </w:r>
      <w:r w:rsidR="00FE2473" w:rsidRPr="00FE2473">
        <w:rPr>
          <w:rFonts w:ascii="Times New Roman" w:hAnsi="Times New Roman" w:cs="Times New Roman"/>
          <w:color w:val="auto"/>
          <w:lang w:val="sr-Latn-CS"/>
        </w:rPr>
        <w:t xml:space="preserve">Direktiva o zoonozama 2003/99/EC je u cjelosti prenešena u crnogorski Pravilnik o načinu praćenja zoonoza i uzročnika zoonoza, donešen na osnovu člana 73 stav 5 Zakona o veterinarstvu ("Službeni list CG", broj 30/12), od strane Ministarstva poljoprivrede i ruralnog razvoja uz saglasnost Ministarstva zdravlja, (Sl.CG 7/2015). Ovim pravilnikom propisuju se vrste i način praćenja zoonoza, uzročnika zoonoza, način praćenja njihove otpornosti na antimikrobna sredstva, epidemiološko istraživanje mehanizma i uslovi </w:t>
      </w:r>
      <w:r w:rsidR="00FE2473" w:rsidRPr="00FE2473">
        <w:rPr>
          <w:rFonts w:ascii="Times New Roman" w:hAnsi="Times New Roman" w:cs="Times New Roman"/>
          <w:color w:val="auto"/>
          <w:lang w:val="sr-Latn-CS"/>
        </w:rPr>
        <w:lastRenderedPageBreak/>
        <w:t>nastajanja bolesti, kao i razmjena podataka vezanih za zoonoze i uzročnike zoonoza. Crna Gora se pridržava obaveza prema Direktivi 2003/99/EC tako što prikuplja i dostavlja podatke Evropskoj agenciji za bezbjednost hrane (EFSA), Evropskom centaru za prevenciju i kontrolu bolesti (ECDC), kao i Svjetskoj organizaciji za zaštitu životinja (WOAH).</w:t>
      </w:r>
    </w:p>
    <w:p w14:paraId="17D22F5D" w14:textId="1E98DB6D" w:rsidR="004B498D" w:rsidRPr="00AC6803" w:rsidRDefault="004B498D" w:rsidP="006E154D">
      <w:pPr>
        <w:pStyle w:val="Default"/>
        <w:spacing w:line="276" w:lineRule="auto"/>
        <w:ind w:firstLine="360"/>
        <w:jc w:val="both"/>
        <w:rPr>
          <w:rFonts w:ascii="Times New Roman" w:hAnsi="Times New Roman" w:cs="Times New Roman"/>
          <w:i/>
          <w:iCs/>
          <w:color w:val="000000" w:themeColor="text1"/>
          <w:lang w:val="sr-Latn-CS"/>
        </w:rPr>
      </w:pPr>
    </w:p>
    <w:p w14:paraId="73ABFEEE" w14:textId="34330DDC" w:rsidR="005A16F8" w:rsidRPr="00AC6803" w:rsidRDefault="005A16F8" w:rsidP="006E154D">
      <w:pPr>
        <w:pStyle w:val="Default"/>
        <w:spacing w:line="276" w:lineRule="auto"/>
        <w:ind w:firstLine="360"/>
        <w:jc w:val="both"/>
        <w:rPr>
          <w:rFonts w:ascii="Times New Roman" w:hAnsi="Times New Roman" w:cs="Times New Roman"/>
          <w:color w:val="000000" w:themeColor="text1"/>
          <w:lang w:val="sr-Latn-CS"/>
        </w:rPr>
      </w:pPr>
      <w:r w:rsidRPr="00AC6803">
        <w:rPr>
          <w:rFonts w:ascii="Times New Roman" w:hAnsi="Times New Roman" w:cs="Times New Roman"/>
          <w:color w:val="000000" w:themeColor="text1"/>
        </w:rPr>
        <w:t>Evropski</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centar</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za</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prevenciju</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bolesti</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ECDC</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je</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izdao</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smjernice</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za</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nadzor</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invazivnih</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komaraca</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koje</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su</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veoma</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korisne</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za</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rano</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otkrivanje</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takvih</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vrsta</w:t>
      </w:r>
      <w:r w:rsidRPr="00AC6803">
        <w:rPr>
          <w:rFonts w:ascii="Times New Roman" w:hAnsi="Times New Roman" w:cs="Times New Roman"/>
          <w:color w:val="000000" w:themeColor="text1"/>
          <w:lang w:val="sr-Latn-CS"/>
        </w:rPr>
        <w:t xml:space="preserve"> (</w:t>
      </w:r>
      <w:r w:rsidRPr="00AC6803">
        <w:rPr>
          <w:rFonts w:ascii="Times New Roman" w:hAnsi="Times New Roman" w:cs="Times New Roman"/>
          <w:color w:val="000000" w:themeColor="text1"/>
        </w:rPr>
        <w:t>ECDC</w:t>
      </w:r>
      <w:r w:rsidRPr="00AC6803">
        <w:rPr>
          <w:rFonts w:ascii="Times New Roman" w:hAnsi="Times New Roman" w:cs="Times New Roman"/>
          <w:color w:val="000000" w:themeColor="text1"/>
          <w:lang w:val="sr-Latn-CS"/>
        </w:rPr>
        <w:t xml:space="preserve">, 2012). </w:t>
      </w:r>
    </w:p>
    <w:p w14:paraId="25A77795" w14:textId="02F7F5E4" w:rsidR="005A16F8" w:rsidRPr="00AC6803" w:rsidRDefault="005A16F8" w:rsidP="006E154D">
      <w:pPr>
        <w:pStyle w:val="Default"/>
        <w:spacing w:line="276" w:lineRule="auto"/>
        <w:ind w:firstLine="360"/>
        <w:jc w:val="both"/>
        <w:rPr>
          <w:rFonts w:ascii="Times New Roman" w:hAnsi="Times New Roman" w:cs="Times New Roman"/>
          <w:color w:val="000000" w:themeColor="text1"/>
        </w:rPr>
      </w:pPr>
      <w:r w:rsidRPr="00AC6803">
        <w:rPr>
          <w:rFonts w:ascii="Times New Roman" w:hAnsi="Times New Roman" w:cs="Times New Roman"/>
          <w:color w:val="000000" w:themeColor="text1"/>
        </w:rPr>
        <w:t>S obzirom na velike varijacije u klimi, topografiji i ekologiji unutar Evropskog regiona SZO,</w:t>
      </w:r>
      <w:r w:rsidR="006E154D" w:rsidRPr="00AC6803">
        <w:rPr>
          <w:rFonts w:ascii="Times New Roman" w:hAnsi="Times New Roman" w:cs="Times New Roman"/>
          <w:color w:val="000000" w:themeColor="text1"/>
        </w:rPr>
        <w:t xml:space="preserve"> </w:t>
      </w:r>
      <w:r w:rsidRPr="00AC6803">
        <w:rPr>
          <w:rFonts w:ascii="Times New Roman" w:hAnsi="Times New Roman" w:cs="Times New Roman"/>
          <w:color w:val="000000" w:themeColor="text1"/>
        </w:rPr>
        <w:t xml:space="preserve">neophodno je imati opšti stav o tome šta treba preduzeti kada </w:t>
      </w:r>
      <w:r w:rsidR="00B34A32" w:rsidRPr="00AC6803">
        <w:rPr>
          <w:rFonts w:ascii="Times New Roman" w:hAnsi="Times New Roman" w:cs="Times New Roman"/>
          <w:color w:val="000000" w:themeColor="text1"/>
        </w:rPr>
        <w:t xml:space="preserve">je </w:t>
      </w:r>
      <w:r w:rsidRPr="00AC6803">
        <w:rPr>
          <w:rFonts w:ascii="Times New Roman" w:hAnsi="Times New Roman" w:cs="Times New Roman"/>
          <w:color w:val="000000" w:themeColor="text1"/>
        </w:rPr>
        <w:t xml:space="preserve">invazivna </w:t>
      </w:r>
      <w:r w:rsidR="00BD48E8" w:rsidRPr="00AC6803">
        <w:rPr>
          <w:rFonts w:ascii="Times New Roman" w:hAnsi="Times New Roman" w:cs="Times New Roman"/>
          <w:color w:val="000000" w:themeColor="text1"/>
        </w:rPr>
        <w:t xml:space="preserve">vektorska </w:t>
      </w:r>
      <w:r w:rsidRPr="00AC6803">
        <w:rPr>
          <w:rFonts w:ascii="Times New Roman" w:hAnsi="Times New Roman" w:cs="Times New Roman"/>
          <w:color w:val="000000" w:themeColor="text1"/>
        </w:rPr>
        <w:t xml:space="preserve">vrsta </w:t>
      </w:r>
      <w:r w:rsidR="00B34A32" w:rsidRPr="00AC6803">
        <w:rPr>
          <w:rFonts w:ascii="Times New Roman" w:hAnsi="Times New Roman" w:cs="Times New Roman"/>
          <w:color w:val="000000" w:themeColor="text1"/>
        </w:rPr>
        <w:t>prisutna</w:t>
      </w:r>
      <w:r w:rsidRPr="00AC6803">
        <w:rPr>
          <w:rFonts w:ascii="Times New Roman" w:hAnsi="Times New Roman" w:cs="Times New Roman"/>
          <w:color w:val="000000" w:themeColor="text1"/>
        </w:rPr>
        <w:t xml:space="preserve"> ili u slučaju izbijanja bolesti koju prenose </w:t>
      </w:r>
      <w:r w:rsidR="00BD48E8" w:rsidRPr="00AC6803">
        <w:rPr>
          <w:rFonts w:ascii="Times New Roman" w:hAnsi="Times New Roman" w:cs="Times New Roman"/>
          <w:color w:val="000000" w:themeColor="text1"/>
        </w:rPr>
        <w:t>vektorske vrste.</w:t>
      </w:r>
      <w:r w:rsidRPr="00AC6803">
        <w:rPr>
          <w:rFonts w:ascii="Times New Roman" w:hAnsi="Times New Roman" w:cs="Times New Roman"/>
          <w:color w:val="000000" w:themeColor="text1"/>
        </w:rPr>
        <w:t xml:space="preserve"> Dokumenta</w:t>
      </w:r>
      <w:r w:rsidR="00B34A32" w:rsidRPr="00AC6803">
        <w:rPr>
          <w:rFonts w:ascii="Times New Roman" w:hAnsi="Times New Roman" w:cs="Times New Roman"/>
          <w:color w:val="000000" w:themeColor="text1"/>
        </w:rPr>
        <w:t xml:space="preserve"> objavljena od strane SZO i </w:t>
      </w:r>
      <w:r w:rsidRPr="00AC6803">
        <w:rPr>
          <w:rFonts w:ascii="Times New Roman" w:hAnsi="Times New Roman" w:cs="Times New Roman"/>
          <w:color w:val="000000" w:themeColor="text1"/>
        </w:rPr>
        <w:t xml:space="preserve">ECDC (ECDC, 2012; </w:t>
      </w:r>
      <w:r w:rsidR="00BD48E8" w:rsidRPr="00AC6803">
        <w:rPr>
          <w:rFonts w:ascii="Times New Roman" w:hAnsi="Times New Roman" w:cs="Times New Roman"/>
          <w:color w:val="000000" w:themeColor="text1"/>
        </w:rPr>
        <w:t>WHO</w:t>
      </w:r>
      <w:r w:rsidRPr="00AC6803">
        <w:rPr>
          <w:rFonts w:ascii="Times New Roman" w:hAnsi="Times New Roman" w:cs="Times New Roman"/>
          <w:color w:val="000000" w:themeColor="text1"/>
        </w:rPr>
        <w:t>, 2013b) korisn</w:t>
      </w:r>
      <w:r w:rsidR="00B34A32" w:rsidRPr="00AC6803">
        <w:rPr>
          <w:rFonts w:ascii="Times New Roman" w:hAnsi="Times New Roman" w:cs="Times New Roman"/>
          <w:color w:val="000000" w:themeColor="text1"/>
        </w:rPr>
        <w:t>a</w:t>
      </w:r>
      <w:r w:rsidRPr="00AC6803">
        <w:rPr>
          <w:rFonts w:ascii="Times New Roman" w:hAnsi="Times New Roman" w:cs="Times New Roman"/>
          <w:color w:val="000000" w:themeColor="text1"/>
        </w:rPr>
        <w:t xml:space="preserve"> su u ovom pogledu, iako</w:t>
      </w:r>
      <w:r w:rsidR="00B34A32" w:rsidRPr="00AC6803">
        <w:rPr>
          <w:rFonts w:ascii="Times New Roman" w:hAnsi="Times New Roman" w:cs="Times New Roman"/>
          <w:color w:val="000000" w:themeColor="text1"/>
        </w:rPr>
        <w:t xml:space="preserve"> </w:t>
      </w:r>
      <w:r w:rsidRPr="00AC6803">
        <w:rPr>
          <w:rFonts w:ascii="Times New Roman" w:hAnsi="Times New Roman" w:cs="Times New Roman"/>
          <w:color w:val="000000" w:themeColor="text1"/>
        </w:rPr>
        <w:t>nude samo ograničene informacije o koracima potrebnim za kontrolu invazivne vrste.</w:t>
      </w:r>
      <w:r w:rsidR="00B34A32" w:rsidRPr="00AC6803">
        <w:rPr>
          <w:rFonts w:ascii="Times New Roman" w:hAnsi="Times New Roman" w:cs="Times New Roman"/>
          <w:color w:val="000000" w:themeColor="text1"/>
        </w:rPr>
        <w:t xml:space="preserve"> N</w:t>
      </w:r>
      <w:r w:rsidRPr="00AC6803">
        <w:rPr>
          <w:rFonts w:ascii="Times New Roman" w:hAnsi="Times New Roman" w:cs="Times New Roman"/>
          <w:color w:val="000000" w:themeColor="text1"/>
        </w:rPr>
        <w:t>edostatak odobrenih alata za kontrolu vektora može predstavljati problem za efikasnu intervenciju</w:t>
      </w:r>
      <w:r w:rsidR="00B34A32" w:rsidRPr="00AC6803">
        <w:rPr>
          <w:rFonts w:ascii="Times New Roman" w:hAnsi="Times New Roman" w:cs="Times New Roman"/>
          <w:color w:val="000000" w:themeColor="text1"/>
        </w:rPr>
        <w:t xml:space="preserve">. Dodatno, </w:t>
      </w:r>
      <w:r w:rsidRPr="00AC6803">
        <w:rPr>
          <w:rFonts w:ascii="Times New Roman" w:hAnsi="Times New Roman" w:cs="Times New Roman"/>
          <w:color w:val="000000" w:themeColor="text1"/>
        </w:rPr>
        <w:t>većina</w:t>
      </w:r>
      <w:r w:rsidR="00B34A32" w:rsidRPr="00AC6803">
        <w:rPr>
          <w:rFonts w:ascii="Times New Roman" w:hAnsi="Times New Roman" w:cs="Times New Roman"/>
          <w:color w:val="000000" w:themeColor="text1"/>
        </w:rPr>
        <w:t xml:space="preserve"> </w:t>
      </w:r>
      <w:r w:rsidRPr="00AC6803">
        <w:rPr>
          <w:rFonts w:ascii="Times New Roman" w:hAnsi="Times New Roman" w:cs="Times New Roman"/>
          <w:color w:val="000000" w:themeColor="text1"/>
        </w:rPr>
        <w:t>takvi</w:t>
      </w:r>
      <w:r w:rsidR="00B34A32" w:rsidRPr="00AC6803">
        <w:rPr>
          <w:rFonts w:ascii="Times New Roman" w:hAnsi="Times New Roman" w:cs="Times New Roman"/>
          <w:color w:val="000000" w:themeColor="text1"/>
        </w:rPr>
        <w:t>h</w:t>
      </w:r>
      <w:r w:rsidRPr="00AC6803">
        <w:rPr>
          <w:rFonts w:ascii="Times New Roman" w:hAnsi="Times New Roman" w:cs="Times New Roman"/>
          <w:color w:val="000000" w:themeColor="text1"/>
        </w:rPr>
        <w:t xml:space="preserve"> alat</w:t>
      </w:r>
      <w:r w:rsidR="00B34A32" w:rsidRPr="00AC6803">
        <w:rPr>
          <w:rFonts w:ascii="Times New Roman" w:hAnsi="Times New Roman" w:cs="Times New Roman"/>
          <w:color w:val="000000" w:themeColor="text1"/>
        </w:rPr>
        <w:t>a</w:t>
      </w:r>
      <w:r w:rsidRPr="00AC6803">
        <w:rPr>
          <w:rFonts w:ascii="Times New Roman" w:hAnsi="Times New Roman" w:cs="Times New Roman"/>
          <w:color w:val="000000" w:themeColor="text1"/>
        </w:rPr>
        <w:t xml:space="preserve"> zavise od upotrebe hemikalija koje možda nisu odobrene za upotrebu</w:t>
      </w:r>
      <w:r w:rsidR="00B34A32" w:rsidRPr="00AC6803">
        <w:rPr>
          <w:rFonts w:ascii="Times New Roman" w:hAnsi="Times New Roman" w:cs="Times New Roman"/>
          <w:color w:val="000000" w:themeColor="text1"/>
        </w:rPr>
        <w:t xml:space="preserve"> </w:t>
      </w:r>
      <w:r w:rsidRPr="00AC6803">
        <w:rPr>
          <w:rFonts w:ascii="Times New Roman" w:hAnsi="Times New Roman" w:cs="Times New Roman"/>
          <w:color w:val="000000" w:themeColor="text1"/>
        </w:rPr>
        <w:t>kontrol</w:t>
      </w:r>
      <w:r w:rsidR="00B34A32" w:rsidRPr="00AC6803">
        <w:rPr>
          <w:rFonts w:ascii="Times New Roman" w:hAnsi="Times New Roman" w:cs="Times New Roman"/>
          <w:color w:val="000000" w:themeColor="text1"/>
        </w:rPr>
        <w:t>e vektora</w:t>
      </w:r>
      <w:r w:rsidRPr="00AC6803">
        <w:rPr>
          <w:rFonts w:ascii="Times New Roman" w:hAnsi="Times New Roman" w:cs="Times New Roman"/>
          <w:color w:val="000000" w:themeColor="text1"/>
        </w:rPr>
        <w:t>.</w:t>
      </w:r>
      <w:r w:rsidR="004B498D" w:rsidRPr="00AC6803">
        <w:rPr>
          <w:rFonts w:ascii="Times New Roman" w:hAnsi="Times New Roman" w:cs="Times New Roman"/>
          <w:color w:val="000000" w:themeColor="text1"/>
        </w:rPr>
        <w:t xml:space="preserve"> </w:t>
      </w:r>
    </w:p>
    <w:p w14:paraId="26E75E1D" w14:textId="2B10ACAC" w:rsidR="00FE2473" w:rsidRPr="00FE2473" w:rsidRDefault="00BD2FE3" w:rsidP="00475C7C">
      <w:pPr>
        <w:pStyle w:val="Default"/>
        <w:spacing w:line="276" w:lineRule="auto"/>
        <w:ind w:firstLine="360"/>
        <w:jc w:val="both"/>
        <w:rPr>
          <w:rFonts w:ascii="Times New Roman" w:hAnsi="Times New Roman" w:cs="Times New Roman"/>
          <w:color w:val="auto"/>
        </w:rPr>
      </w:pPr>
      <w:r w:rsidRPr="00AC6803">
        <w:rPr>
          <w:rFonts w:ascii="Times New Roman" w:hAnsi="Times New Roman" w:cs="Times New Roman"/>
          <w:color w:val="000000" w:themeColor="text1"/>
        </w:rPr>
        <w:t xml:space="preserve">Svjetska zdravstvena organizacija je objavila </w:t>
      </w:r>
      <w:r w:rsidRPr="00AC6803">
        <w:rPr>
          <w:rFonts w:ascii="Times New Roman" w:hAnsi="Times New Roman" w:cs="Times New Roman"/>
          <w:b/>
          <w:color w:val="000000" w:themeColor="text1"/>
        </w:rPr>
        <w:t>Globalni odgovor na kontrolu vektora 2017–2030 (GVCR)</w:t>
      </w:r>
      <w:r w:rsidRPr="00AC6803">
        <w:rPr>
          <w:rFonts w:ascii="Times New Roman" w:hAnsi="Times New Roman" w:cs="Times New Roman"/>
          <w:color w:val="000000" w:themeColor="text1"/>
        </w:rPr>
        <w:t xml:space="preserve">, koji pruža novu strategiju za jačanje kontrole vektora širom svijeta kroz povećanje kapaciteta, poboljšani nadzor, bolju koordinaciju i integrisano djelovanje među </w:t>
      </w:r>
      <w:r w:rsidR="009A2E65" w:rsidRPr="00AC6803">
        <w:rPr>
          <w:rFonts w:ascii="Times New Roman" w:hAnsi="Times New Roman" w:cs="Times New Roman"/>
          <w:color w:val="000000" w:themeColor="text1"/>
        </w:rPr>
        <w:t>sektorima</w:t>
      </w:r>
      <w:r w:rsidRPr="00AC6803">
        <w:rPr>
          <w:rFonts w:ascii="Times New Roman" w:hAnsi="Times New Roman" w:cs="Times New Roman"/>
          <w:color w:val="000000" w:themeColor="text1"/>
        </w:rPr>
        <w:t xml:space="preserve">. </w:t>
      </w:r>
      <w:r w:rsidR="008A66CF" w:rsidRPr="00AC6803">
        <w:rPr>
          <w:rFonts w:ascii="Times New Roman" w:hAnsi="Times New Roman" w:cs="Times New Roman"/>
          <w:color w:val="000000" w:themeColor="text1"/>
        </w:rPr>
        <w:t xml:space="preserve">U maju 2017. </w:t>
      </w:r>
      <w:r w:rsidR="003D6199" w:rsidRPr="00AC6803">
        <w:rPr>
          <w:rFonts w:ascii="Times New Roman" w:hAnsi="Times New Roman" w:cs="Times New Roman"/>
          <w:color w:val="000000" w:themeColor="text1"/>
        </w:rPr>
        <w:t xml:space="preserve">Skupština </w:t>
      </w:r>
      <w:r w:rsidR="008A66CF" w:rsidRPr="00AC6803">
        <w:rPr>
          <w:rFonts w:ascii="Times New Roman" w:hAnsi="Times New Roman" w:cs="Times New Roman"/>
          <w:color w:val="000000" w:themeColor="text1"/>
        </w:rPr>
        <w:t>Svjetsk</w:t>
      </w:r>
      <w:r w:rsidR="003D6199" w:rsidRPr="00AC6803">
        <w:rPr>
          <w:rFonts w:ascii="Times New Roman" w:hAnsi="Times New Roman" w:cs="Times New Roman"/>
          <w:color w:val="000000" w:themeColor="text1"/>
        </w:rPr>
        <w:t>e</w:t>
      </w:r>
      <w:r w:rsidR="008A66CF" w:rsidRPr="00AC6803">
        <w:rPr>
          <w:rFonts w:ascii="Times New Roman" w:hAnsi="Times New Roman" w:cs="Times New Roman"/>
          <w:color w:val="000000" w:themeColor="text1"/>
        </w:rPr>
        <w:t xml:space="preserve"> zdravstven</w:t>
      </w:r>
      <w:r w:rsidR="003D6199" w:rsidRPr="00AC6803">
        <w:rPr>
          <w:rFonts w:ascii="Times New Roman" w:hAnsi="Times New Roman" w:cs="Times New Roman"/>
          <w:color w:val="000000" w:themeColor="text1"/>
        </w:rPr>
        <w:t>e</w:t>
      </w:r>
      <w:r w:rsidR="008A66CF" w:rsidRPr="00AC6803">
        <w:rPr>
          <w:rFonts w:ascii="Times New Roman" w:hAnsi="Times New Roman" w:cs="Times New Roman"/>
          <w:color w:val="000000" w:themeColor="text1"/>
        </w:rPr>
        <w:t xml:space="preserve"> </w:t>
      </w:r>
      <w:r w:rsidR="003D6199" w:rsidRPr="00AC6803">
        <w:rPr>
          <w:rFonts w:ascii="Times New Roman" w:hAnsi="Times New Roman" w:cs="Times New Roman"/>
          <w:color w:val="000000" w:themeColor="text1"/>
        </w:rPr>
        <w:t xml:space="preserve">organizacije </w:t>
      </w:r>
      <w:r w:rsidR="008A66CF" w:rsidRPr="00AC6803">
        <w:rPr>
          <w:rFonts w:ascii="Times New Roman" w:hAnsi="Times New Roman" w:cs="Times New Roman"/>
          <w:color w:val="000000" w:themeColor="text1"/>
        </w:rPr>
        <w:t>usvojila je rezoluciju WH</w:t>
      </w:r>
      <w:r w:rsidR="003D6199" w:rsidRPr="00AC6803">
        <w:rPr>
          <w:rFonts w:ascii="Times New Roman" w:hAnsi="Times New Roman" w:cs="Times New Roman"/>
          <w:color w:val="000000" w:themeColor="text1"/>
        </w:rPr>
        <w:t>A</w:t>
      </w:r>
      <w:r w:rsidR="008A66CF" w:rsidRPr="00AC6803">
        <w:rPr>
          <w:rFonts w:ascii="Times New Roman" w:hAnsi="Times New Roman" w:cs="Times New Roman"/>
          <w:color w:val="000000" w:themeColor="text1"/>
        </w:rPr>
        <w:t xml:space="preserve"> 70.16, koja poziva države članice da razviju ili prilagode nacionalne strategije kontrole vektora i operativne planove kako bi se uskladile sa ovom strategijom.</w:t>
      </w:r>
      <w:r w:rsidR="00FE2473" w:rsidRPr="00FE2473">
        <w:rPr>
          <w:rFonts w:ascii="Times New Roman" w:hAnsi="Times New Roman" w:cs="Times New Roman"/>
          <w:color w:val="00B050"/>
        </w:rPr>
        <w:t xml:space="preserve"> </w:t>
      </w:r>
      <w:r w:rsidR="00FE2473" w:rsidRPr="00FE2473">
        <w:rPr>
          <w:rFonts w:ascii="Times New Roman" w:hAnsi="Times New Roman" w:cs="Times New Roman"/>
          <w:color w:val="auto"/>
        </w:rPr>
        <w:t xml:space="preserve">Ovim integrisanim pristupom za kontrolu vektorskih bolesti, Svjetska zdravstvena organizacija se snažno oslanja na Mađunarodnu regulativu o zdravlju (WHO, 2005), koja prepoznaje potrebu za saradnjom u prevenciji, otkrivanju, izvještavanju i reagovanju na epidemije bolesti koje se prenose vektorima, kako bi se izbjegla vanredna situacija javnog zdravlja od međunarodnog značaja. GVDR promoviše saradnju u skladu sa pristupom „Jedno </w:t>
      </w:r>
      <w:proofErr w:type="gramStart"/>
      <w:r w:rsidR="00FE2473" w:rsidRPr="00FE2473">
        <w:rPr>
          <w:rFonts w:ascii="Times New Roman" w:hAnsi="Times New Roman" w:cs="Times New Roman"/>
          <w:color w:val="auto"/>
        </w:rPr>
        <w:t>zdravlje“ (</w:t>
      </w:r>
      <w:proofErr w:type="gramEnd"/>
      <w:r w:rsidR="00FE2473" w:rsidRPr="00FE2473">
        <w:rPr>
          <w:rFonts w:ascii="Times New Roman" w:hAnsi="Times New Roman" w:cs="Times New Roman"/>
          <w:i/>
          <w:iCs/>
          <w:color w:val="auto"/>
        </w:rPr>
        <w:t>One Health</w:t>
      </w:r>
      <w:r w:rsidR="00FE2473" w:rsidRPr="00FE2473">
        <w:rPr>
          <w:rFonts w:ascii="Times New Roman" w:hAnsi="Times New Roman" w:cs="Times New Roman"/>
          <w:color w:val="auto"/>
        </w:rPr>
        <w:t xml:space="preserve">) i integrisani  pristup kontrole vektorskih bolesti, na svim nivoima i sektorima, počev od Vlade, uključujući opštinske i lokalne administrativne strukture, te angažovanje i mobilizaciju zajednica kroz organizovane grupe zainteresovanih strana. Crna Gora, kao članica WHO, ima usklađen sistem zdravstvene zaštite, a poštujući nove preporuke ove međunarodne organizacije, kontinuirano radi na njegovom unapređenju. </w:t>
      </w:r>
    </w:p>
    <w:p w14:paraId="1572B060" w14:textId="502B944A" w:rsidR="00BD2FE3" w:rsidRDefault="008A66CF" w:rsidP="006E154D">
      <w:pPr>
        <w:pStyle w:val="Default"/>
        <w:spacing w:line="276" w:lineRule="auto"/>
        <w:ind w:firstLine="360"/>
        <w:jc w:val="both"/>
        <w:rPr>
          <w:rFonts w:ascii="Times New Roman" w:hAnsi="Times New Roman" w:cs="Times New Roman"/>
          <w:color w:val="000000" w:themeColor="text1"/>
        </w:rPr>
      </w:pPr>
      <w:r w:rsidRPr="00AC6803">
        <w:rPr>
          <w:rFonts w:ascii="Times New Roman" w:hAnsi="Times New Roman" w:cs="Times New Roman"/>
          <w:color w:val="000000" w:themeColor="text1"/>
        </w:rPr>
        <w:t xml:space="preserve"> </w:t>
      </w:r>
    </w:p>
    <w:p w14:paraId="6211B343" w14:textId="77777777" w:rsidR="00AA7367" w:rsidRPr="00AC6803" w:rsidRDefault="00AA7367" w:rsidP="006E154D">
      <w:pPr>
        <w:pStyle w:val="Default"/>
        <w:spacing w:line="276" w:lineRule="auto"/>
        <w:ind w:firstLine="360"/>
        <w:jc w:val="both"/>
        <w:rPr>
          <w:rFonts w:ascii="Times New Roman" w:hAnsi="Times New Roman" w:cs="Times New Roman"/>
          <w:color w:val="000000" w:themeColor="text1"/>
        </w:rPr>
      </w:pPr>
    </w:p>
    <w:p w14:paraId="234266D8" w14:textId="42E76F60" w:rsidR="00287454" w:rsidRDefault="00AA7367" w:rsidP="001923F2">
      <w:pPr>
        <w:pStyle w:val="Default"/>
        <w:spacing w:line="276" w:lineRule="auto"/>
        <w:jc w:val="both"/>
        <w:rPr>
          <w:rFonts w:ascii="Times New Roman" w:hAnsi="Times New Roman" w:cs="Times New Roman"/>
          <w:b/>
          <w:color w:val="1F4E79" w:themeColor="accent1" w:themeShade="80"/>
        </w:rPr>
      </w:pPr>
      <w:r w:rsidRPr="009279B1">
        <w:rPr>
          <w:rFonts w:ascii="Times New Roman" w:hAnsi="Times New Roman" w:cs="Times New Roman"/>
          <w:b/>
          <w:color w:val="1F4E79" w:themeColor="accent1" w:themeShade="80"/>
        </w:rPr>
        <w:t>Usklađenost s procesom evropske integracije i ključnim politikama EU</w:t>
      </w:r>
    </w:p>
    <w:p w14:paraId="4B535068" w14:textId="77777777" w:rsidR="00FE2473" w:rsidRPr="009279B1" w:rsidRDefault="00FE2473" w:rsidP="00FE2473">
      <w:pPr>
        <w:pStyle w:val="Default"/>
        <w:spacing w:line="276" w:lineRule="auto"/>
        <w:jc w:val="both"/>
        <w:rPr>
          <w:rFonts w:ascii="Times New Roman" w:hAnsi="Times New Roman" w:cs="Times New Roman"/>
          <w:b/>
          <w:color w:val="1F4E79" w:themeColor="accent1" w:themeShade="80"/>
        </w:rPr>
      </w:pPr>
    </w:p>
    <w:p w14:paraId="56407A13" w14:textId="26912E69" w:rsidR="00FE2473" w:rsidRPr="00FE2473" w:rsidRDefault="00FE2473" w:rsidP="004B511B">
      <w:pPr>
        <w:pStyle w:val="Default"/>
        <w:spacing w:line="276" w:lineRule="auto"/>
        <w:jc w:val="both"/>
        <w:rPr>
          <w:rFonts w:ascii="Times New Roman" w:hAnsi="Times New Roman" w:cs="Times New Roman"/>
          <w:color w:val="auto"/>
        </w:rPr>
      </w:pPr>
      <w:r>
        <w:rPr>
          <w:rFonts w:ascii="Times New Roman" w:hAnsi="Times New Roman" w:cs="Times New Roman"/>
          <w:color w:val="00B050"/>
        </w:rPr>
        <w:t xml:space="preserve">     </w:t>
      </w:r>
      <w:r w:rsidRPr="00FE2473">
        <w:rPr>
          <w:rFonts w:ascii="Times New Roman" w:hAnsi="Times New Roman" w:cs="Times New Roman"/>
          <w:color w:val="auto"/>
        </w:rPr>
        <w:t>Crna Gora je Zakonom o veterinarstvu („Sl. list CG", br. 30/2012 i 48/2015) definisala obavezu obavještavanja Evropske Komisije o pojavi sumnje ili o potvrđenim slučajevima bolesti.</w:t>
      </w:r>
    </w:p>
    <w:p w14:paraId="02981202" w14:textId="14EC74AB" w:rsidR="00FE2473" w:rsidRPr="00FE2473" w:rsidRDefault="00FE2473" w:rsidP="004B511B">
      <w:pPr>
        <w:pStyle w:val="Default"/>
        <w:spacing w:line="276" w:lineRule="auto"/>
        <w:jc w:val="both"/>
        <w:rPr>
          <w:rFonts w:ascii="Times New Roman" w:hAnsi="Times New Roman" w:cs="Times New Roman"/>
          <w:color w:val="auto"/>
        </w:rPr>
      </w:pPr>
      <w:r w:rsidRPr="00FE2473">
        <w:rPr>
          <w:rFonts w:ascii="Times New Roman" w:hAnsi="Times New Roman" w:cs="Times New Roman"/>
          <w:color w:val="auto"/>
        </w:rPr>
        <w:t xml:space="preserve">    Direktiva 82/894 o obavještavanju o bolestima životinja transponovana je u nacionalno zakonodavstvo 2008. godine, a novi Pravilnik o klasifikaciji zaraznih bolesti životinja, načinu prijavljivanja pojave odnosno sumnje i odjavljivanja zaraznih bolesti životinja je objavljen u „Sl. listu CG", br. 92/2017. </w:t>
      </w:r>
    </w:p>
    <w:p w14:paraId="1EF787CF" w14:textId="38FD5B3B" w:rsidR="00FE2473" w:rsidRPr="00FE2473" w:rsidRDefault="00FE2473" w:rsidP="004B511B">
      <w:pPr>
        <w:pStyle w:val="Default"/>
        <w:spacing w:line="276" w:lineRule="auto"/>
        <w:jc w:val="both"/>
        <w:rPr>
          <w:rFonts w:ascii="Times New Roman" w:hAnsi="Times New Roman" w:cs="Times New Roman"/>
          <w:color w:val="auto"/>
        </w:rPr>
      </w:pPr>
      <w:r w:rsidRPr="00FE2473">
        <w:rPr>
          <w:rFonts w:ascii="Times New Roman" w:hAnsi="Times New Roman" w:cs="Times New Roman"/>
          <w:color w:val="auto"/>
        </w:rPr>
        <w:t xml:space="preserve">    Direktiva o zoonozama 2003/99 i Odluka o praćenje i izveštavanje o antimikrobnoj rezistenciji kod zoonotskih i komenzalnih bakterija 2013/652/EU transponovane su u Pravilnik </w:t>
      </w:r>
      <w:r w:rsidRPr="00FE2473">
        <w:rPr>
          <w:rFonts w:ascii="Times New Roman" w:hAnsi="Times New Roman" w:cs="Times New Roman"/>
          <w:color w:val="auto"/>
        </w:rPr>
        <w:lastRenderedPageBreak/>
        <w:t>o načinu praćenja zoonoza i uzročnika zoonoza koji je objavljen u „Sl. listu CG", br. 7/2015 i 2/2018.</w:t>
      </w:r>
    </w:p>
    <w:p w14:paraId="1921C2B5" w14:textId="4EC62C0F" w:rsidR="00FE2473" w:rsidRPr="00FE2473" w:rsidRDefault="00FE2473" w:rsidP="004B511B">
      <w:pPr>
        <w:pStyle w:val="Default"/>
        <w:spacing w:line="276" w:lineRule="auto"/>
        <w:jc w:val="both"/>
        <w:rPr>
          <w:rFonts w:ascii="Times New Roman" w:hAnsi="Times New Roman" w:cs="Times New Roman"/>
          <w:color w:val="auto"/>
        </w:rPr>
      </w:pPr>
      <w:r w:rsidRPr="00FE2473">
        <w:rPr>
          <w:rFonts w:ascii="Times New Roman" w:hAnsi="Times New Roman" w:cs="Times New Roman"/>
          <w:color w:val="auto"/>
        </w:rPr>
        <w:t xml:space="preserve">     Transponovanje Regulative (EU) 2016/429</w:t>
      </w:r>
      <w:r w:rsidRPr="00FE2473">
        <w:rPr>
          <w:color w:val="auto"/>
        </w:rPr>
        <w:t xml:space="preserve"> </w:t>
      </w:r>
      <w:r w:rsidRPr="00FE2473">
        <w:rPr>
          <w:rFonts w:ascii="Times New Roman" w:hAnsi="Times New Roman" w:cs="Times New Roman"/>
          <w:color w:val="auto"/>
        </w:rPr>
        <w:t>o prenosivim bolestima životinja i Regulative (EU) 2017/625</w:t>
      </w:r>
      <w:r w:rsidRPr="00FE2473">
        <w:rPr>
          <w:color w:val="auto"/>
        </w:rPr>
        <w:t xml:space="preserve"> </w:t>
      </w:r>
      <w:r w:rsidRPr="00FE2473">
        <w:rPr>
          <w:rFonts w:ascii="Times New Roman" w:hAnsi="Times New Roman" w:cs="Times New Roman"/>
          <w:color w:val="auto"/>
        </w:rPr>
        <w:t xml:space="preserve">o službenim kontrolama i drugim službenim poslovima koji se obavljaju radi obezbjeđivanja primjene zakona o hrani i hrani za životinje, pravila o zdravlju i dobrobiti životinja, zdravlja bilja i sredstava za zaštitu bilja u zakonski akt je planirano za IV kvartal 2023. godine. </w:t>
      </w:r>
    </w:p>
    <w:p w14:paraId="3F374E34" w14:textId="77777777" w:rsidR="00FE2473" w:rsidRDefault="00FE2473" w:rsidP="00FE2473">
      <w:pPr>
        <w:pStyle w:val="Default"/>
        <w:spacing w:line="276" w:lineRule="auto"/>
        <w:jc w:val="both"/>
        <w:rPr>
          <w:rFonts w:ascii="Times New Roman" w:hAnsi="Times New Roman" w:cs="Times New Roman"/>
          <w:color w:val="00B050"/>
        </w:rPr>
      </w:pPr>
    </w:p>
    <w:p w14:paraId="3A3ABCD5" w14:textId="23561E69" w:rsidR="00A67C42" w:rsidRDefault="00A67C42" w:rsidP="001923F2">
      <w:pPr>
        <w:pStyle w:val="Default"/>
        <w:spacing w:line="276" w:lineRule="auto"/>
        <w:jc w:val="both"/>
        <w:rPr>
          <w:rFonts w:ascii="Times New Roman" w:hAnsi="Times New Roman" w:cs="Times New Roman"/>
          <w:color w:val="00B050"/>
        </w:rPr>
      </w:pPr>
    </w:p>
    <w:p w14:paraId="39D95FD0" w14:textId="633D74D8" w:rsidR="00177923" w:rsidRDefault="00177923" w:rsidP="001923F2">
      <w:pPr>
        <w:pStyle w:val="Default"/>
        <w:spacing w:line="276" w:lineRule="auto"/>
        <w:jc w:val="both"/>
        <w:rPr>
          <w:rFonts w:ascii="Times New Roman" w:hAnsi="Times New Roman" w:cs="Times New Roman"/>
          <w:color w:val="00B050"/>
        </w:rPr>
      </w:pPr>
    </w:p>
    <w:p w14:paraId="47B86AD8" w14:textId="08E7BB49" w:rsidR="00177923" w:rsidRDefault="00177923" w:rsidP="001923F2">
      <w:pPr>
        <w:pStyle w:val="Default"/>
        <w:spacing w:line="276" w:lineRule="auto"/>
        <w:jc w:val="both"/>
        <w:rPr>
          <w:rFonts w:ascii="Times New Roman" w:hAnsi="Times New Roman" w:cs="Times New Roman"/>
          <w:color w:val="00B050"/>
        </w:rPr>
      </w:pPr>
    </w:p>
    <w:p w14:paraId="3D0898B1" w14:textId="0DD6887C" w:rsidR="00177923" w:rsidRDefault="00177923" w:rsidP="001923F2">
      <w:pPr>
        <w:pStyle w:val="Default"/>
        <w:spacing w:line="276" w:lineRule="auto"/>
        <w:jc w:val="both"/>
        <w:rPr>
          <w:rFonts w:ascii="Times New Roman" w:hAnsi="Times New Roman" w:cs="Times New Roman"/>
          <w:color w:val="00B050"/>
        </w:rPr>
      </w:pPr>
    </w:p>
    <w:p w14:paraId="7A3EA9C7" w14:textId="510421FD" w:rsidR="00177923" w:rsidRDefault="00177923" w:rsidP="001923F2">
      <w:pPr>
        <w:pStyle w:val="Default"/>
        <w:spacing w:line="276" w:lineRule="auto"/>
        <w:jc w:val="both"/>
        <w:rPr>
          <w:rFonts w:ascii="Times New Roman" w:hAnsi="Times New Roman" w:cs="Times New Roman"/>
          <w:color w:val="00B050"/>
        </w:rPr>
      </w:pPr>
    </w:p>
    <w:p w14:paraId="2698D9ED" w14:textId="50ED2BF8" w:rsidR="00177923" w:rsidRDefault="00177923" w:rsidP="001923F2">
      <w:pPr>
        <w:pStyle w:val="Default"/>
        <w:spacing w:line="276" w:lineRule="auto"/>
        <w:jc w:val="both"/>
        <w:rPr>
          <w:rFonts w:ascii="Times New Roman" w:hAnsi="Times New Roman" w:cs="Times New Roman"/>
          <w:color w:val="00B050"/>
        </w:rPr>
      </w:pPr>
    </w:p>
    <w:p w14:paraId="35BC9EE3" w14:textId="2028437B" w:rsidR="00177923" w:rsidRDefault="00177923" w:rsidP="001923F2">
      <w:pPr>
        <w:pStyle w:val="Default"/>
        <w:spacing w:line="276" w:lineRule="auto"/>
        <w:jc w:val="both"/>
        <w:rPr>
          <w:rFonts w:ascii="Times New Roman" w:hAnsi="Times New Roman" w:cs="Times New Roman"/>
          <w:color w:val="00B050"/>
        </w:rPr>
      </w:pPr>
    </w:p>
    <w:p w14:paraId="43B1976E" w14:textId="0F0B3752" w:rsidR="00177923" w:rsidRDefault="00177923" w:rsidP="001923F2">
      <w:pPr>
        <w:pStyle w:val="Default"/>
        <w:spacing w:line="276" w:lineRule="auto"/>
        <w:jc w:val="both"/>
        <w:rPr>
          <w:rFonts w:ascii="Times New Roman" w:hAnsi="Times New Roman" w:cs="Times New Roman"/>
          <w:color w:val="00B050"/>
        </w:rPr>
      </w:pPr>
    </w:p>
    <w:p w14:paraId="3C560EE5" w14:textId="4C863351" w:rsidR="00177923" w:rsidRDefault="00177923" w:rsidP="001923F2">
      <w:pPr>
        <w:pStyle w:val="Default"/>
        <w:spacing w:line="276" w:lineRule="auto"/>
        <w:jc w:val="both"/>
        <w:rPr>
          <w:rFonts w:ascii="Times New Roman" w:hAnsi="Times New Roman" w:cs="Times New Roman"/>
          <w:color w:val="00B050"/>
        </w:rPr>
      </w:pPr>
    </w:p>
    <w:p w14:paraId="536B993E" w14:textId="61E2D229" w:rsidR="00177923" w:rsidRDefault="00177923" w:rsidP="001923F2">
      <w:pPr>
        <w:pStyle w:val="Default"/>
        <w:spacing w:line="276" w:lineRule="auto"/>
        <w:jc w:val="both"/>
        <w:rPr>
          <w:rFonts w:ascii="Times New Roman" w:hAnsi="Times New Roman" w:cs="Times New Roman"/>
          <w:color w:val="00B050"/>
        </w:rPr>
      </w:pPr>
    </w:p>
    <w:p w14:paraId="55A56BA6" w14:textId="461FA9B4" w:rsidR="00177923" w:rsidRDefault="00177923" w:rsidP="001923F2">
      <w:pPr>
        <w:pStyle w:val="Default"/>
        <w:spacing w:line="276" w:lineRule="auto"/>
        <w:jc w:val="both"/>
        <w:rPr>
          <w:rFonts w:ascii="Times New Roman" w:hAnsi="Times New Roman" w:cs="Times New Roman"/>
          <w:color w:val="00B050"/>
        </w:rPr>
      </w:pPr>
    </w:p>
    <w:p w14:paraId="47BE3588" w14:textId="671885C2" w:rsidR="00177923" w:rsidRDefault="00177923" w:rsidP="001923F2">
      <w:pPr>
        <w:pStyle w:val="Default"/>
        <w:spacing w:line="276" w:lineRule="auto"/>
        <w:jc w:val="both"/>
        <w:rPr>
          <w:rFonts w:ascii="Times New Roman" w:hAnsi="Times New Roman" w:cs="Times New Roman"/>
          <w:color w:val="00B050"/>
        </w:rPr>
      </w:pPr>
    </w:p>
    <w:p w14:paraId="32D05E23" w14:textId="7EB82573" w:rsidR="00177923" w:rsidRDefault="00177923" w:rsidP="001923F2">
      <w:pPr>
        <w:pStyle w:val="Default"/>
        <w:spacing w:line="276" w:lineRule="auto"/>
        <w:jc w:val="both"/>
        <w:rPr>
          <w:rFonts w:ascii="Times New Roman" w:hAnsi="Times New Roman" w:cs="Times New Roman"/>
          <w:color w:val="00B050"/>
        </w:rPr>
      </w:pPr>
    </w:p>
    <w:p w14:paraId="7981AA94" w14:textId="7E79EF11" w:rsidR="00177923" w:rsidRDefault="00177923" w:rsidP="001923F2">
      <w:pPr>
        <w:pStyle w:val="Default"/>
        <w:spacing w:line="276" w:lineRule="auto"/>
        <w:jc w:val="both"/>
        <w:rPr>
          <w:rFonts w:ascii="Times New Roman" w:hAnsi="Times New Roman" w:cs="Times New Roman"/>
          <w:color w:val="00B050"/>
        </w:rPr>
      </w:pPr>
    </w:p>
    <w:p w14:paraId="26D55065" w14:textId="6079F7D9" w:rsidR="00177923" w:rsidRDefault="00177923" w:rsidP="001923F2">
      <w:pPr>
        <w:pStyle w:val="Default"/>
        <w:spacing w:line="276" w:lineRule="auto"/>
        <w:jc w:val="both"/>
        <w:rPr>
          <w:rFonts w:ascii="Times New Roman" w:hAnsi="Times New Roman" w:cs="Times New Roman"/>
          <w:color w:val="00B050"/>
        </w:rPr>
      </w:pPr>
    </w:p>
    <w:p w14:paraId="422632C6" w14:textId="4E76A1D5" w:rsidR="00177923" w:rsidRDefault="00177923" w:rsidP="001923F2">
      <w:pPr>
        <w:pStyle w:val="Default"/>
        <w:spacing w:line="276" w:lineRule="auto"/>
        <w:jc w:val="both"/>
        <w:rPr>
          <w:rFonts w:ascii="Times New Roman" w:hAnsi="Times New Roman" w:cs="Times New Roman"/>
          <w:color w:val="00B050"/>
        </w:rPr>
      </w:pPr>
    </w:p>
    <w:p w14:paraId="382B424B" w14:textId="17CA1372" w:rsidR="00177923" w:rsidRDefault="00177923" w:rsidP="001923F2">
      <w:pPr>
        <w:pStyle w:val="Default"/>
        <w:spacing w:line="276" w:lineRule="auto"/>
        <w:jc w:val="both"/>
        <w:rPr>
          <w:rFonts w:ascii="Times New Roman" w:hAnsi="Times New Roman" w:cs="Times New Roman"/>
          <w:color w:val="00B050"/>
        </w:rPr>
      </w:pPr>
    </w:p>
    <w:p w14:paraId="3E58C120" w14:textId="6DF5B1C1" w:rsidR="00177923" w:rsidRDefault="00177923" w:rsidP="001923F2">
      <w:pPr>
        <w:pStyle w:val="Default"/>
        <w:spacing w:line="276" w:lineRule="auto"/>
        <w:jc w:val="both"/>
        <w:rPr>
          <w:rFonts w:ascii="Times New Roman" w:hAnsi="Times New Roman" w:cs="Times New Roman"/>
          <w:color w:val="00B050"/>
        </w:rPr>
      </w:pPr>
    </w:p>
    <w:p w14:paraId="05B11DBF" w14:textId="76CED9C3" w:rsidR="00177923" w:rsidRDefault="00177923" w:rsidP="001923F2">
      <w:pPr>
        <w:pStyle w:val="Default"/>
        <w:spacing w:line="276" w:lineRule="auto"/>
        <w:jc w:val="both"/>
        <w:rPr>
          <w:rFonts w:ascii="Times New Roman" w:hAnsi="Times New Roman" w:cs="Times New Roman"/>
          <w:color w:val="00B050"/>
        </w:rPr>
      </w:pPr>
    </w:p>
    <w:p w14:paraId="78850293" w14:textId="21C0C19B" w:rsidR="00177923" w:rsidRDefault="00177923" w:rsidP="001923F2">
      <w:pPr>
        <w:pStyle w:val="Default"/>
        <w:spacing w:line="276" w:lineRule="auto"/>
        <w:jc w:val="both"/>
        <w:rPr>
          <w:rFonts w:ascii="Times New Roman" w:hAnsi="Times New Roman" w:cs="Times New Roman"/>
          <w:color w:val="00B050"/>
        </w:rPr>
      </w:pPr>
    </w:p>
    <w:p w14:paraId="7AD0290D" w14:textId="1EC3DE72" w:rsidR="00177923" w:rsidRDefault="00177923" w:rsidP="001923F2">
      <w:pPr>
        <w:pStyle w:val="Default"/>
        <w:spacing w:line="276" w:lineRule="auto"/>
        <w:jc w:val="both"/>
        <w:rPr>
          <w:rFonts w:ascii="Times New Roman" w:hAnsi="Times New Roman" w:cs="Times New Roman"/>
          <w:color w:val="00B050"/>
        </w:rPr>
      </w:pPr>
    </w:p>
    <w:p w14:paraId="5B3985AB" w14:textId="48C9CB2F" w:rsidR="00177923" w:rsidRDefault="00177923" w:rsidP="001923F2">
      <w:pPr>
        <w:pStyle w:val="Default"/>
        <w:spacing w:line="276" w:lineRule="auto"/>
        <w:jc w:val="both"/>
        <w:rPr>
          <w:rFonts w:ascii="Times New Roman" w:hAnsi="Times New Roman" w:cs="Times New Roman"/>
          <w:color w:val="00B050"/>
        </w:rPr>
      </w:pPr>
    </w:p>
    <w:p w14:paraId="0084B0A8" w14:textId="7D79C3B1" w:rsidR="00177923" w:rsidRDefault="00177923" w:rsidP="001923F2">
      <w:pPr>
        <w:pStyle w:val="Default"/>
        <w:spacing w:line="276" w:lineRule="auto"/>
        <w:jc w:val="both"/>
        <w:rPr>
          <w:rFonts w:ascii="Times New Roman" w:hAnsi="Times New Roman" w:cs="Times New Roman"/>
          <w:color w:val="00B050"/>
        </w:rPr>
      </w:pPr>
    </w:p>
    <w:p w14:paraId="43555304" w14:textId="3B5E8D41" w:rsidR="00177923" w:rsidRDefault="00177923" w:rsidP="001923F2">
      <w:pPr>
        <w:pStyle w:val="Default"/>
        <w:spacing w:line="276" w:lineRule="auto"/>
        <w:jc w:val="both"/>
        <w:rPr>
          <w:rFonts w:ascii="Times New Roman" w:hAnsi="Times New Roman" w:cs="Times New Roman"/>
          <w:color w:val="00B050"/>
        </w:rPr>
      </w:pPr>
    </w:p>
    <w:p w14:paraId="355DD76C" w14:textId="6C1E17C8" w:rsidR="00177923" w:rsidRDefault="00177923" w:rsidP="001923F2">
      <w:pPr>
        <w:pStyle w:val="Default"/>
        <w:spacing w:line="276" w:lineRule="auto"/>
        <w:jc w:val="both"/>
        <w:rPr>
          <w:rFonts w:ascii="Times New Roman" w:hAnsi="Times New Roman" w:cs="Times New Roman"/>
          <w:color w:val="00B050"/>
        </w:rPr>
      </w:pPr>
    </w:p>
    <w:p w14:paraId="598353C8" w14:textId="1E3210E0" w:rsidR="00177923" w:rsidRDefault="00177923" w:rsidP="001923F2">
      <w:pPr>
        <w:pStyle w:val="Default"/>
        <w:spacing w:line="276" w:lineRule="auto"/>
        <w:jc w:val="both"/>
        <w:rPr>
          <w:rFonts w:ascii="Times New Roman" w:hAnsi="Times New Roman" w:cs="Times New Roman"/>
          <w:color w:val="00B050"/>
        </w:rPr>
      </w:pPr>
    </w:p>
    <w:p w14:paraId="01BE2677" w14:textId="76D64279" w:rsidR="00177923" w:rsidRDefault="00177923" w:rsidP="001923F2">
      <w:pPr>
        <w:pStyle w:val="Default"/>
        <w:spacing w:line="276" w:lineRule="auto"/>
        <w:jc w:val="both"/>
        <w:rPr>
          <w:rFonts w:ascii="Times New Roman" w:hAnsi="Times New Roman" w:cs="Times New Roman"/>
          <w:color w:val="00B050"/>
        </w:rPr>
      </w:pPr>
    </w:p>
    <w:p w14:paraId="14C11259" w14:textId="4DE9AA96" w:rsidR="00177923" w:rsidRDefault="00177923" w:rsidP="001923F2">
      <w:pPr>
        <w:pStyle w:val="Default"/>
        <w:spacing w:line="276" w:lineRule="auto"/>
        <w:jc w:val="both"/>
        <w:rPr>
          <w:rFonts w:ascii="Times New Roman" w:hAnsi="Times New Roman" w:cs="Times New Roman"/>
          <w:color w:val="00B050"/>
        </w:rPr>
      </w:pPr>
    </w:p>
    <w:p w14:paraId="1842168F" w14:textId="3A682C2A" w:rsidR="00177923" w:rsidRDefault="00177923" w:rsidP="001923F2">
      <w:pPr>
        <w:pStyle w:val="Default"/>
        <w:spacing w:line="276" w:lineRule="auto"/>
        <w:jc w:val="both"/>
        <w:rPr>
          <w:rFonts w:ascii="Times New Roman" w:hAnsi="Times New Roman" w:cs="Times New Roman"/>
          <w:color w:val="00B050"/>
        </w:rPr>
      </w:pPr>
    </w:p>
    <w:p w14:paraId="49731449" w14:textId="5EDE03DE" w:rsidR="00177923" w:rsidRDefault="00177923" w:rsidP="001923F2">
      <w:pPr>
        <w:pStyle w:val="Default"/>
        <w:spacing w:line="276" w:lineRule="auto"/>
        <w:jc w:val="both"/>
        <w:rPr>
          <w:rFonts w:ascii="Times New Roman" w:hAnsi="Times New Roman" w:cs="Times New Roman"/>
          <w:color w:val="00B050"/>
        </w:rPr>
      </w:pPr>
    </w:p>
    <w:p w14:paraId="06474334" w14:textId="76E9D66A" w:rsidR="00177923" w:rsidRDefault="00177923" w:rsidP="001923F2">
      <w:pPr>
        <w:pStyle w:val="Default"/>
        <w:spacing w:line="276" w:lineRule="auto"/>
        <w:jc w:val="both"/>
        <w:rPr>
          <w:rFonts w:ascii="Times New Roman" w:hAnsi="Times New Roman" w:cs="Times New Roman"/>
          <w:color w:val="00B050"/>
        </w:rPr>
      </w:pPr>
    </w:p>
    <w:p w14:paraId="03D38704" w14:textId="64EF4425" w:rsidR="00177923" w:rsidRDefault="00177923" w:rsidP="001923F2">
      <w:pPr>
        <w:pStyle w:val="Default"/>
        <w:spacing w:line="276" w:lineRule="auto"/>
        <w:jc w:val="both"/>
        <w:rPr>
          <w:rFonts w:ascii="Times New Roman" w:hAnsi="Times New Roman" w:cs="Times New Roman"/>
          <w:color w:val="00B050"/>
        </w:rPr>
      </w:pPr>
    </w:p>
    <w:p w14:paraId="4A163946" w14:textId="51A0199B" w:rsidR="00177923" w:rsidRDefault="00177923" w:rsidP="001923F2">
      <w:pPr>
        <w:pStyle w:val="Default"/>
        <w:spacing w:line="276" w:lineRule="auto"/>
        <w:jc w:val="both"/>
        <w:rPr>
          <w:rFonts w:ascii="Times New Roman" w:hAnsi="Times New Roman" w:cs="Times New Roman"/>
          <w:color w:val="00B050"/>
        </w:rPr>
      </w:pPr>
    </w:p>
    <w:p w14:paraId="06032DB9" w14:textId="77777777" w:rsidR="00177923" w:rsidRDefault="00177923" w:rsidP="001923F2">
      <w:pPr>
        <w:pStyle w:val="Default"/>
        <w:spacing w:line="276" w:lineRule="auto"/>
        <w:jc w:val="both"/>
        <w:rPr>
          <w:rFonts w:ascii="Times New Roman" w:hAnsi="Times New Roman" w:cs="Times New Roman"/>
          <w:color w:val="00B050"/>
        </w:rPr>
      </w:pPr>
    </w:p>
    <w:p w14:paraId="4DBD4CBC" w14:textId="7235970B" w:rsidR="00177923" w:rsidRDefault="00177923" w:rsidP="001923F2">
      <w:pPr>
        <w:pStyle w:val="Default"/>
        <w:spacing w:line="276" w:lineRule="auto"/>
        <w:jc w:val="both"/>
        <w:rPr>
          <w:rFonts w:ascii="Times New Roman" w:hAnsi="Times New Roman" w:cs="Times New Roman"/>
          <w:color w:val="00B050"/>
        </w:rPr>
      </w:pPr>
    </w:p>
    <w:p w14:paraId="0CF07D88" w14:textId="010C79B1" w:rsidR="00177923" w:rsidRDefault="00177923" w:rsidP="001923F2">
      <w:pPr>
        <w:pStyle w:val="Default"/>
        <w:spacing w:line="276" w:lineRule="auto"/>
        <w:jc w:val="both"/>
        <w:rPr>
          <w:rFonts w:ascii="Times New Roman" w:hAnsi="Times New Roman" w:cs="Times New Roman"/>
          <w:color w:val="00B050"/>
        </w:rPr>
      </w:pPr>
    </w:p>
    <w:p w14:paraId="56A52004" w14:textId="77777777" w:rsidR="00177923" w:rsidRPr="001923F2" w:rsidRDefault="00177923" w:rsidP="001923F2">
      <w:pPr>
        <w:pStyle w:val="Default"/>
        <w:spacing w:line="276" w:lineRule="auto"/>
        <w:jc w:val="both"/>
        <w:rPr>
          <w:rFonts w:ascii="Times New Roman" w:hAnsi="Times New Roman" w:cs="Times New Roman"/>
          <w:color w:val="00B050"/>
        </w:rPr>
      </w:pPr>
    </w:p>
    <w:p w14:paraId="5C3ACA05" w14:textId="6F860F72" w:rsidR="009120D4" w:rsidRPr="0009624A" w:rsidRDefault="00812AEA" w:rsidP="00F255E1">
      <w:pPr>
        <w:pStyle w:val="Default"/>
        <w:spacing w:line="276" w:lineRule="auto"/>
        <w:ind w:left="720"/>
        <w:jc w:val="center"/>
        <w:rPr>
          <w:rFonts w:ascii="Times New Roman" w:hAnsi="Times New Roman" w:cs="Times New Roman"/>
          <w:b/>
          <w:bCs/>
          <w:color w:val="1F4E79" w:themeColor="accent1" w:themeShade="80"/>
          <w:sz w:val="28"/>
        </w:rPr>
      </w:pPr>
      <w:r w:rsidRPr="0009624A">
        <w:rPr>
          <w:rFonts w:ascii="Times New Roman" w:hAnsi="Times New Roman" w:cs="Times New Roman"/>
          <w:b/>
          <w:bCs/>
          <w:color w:val="1F4E79" w:themeColor="accent1" w:themeShade="80"/>
          <w:sz w:val="28"/>
        </w:rPr>
        <w:lastRenderedPageBreak/>
        <w:t>II OPIS STANJA KOJE ZAHTIJEVA RJEŠAVANJE</w:t>
      </w:r>
    </w:p>
    <w:p w14:paraId="572A9BA7" w14:textId="77777777" w:rsidR="00377EDF" w:rsidRPr="00377EDF" w:rsidRDefault="00377EDF" w:rsidP="00E331FE">
      <w:pPr>
        <w:pStyle w:val="Default"/>
        <w:spacing w:line="276" w:lineRule="auto"/>
        <w:rPr>
          <w:rFonts w:ascii="Times New Roman" w:hAnsi="Times New Roman" w:cs="Times New Roman"/>
          <w:b/>
          <w:bCs/>
          <w:color w:val="1F4E79"/>
          <w:sz w:val="28"/>
        </w:rPr>
      </w:pPr>
    </w:p>
    <w:p w14:paraId="576FA932" w14:textId="2B602624" w:rsidR="00AD5678" w:rsidRDefault="004815FF" w:rsidP="00E331FE">
      <w:pPr>
        <w:autoSpaceDE w:val="0"/>
        <w:autoSpaceDN w:val="0"/>
        <w:adjustRightInd w:val="0"/>
        <w:spacing w:after="0"/>
        <w:ind w:firstLine="360"/>
        <w:jc w:val="both"/>
        <w:rPr>
          <w:rFonts w:ascii="Times New Roman" w:hAnsi="Times New Roman"/>
          <w:bCs/>
          <w:color w:val="000000" w:themeColor="text1"/>
          <w:sz w:val="24"/>
          <w:szCs w:val="24"/>
        </w:rPr>
      </w:pPr>
      <w:r w:rsidRPr="004E539B">
        <w:rPr>
          <w:rFonts w:ascii="Times New Roman" w:hAnsi="Times New Roman"/>
          <w:bCs/>
          <w:color w:val="000000" w:themeColor="text1"/>
          <w:sz w:val="24"/>
          <w:szCs w:val="24"/>
        </w:rPr>
        <w:t>Kao</w:t>
      </w:r>
      <w:r w:rsidRPr="0032280A">
        <w:rPr>
          <w:rFonts w:ascii="Times New Roman" w:hAnsi="Times New Roman"/>
          <w:bCs/>
          <w:color w:val="000000" w:themeColor="text1"/>
          <w:sz w:val="24"/>
          <w:szCs w:val="24"/>
        </w:rPr>
        <w:t xml:space="preserve"> što je pomenuto i u uvodnom dijelu, u</w:t>
      </w:r>
      <w:r w:rsidR="00AD5678" w:rsidRPr="0032280A">
        <w:rPr>
          <w:rFonts w:ascii="Times New Roman" w:hAnsi="Times New Roman"/>
          <w:bCs/>
          <w:color w:val="000000" w:themeColor="text1"/>
          <w:sz w:val="24"/>
          <w:szCs w:val="24"/>
        </w:rPr>
        <w:t xml:space="preserve"> Crnoj Gori do sada nije postojao dokument</w:t>
      </w:r>
      <w:r w:rsidRPr="0032280A">
        <w:rPr>
          <w:rFonts w:ascii="Times New Roman" w:hAnsi="Times New Roman"/>
          <w:bCs/>
          <w:color w:val="000000" w:themeColor="text1"/>
          <w:sz w:val="24"/>
          <w:szCs w:val="24"/>
        </w:rPr>
        <w:t xml:space="preserve"> koji razrađuje svobuhvatnu državnu strategiju u cilju </w:t>
      </w:r>
      <w:r w:rsidR="004967AD" w:rsidRPr="0032280A">
        <w:rPr>
          <w:rFonts w:ascii="Times New Roman" w:hAnsi="Times New Roman"/>
          <w:bCs/>
          <w:color w:val="000000" w:themeColor="text1"/>
          <w:sz w:val="24"/>
          <w:szCs w:val="24"/>
        </w:rPr>
        <w:t xml:space="preserve">nadzora i </w:t>
      </w:r>
      <w:r w:rsidRPr="0032280A">
        <w:rPr>
          <w:rFonts w:ascii="Times New Roman" w:hAnsi="Times New Roman"/>
          <w:bCs/>
          <w:color w:val="000000" w:themeColor="text1"/>
          <w:sz w:val="24"/>
          <w:szCs w:val="24"/>
        </w:rPr>
        <w:t>kontrole nad vektorskim vrstama.</w:t>
      </w:r>
    </w:p>
    <w:p w14:paraId="74671AA4" w14:textId="77777777" w:rsidR="00C15BE6" w:rsidRDefault="00C15BE6" w:rsidP="00C15BE6">
      <w:pPr>
        <w:autoSpaceDE w:val="0"/>
        <w:autoSpaceDN w:val="0"/>
        <w:adjustRightInd w:val="0"/>
        <w:spacing w:after="0"/>
        <w:jc w:val="both"/>
        <w:rPr>
          <w:rFonts w:ascii="Times New Roman" w:hAnsi="Times New Roman"/>
          <w:b/>
          <w:bCs/>
          <w:color w:val="000000" w:themeColor="text1"/>
          <w:sz w:val="24"/>
          <w:szCs w:val="24"/>
          <w:u w:val="single"/>
        </w:rPr>
      </w:pPr>
    </w:p>
    <w:p w14:paraId="22A4067A" w14:textId="2230F4D7" w:rsidR="00C15BE6" w:rsidRPr="00A270DF" w:rsidRDefault="00C15BE6" w:rsidP="001D5FB7">
      <w:pPr>
        <w:pStyle w:val="ListParagraph"/>
        <w:numPr>
          <w:ilvl w:val="0"/>
          <w:numId w:val="16"/>
        </w:numPr>
        <w:autoSpaceDE w:val="0"/>
        <w:autoSpaceDN w:val="0"/>
        <w:adjustRightInd w:val="0"/>
        <w:spacing w:after="0"/>
        <w:jc w:val="both"/>
        <w:rPr>
          <w:rFonts w:ascii="Times New Roman" w:hAnsi="Times New Roman"/>
          <w:b/>
          <w:bCs/>
          <w:color w:val="1F4E79" w:themeColor="accent1" w:themeShade="80"/>
          <w:sz w:val="24"/>
          <w:szCs w:val="24"/>
        </w:rPr>
      </w:pPr>
      <w:r w:rsidRPr="00A270DF">
        <w:rPr>
          <w:rFonts w:ascii="Times New Roman" w:hAnsi="Times New Roman"/>
          <w:b/>
          <w:bCs/>
          <w:color w:val="1F4E79" w:themeColor="accent1" w:themeShade="80"/>
          <w:sz w:val="24"/>
          <w:szCs w:val="24"/>
        </w:rPr>
        <w:t>Trenutno stanje praćenja i kontrole vektora u Crnoj Gori</w:t>
      </w:r>
    </w:p>
    <w:p w14:paraId="018B672A" w14:textId="77777777" w:rsidR="00C15BE6" w:rsidRPr="00C15BE6" w:rsidRDefault="00C15BE6" w:rsidP="00C15BE6">
      <w:pPr>
        <w:autoSpaceDE w:val="0"/>
        <w:autoSpaceDN w:val="0"/>
        <w:adjustRightInd w:val="0"/>
        <w:spacing w:after="0"/>
        <w:jc w:val="both"/>
        <w:rPr>
          <w:rFonts w:ascii="Times New Roman" w:hAnsi="Times New Roman"/>
          <w:b/>
          <w:bCs/>
          <w:color w:val="000000" w:themeColor="text1"/>
          <w:sz w:val="24"/>
          <w:szCs w:val="24"/>
          <w:u w:val="single"/>
        </w:rPr>
      </w:pPr>
    </w:p>
    <w:p w14:paraId="70B2D0C5" w14:textId="1BD2250B" w:rsidR="008B3F74" w:rsidRPr="008B3F74" w:rsidRDefault="00AD5678" w:rsidP="00177923">
      <w:pPr>
        <w:autoSpaceDE w:val="0"/>
        <w:autoSpaceDN w:val="0"/>
        <w:adjustRightInd w:val="0"/>
        <w:spacing w:after="0"/>
        <w:ind w:firstLine="360"/>
        <w:jc w:val="both"/>
        <w:rPr>
          <w:rFonts w:ascii="Times New Roman" w:hAnsi="Times New Roman"/>
          <w:bCs/>
          <w:color w:val="000000" w:themeColor="text1"/>
          <w:sz w:val="24"/>
          <w:szCs w:val="24"/>
        </w:rPr>
      </w:pPr>
      <w:r w:rsidRPr="00AC6803">
        <w:rPr>
          <w:rFonts w:ascii="Times New Roman" w:hAnsi="Times New Roman"/>
          <w:bCs/>
          <w:color w:val="000000" w:themeColor="text1"/>
          <w:sz w:val="24"/>
          <w:szCs w:val="24"/>
        </w:rPr>
        <w:t>Zakonodavni okvir na osnovu kojeg se vrše nadzor, praćenje i kontrola/suzbijanje vektora u Crnoj Gori, uz male izmjene, isti je koji je primjenjivan 1973. godine kada je SF</w:t>
      </w:r>
      <w:r w:rsidR="00DB1ED7" w:rsidRPr="00AC6803">
        <w:rPr>
          <w:rFonts w:ascii="Times New Roman" w:hAnsi="Times New Roman"/>
          <w:bCs/>
          <w:color w:val="000000" w:themeColor="text1"/>
          <w:sz w:val="24"/>
          <w:szCs w:val="24"/>
        </w:rPr>
        <w:t xml:space="preserve">RJ, a samim tim i tadašnja SR Crna Gora, proglašena od strane SZO za Malaria free teritoriju. </w:t>
      </w:r>
      <w:r w:rsidR="00FA5917" w:rsidRPr="00FA5917">
        <w:rPr>
          <w:rFonts w:ascii="Times New Roman" w:hAnsi="Times New Roman"/>
          <w:bCs/>
          <w:color w:val="000000" w:themeColor="text1"/>
          <w:sz w:val="24"/>
          <w:szCs w:val="24"/>
        </w:rPr>
        <w:t>P</w:t>
      </w:r>
      <w:r w:rsidR="00FA5917">
        <w:rPr>
          <w:rFonts w:ascii="Times New Roman" w:hAnsi="Times New Roman"/>
          <w:bCs/>
          <w:color w:val="000000" w:themeColor="text1"/>
          <w:sz w:val="24"/>
          <w:szCs w:val="24"/>
        </w:rPr>
        <w:t xml:space="preserve">ored anahronosti, od značaja je i usklađivanje </w:t>
      </w:r>
      <w:r w:rsidR="00AC6803">
        <w:rPr>
          <w:rFonts w:ascii="Times New Roman" w:hAnsi="Times New Roman"/>
          <w:bCs/>
          <w:color w:val="000000" w:themeColor="text1"/>
          <w:sz w:val="24"/>
          <w:szCs w:val="24"/>
        </w:rPr>
        <w:t xml:space="preserve">crnogorskog </w:t>
      </w:r>
      <w:r w:rsidR="00FA5917">
        <w:rPr>
          <w:rFonts w:ascii="Times New Roman" w:hAnsi="Times New Roman"/>
          <w:bCs/>
          <w:color w:val="000000" w:themeColor="text1"/>
          <w:sz w:val="24"/>
          <w:szCs w:val="24"/>
        </w:rPr>
        <w:t>sa zakonodavstvom EU, u kojem su na primjer adulticidni tretmani protiv letećih formi komaraca</w:t>
      </w:r>
      <w:r w:rsidR="00B01B19">
        <w:rPr>
          <w:rFonts w:ascii="Times New Roman" w:hAnsi="Times New Roman"/>
          <w:bCs/>
          <w:color w:val="000000" w:themeColor="text1"/>
          <w:sz w:val="24"/>
          <w:szCs w:val="24"/>
        </w:rPr>
        <w:t xml:space="preserve"> (a koji se primjenjuju u Crnoj Gori)</w:t>
      </w:r>
      <w:r w:rsidR="00FA5917">
        <w:rPr>
          <w:rFonts w:ascii="Times New Roman" w:hAnsi="Times New Roman"/>
          <w:bCs/>
          <w:color w:val="000000" w:themeColor="text1"/>
          <w:sz w:val="24"/>
          <w:szCs w:val="24"/>
        </w:rPr>
        <w:t xml:space="preserve"> zakonom dozvoljeni </w:t>
      </w:r>
      <w:r w:rsidR="00FA5917" w:rsidRPr="00091BBB">
        <w:rPr>
          <w:rFonts w:ascii="Times New Roman" w:hAnsi="Times New Roman"/>
          <w:b/>
          <w:color w:val="000000" w:themeColor="text1"/>
          <w:sz w:val="24"/>
          <w:szCs w:val="24"/>
        </w:rPr>
        <w:t>isključivo</w:t>
      </w:r>
      <w:r w:rsidR="00FA5917">
        <w:rPr>
          <w:rFonts w:ascii="Times New Roman" w:hAnsi="Times New Roman"/>
          <w:bCs/>
          <w:color w:val="000000" w:themeColor="text1"/>
          <w:sz w:val="24"/>
          <w:szCs w:val="24"/>
        </w:rPr>
        <w:t xml:space="preserve"> </w:t>
      </w:r>
      <w:r w:rsidR="00FA5917" w:rsidRPr="00091BBB">
        <w:rPr>
          <w:rFonts w:ascii="Times New Roman" w:hAnsi="Times New Roman"/>
          <w:bCs/>
          <w:color w:val="000000" w:themeColor="text1"/>
          <w:sz w:val="24"/>
          <w:szCs w:val="24"/>
          <w:u w:val="single"/>
        </w:rPr>
        <w:t>u slučaju potvrđenih</w:t>
      </w:r>
      <w:r w:rsidR="00C60CA3">
        <w:rPr>
          <w:rFonts w:ascii="Times New Roman" w:hAnsi="Times New Roman"/>
          <w:bCs/>
          <w:color w:val="000000" w:themeColor="text1"/>
          <w:sz w:val="24"/>
          <w:szCs w:val="24"/>
          <w:u w:val="single"/>
        </w:rPr>
        <w:t xml:space="preserve"> slu</w:t>
      </w:r>
      <w:r w:rsidR="00C60CA3">
        <w:rPr>
          <w:rFonts w:ascii="Times New Roman" w:hAnsi="Times New Roman"/>
          <w:bCs/>
          <w:color w:val="000000" w:themeColor="text1"/>
          <w:sz w:val="24"/>
          <w:szCs w:val="24"/>
          <w:u w:val="single"/>
          <w:lang w:val="sr-Latn-ME"/>
        </w:rPr>
        <w:t>čajeva obolijevanja</w:t>
      </w:r>
      <w:r w:rsidR="00C60CA3">
        <w:rPr>
          <w:rFonts w:ascii="Times New Roman" w:hAnsi="Times New Roman"/>
          <w:bCs/>
          <w:color w:val="000000" w:themeColor="text1"/>
          <w:sz w:val="24"/>
          <w:szCs w:val="24"/>
          <w:u w:val="single"/>
        </w:rPr>
        <w:t xml:space="preserve"> </w:t>
      </w:r>
      <w:r w:rsidR="00FA5917" w:rsidRPr="00091BBB">
        <w:rPr>
          <w:rFonts w:ascii="Times New Roman" w:hAnsi="Times New Roman"/>
          <w:bCs/>
          <w:color w:val="000000" w:themeColor="text1"/>
          <w:sz w:val="24"/>
          <w:szCs w:val="24"/>
          <w:u w:val="single"/>
        </w:rPr>
        <w:t>ljud</w:t>
      </w:r>
      <w:r w:rsidR="00C60CA3">
        <w:rPr>
          <w:rFonts w:ascii="Times New Roman" w:hAnsi="Times New Roman"/>
          <w:bCs/>
          <w:color w:val="000000" w:themeColor="text1"/>
          <w:sz w:val="24"/>
          <w:szCs w:val="24"/>
          <w:u w:val="single"/>
        </w:rPr>
        <w:t>i</w:t>
      </w:r>
      <w:r w:rsidR="00FA5917">
        <w:rPr>
          <w:rFonts w:ascii="Times New Roman" w:hAnsi="Times New Roman"/>
          <w:bCs/>
          <w:color w:val="000000" w:themeColor="text1"/>
          <w:sz w:val="24"/>
          <w:szCs w:val="24"/>
        </w:rPr>
        <w:t xml:space="preserve">. </w:t>
      </w:r>
      <w:r w:rsidR="00FA5917" w:rsidRPr="00AC6803">
        <w:rPr>
          <w:rFonts w:ascii="Times New Roman" w:hAnsi="Times New Roman"/>
          <w:bCs/>
          <w:color w:val="000000" w:themeColor="text1"/>
          <w:sz w:val="24"/>
          <w:szCs w:val="24"/>
        </w:rPr>
        <w:t xml:space="preserve">U svakom drugom slučaju tretmani se svode samo na larvicidne tretmane. </w:t>
      </w:r>
      <w:r w:rsidR="00C62232" w:rsidRPr="00AC6803">
        <w:rPr>
          <w:rFonts w:ascii="Times New Roman" w:hAnsi="Times New Roman"/>
          <w:bCs/>
          <w:color w:val="000000" w:themeColor="text1"/>
          <w:sz w:val="24"/>
          <w:szCs w:val="24"/>
        </w:rPr>
        <w:t>Posebno vodeći računa da su EU standardi u ovoj oblasti već propisani i da ih treba doseći,</w:t>
      </w:r>
      <w:r w:rsidR="00FA5917" w:rsidRPr="00AC6803">
        <w:rPr>
          <w:rFonts w:ascii="Times New Roman" w:hAnsi="Times New Roman"/>
          <w:bCs/>
          <w:color w:val="000000" w:themeColor="text1"/>
          <w:sz w:val="24"/>
          <w:szCs w:val="24"/>
        </w:rPr>
        <w:t xml:space="preserve"> </w:t>
      </w:r>
      <w:r w:rsidR="00DB1ED7" w:rsidRPr="00AC6803">
        <w:rPr>
          <w:rFonts w:ascii="Times New Roman" w:hAnsi="Times New Roman"/>
          <w:bCs/>
          <w:color w:val="000000" w:themeColor="text1"/>
          <w:sz w:val="24"/>
          <w:szCs w:val="24"/>
        </w:rPr>
        <w:t xml:space="preserve">neophodno </w:t>
      </w:r>
      <w:r w:rsidR="00FA5917" w:rsidRPr="00AC6803">
        <w:rPr>
          <w:rFonts w:ascii="Times New Roman" w:hAnsi="Times New Roman"/>
          <w:bCs/>
          <w:color w:val="000000" w:themeColor="text1"/>
          <w:sz w:val="24"/>
          <w:szCs w:val="24"/>
        </w:rPr>
        <w:t xml:space="preserve">je </w:t>
      </w:r>
      <w:r w:rsidR="00DB1ED7" w:rsidRPr="00AC6803">
        <w:rPr>
          <w:rFonts w:ascii="Times New Roman" w:hAnsi="Times New Roman"/>
          <w:bCs/>
          <w:color w:val="000000" w:themeColor="text1"/>
          <w:sz w:val="24"/>
          <w:szCs w:val="24"/>
        </w:rPr>
        <w:t xml:space="preserve">da </w:t>
      </w:r>
      <w:r w:rsidR="004863CA" w:rsidRPr="00AC6803">
        <w:rPr>
          <w:rFonts w:ascii="Times New Roman" w:hAnsi="Times New Roman"/>
          <w:bCs/>
          <w:color w:val="000000" w:themeColor="text1"/>
          <w:sz w:val="24"/>
          <w:szCs w:val="24"/>
        </w:rPr>
        <w:t xml:space="preserve">se </w:t>
      </w:r>
      <w:r w:rsidR="00DB1ED7" w:rsidRPr="00AC6803">
        <w:rPr>
          <w:rFonts w:ascii="Times New Roman" w:hAnsi="Times New Roman"/>
          <w:bCs/>
          <w:color w:val="000000" w:themeColor="text1"/>
          <w:sz w:val="24"/>
          <w:szCs w:val="24"/>
        </w:rPr>
        <w:t xml:space="preserve">sistem praćenja i kontrole vektora, </w:t>
      </w:r>
      <w:r w:rsidR="00FA5917" w:rsidRPr="00AC6803">
        <w:rPr>
          <w:rFonts w:ascii="Times New Roman" w:hAnsi="Times New Roman"/>
          <w:bCs/>
          <w:color w:val="000000" w:themeColor="text1"/>
          <w:sz w:val="24"/>
          <w:szCs w:val="24"/>
        </w:rPr>
        <w:t xml:space="preserve">uključujući </w:t>
      </w:r>
      <w:r w:rsidR="00DB1ED7" w:rsidRPr="00AC6803">
        <w:rPr>
          <w:rFonts w:ascii="Times New Roman" w:hAnsi="Times New Roman"/>
          <w:bCs/>
          <w:color w:val="000000" w:themeColor="text1"/>
          <w:sz w:val="24"/>
          <w:szCs w:val="24"/>
        </w:rPr>
        <w:t>i sam zakonski okvi</w:t>
      </w:r>
      <w:r w:rsidR="004863CA" w:rsidRPr="00AC6803">
        <w:rPr>
          <w:rFonts w:ascii="Times New Roman" w:hAnsi="Times New Roman"/>
          <w:bCs/>
          <w:color w:val="000000" w:themeColor="text1"/>
          <w:sz w:val="24"/>
          <w:szCs w:val="24"/>
        </w:rPr>
        <w:t>r, unaprijedi</w:t>
      </w:r>
      <w:r w:rsidR="00C62232" w:rsidRPr="00AC6803">
        <w:rPr>
          <w:rFonts w:ascii="Times New Roman" w:hAnsi="Times New Roman"/>
          <w:bCs/>
          <w:color w:val="000000" w:themeColor="text1"/>
          <w:sz w:val="24"/>
          <w:szCs w:val="24"/>
        </w:rPr>
        <w:t xml:space="preserve">. </w:t>
      </w:r>
      <w:r w:rsidR="00F71370" w:rsidRPr="00AC6803">
        <w:rPr>
          <w:rFonts w:ascii="Times New Roman" w:hAnsi="Times New Roman"/>
          <w:bCs/>
          <w:color w:val="000000" w:themeColor="text1"/>
          <w:sz w:val="24"/>
          <w:szCs w:val="24"/>
        </w:rPr>
        <w:t xml:space="preserve">Imajući sve navedeno u vidu jedino pravilno, pri tome sveobuhvatno, </w:t>
      </w:r>
      <w:r w:rsidR="00C62232" w:rsidRPr="00AC6803">
        <w:rPr>
          <w:rFonts w:ascii="Times New Roman" w:hAnsi="Times New Roman"/>
          <w:bCs/>
          <w:color w:val="000000" w:themeColor="text1"/>
          <w:sz w:val="24"/>
          <w:szCs w:val="24"/>
        </w:rPr>
        <w:t>unaprje</w:t>
      </w:r>
      <w:r w:rsidR="00F71370" w:rsidRPr="00AC6803">
        <w:rPr>
          <w:rFonts w:ascii="Times New Roman" w:hAnsi="Times New Roman"/>
          <w:bCs/>
          <w:color w:val="000000" w:themeColor="text1"/>
          <w:sz w:val="24"/>
          <w:szCs w:val="24"/>
        </w:rPr>
        <w:t xml:space="preserve">đenje sistema treba da ide </w:t>
      </w:r>
      <w:r w:rsidR="00DB1ED7" w:rsidRPr="00AC6803">
        <w:rPr>
          <w:rFonts w:ascii="Times New Roman" w:hAnsi="Times New Roman"/>
          <w:bCs/>
          <w:color w:val="000000" w:themeColor="text1"/>
          <w:sz w:val="24"/>
          <w:szCs w:val="24"/>
        </w:rPr>
        <w:t xml:space="preserve">u smjeru „One Health approach“. </w:t>
      </w:r>
    </w:p>
    <w:p w14:paraId="3A771A4D" w14:textId="42FDC096" w:rsidR="009938D7" w:rsidRPr="00177923" w:rsidRDefault="002B2C5F" w:rsidP="00177923">
      <w:pPr>
        <w:ind w:firstLine="360"/>
        <w:jc w:val="both"/>
        <w:rPr>
          <w:rFonts w:ascii="Times New Roman" w:eastAsiaTheme="minorEastAsia" w:hAnsi="Times New Roman"/>
          <w:sz w:val="24"/>
          <w:lang w:val="en-US"/>
        </w:rPr>
      </w:pPr>
      <w:r>
        <w:rPr>
          <w:rFonts w:ascii="Times New Roman" w:eastAsiaTheme="minorEastAsia" w:hAnsi="Times New Roman"/>
          <w:sz w:val="24"/>
          <w:lang w:val="sr-Latn-ME"/>
        </w:rPr>
        <w:t xml:space="preserve">Institut za javno </w:t>
      </w:r>
      <w:r w:rsidRPr="00280E09">
        <w:rPr>
          <w:rFonts w:ascii="Times New Roman" w:eastAsiaTheme="minorEastAsia" w:hAnsi="Times New Roman"/>
          <w:sz w:val="24"/>
          <w:lang w:val="sr-Latn-ME"/>
        </w:rPr>
        <w:t>zdravlje Crne Gore, u skladu sa Zakonom o zaštiti stanovništva od zaraznih bolesti, vodi evidenciju o registrovanim slučajevima zaraznih bolesti.</w:t>
      </w:r>
      <w:r>
        <w:rPr>
          <w:rFonts w:ascii="Times New Roman" w:eastAsiaTheme="minorEastAsia" w:hAnsi="Times New Roman"/>
          <w:sz w:val="24"/>
          <w:lang w:val="sr-Latn-ME"/>
        </w:rPr>
        <w:t xml:space="preserve"> </w:t>
      </w:r>
      <w:r w:rsidR="009938D7" w:rsidRPr="002B2C5F">
        <w:rPr>
          <w:rFonts w:ascii="Times New Roman" w:eastAsiaTheme="minorEastAsia" w:hAnsi="Times New Roman"/>
          <w:sz w:val="24"/>
          <w:lang w:val="sr-Cyrl-CS"/>
        </w:rPr>
        <w:t xml:space="preserve">U </w:t>
      </w:r>
      <w:r w:rsidR="008B3F74">
        <w:rPr>
          <w:rFonts w:ascii="Times New Roman" w:eastAsiaTheme="minorEastAsia" w:hAnsi="Times New Roman"/>
          <w:sz w:val="24"/>
          <w:lang w:val="sr-Latn-ME"/>
        </w:rPr>
        <w:t>tabeli ispod prikazan je b</w:t>
      </w:r>
      <w:r w:rsidR="008B3F74" w:rsidRPr="008B3F74">
        <w:rPr>
          <w:rFonts w:ascii="Times New Roman" w:hAnsi="Times New Roman"/>
          <w:sz w:val="24"/>
        </w:rPr>
        <w:t xml:space="preserve">roj oboljelih i sirova stopa incidencije vektorskih oboljenja  </w:t>
      </w:r>
      <w:r w:rsidR="008B3F74" w:rsidRPr="008B3F74">
        <w:rPr>
          <w:rFonts w:ascii="Times New Roman" w:hAnsi="Times New Roman"/>
          <w:sz w:val="24"/>
        </w:rPr>
        <w:br/>
      </w:r>
      <w:r w:rsidR="008B3F74">
        <w:rPr>
          <w:rFonts w:ascii="Times New Roman" w:eastAsiaTheme="minorEastAsia" w:hAnsi="Times New Roman"/>
          <w:sz w:val="24"/>
          <w:lang w:val="sr-Latn-ME"/>
        </w:rPr>
        <w:t xml:space="preserve">po godinama, od 2012. godine. </w:t>
      </w:r>
      <w:r w:rsidR="008B3F74" w:rsidRPr="008B3F74">
        <w:rPr>
          <w:rFonts w:ascii="Times New Roman" w:eastAsiaTheme="minorEastAsia" w:hAnsi="Times New Roman"/>
          <w:sz w:val="24"/>
          <w:lang w:val="en-US"/>
        </w:rPr>
        <w:t>Pad broja registrovanih slučajeva u 2020. i 2021. godini može se pripisati pandemiji Covida 19, tj opterećenosti zdravstvenih radnika, te subregistraciji pomenutih bolesti*</w:t>
      </w:r>
    </w:p>
    <w:tbl>
      <w:tblPr>
        <w:tblStyle w:val="TableGridLight"/>
        <w:tblW w:w="0" w:type="auto"/>
        <w:tblLayout w:type="fixed"/>
        <w:tblLook w:val="0000" w:firstRow="0" w:lastRow="0" w:firstColumn="0" w:lastColumn="0" w:noHBand="0" w:noVBand="0"/>
      </w:tblPr>
      <w:tblGrid>
        <w:gridCol w:w="2952"/>
        <w:gridCol w:w="2952"/>
        <w:gridCol w:w="2952"/>
      </w:tblGrid>
      <w:tr w:rsidR="009938D7" w:rsidRPr="009938D7" w14:paraId="1402340A" w14:textId="77777777" w:rsidTr="009938D7">
        <w:tc>
          <w:tcPr>
            <w:tcW w:w="2952" w:type="dxa"/>
          </w:tcPr>
          <w:p w14:paraId="0638DFEE" w14:textId="77777777" w:rsidR="009938D7" w:rsidRPr="009938D7" w:rsidRDefault="009938D7" w:rsidP="009938D7">
            <w:pPr>
              <w:jc w:val="center"/>
              <w:rPr>
                <w:rFonts w:ascii="Times New Roman" w:hAnsi="Times New Roman" w:cs="Times New Roman"/>
                <w:b/>
                <w:sz w:val="20"/>
              </w:rPr>
            </w:pPr>
            <w:r w:rsidRPr="009938D7">
              <w:rPr>
                <w:rFonts w:ascii="Times New Roman" w:hAnsi="Times New Roman" w:cs="Times New Roman"/>
                <w:b/>
                <w:sz w:val="20"/>
              </w:rPr>
              <w:t xml:space="preserve">GODINA </w:t>
            </w:r>
          </w:p>
        </w:tc>
        <w:tc>
          <w:tcPr>
            <w:tcW w:w="2952" w:type="dxa"/>
          </w:tcPr>
          <w:p w14:paraId="4EF36CC6" w14:textId="77777777" w:rsidR="009938D7" w:rsidRPr="009938D7" w:rsidRDefault="009938D7" w:rsidP="009938D7">
            <w:pPr>
              <w:jc w:val="center"/>
              <w:rPr>
                <w:rFonts w:ascii="Times New Roman" w:hAnsi="Times New Roman" w:cs="Times New Roman"/>
                <w:b/>
                <w:sz w:val="20"/>
              </w:rPr>
            </w:pPr>
            <w:r w:rsidRPr="009938D7">
              <w:rPr>
                <w:rFonts w:ascii="Times New Roman" w:hAnsi="Times New Roman" w:cs="Times New Roman"/>
                <w:b/>
                <w:sz w:val="20"/>
              </w:rPr>
              <w:t>BROJ OBOLJELIH</w:t>
            </w:r>
          </w:p>
        </w:tc>
        <w:tc>
          <w:tcPr>
            <w:tcW w:w="2952" w:type="dxa"/>
          </w:tcPr>
          <w:p w14:paraId="6BA0D46C" w14:textId="77777777" w:rsidR="009938D7" w:rsidRPr="009938D7" w:rsidRDefault="009938D7" w:rsidP="009938D7">
            <w:pPr>
              <w:jc w:val="center"/>
              <w:rPr>
                <w:rFonts w:ascii="Times New Roman" w:hAnsi="Times New Roman" w:cs="Times New Roman"/>
                <w:b/>
                <w:sz w:val="20"/>
              </w:rPr>
            </w:pPr>
            <w:r w:rsidRPr="009938D7">
              <w:rPr>
                <w:rFonts w:ascii="Times New Roman" w:hAnsi="Times New Roman" w:cs="Times New Roman"/>
                <w:b/>
                <w:sz w:val="20"/>
              </w:rPr>
              <w:t>INCIDENCIJA / 100 000</w:t>
            </w:r>
          </w:p>
        </w:tc>
      </w:tr>
      <w:tr w:rsidR="009938D7" w:rsidRPr="009938D7" w14:paraId="3725684A" w14:textId="77777777" w:rsidTr="009938D7">
        <w:tc>
          <w:tcPr>
            <w:tcW w:w="2952" w:type="dxa"/>
            <w:vAlign w:val="center"/>
          </w:tcPr>
          <w:p w14:paraId="33932067"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2012.</w:t>
            </w:r>
          </w:p>
        </w:tc>
        <w:tc>
          <w:tcPr>
            <w:tcW w:w="2952" w:type="dxa"/>
            <w:vAlign w:val="center"/>
          </w:tcPr>
          <w:p w14:paraId="2E4ECECF"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w:t>
            </w:r>
          </w:p>
        </w:tc>
        <w:tc>
          <w:tcPr>
            <w:tcW w:w="2952" w:type="dxa"/>
            <w:vAlign w:val="center"/>
          </w:tcPr>
          <w:p w14:paraId="2060A84D"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0,3</w:t>
            </w:r>
          </w:p>
        </w:tc>
      </w:tr>
      <w:tr w:rsidR="009938D7" w:rsidRPr="009938D7" w14:paraId="5EBA792A" w14:textId="77777777" w:rsidTr="009938D7">
        <w:tc>
          <w:tcPr>
            <w:tcW w:w="2952" w:type="dxa"/>
            <w:vAlign w:val="center"/>
          </w:tcPr>
          <w:p w14:paraId="311EC250"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2013.</w:t>
            </w:r>
          </w:p>
        </w:tc>
        <w:tc>
          <w:tcPr>
            <w:tcW w:w="2952" w:type="dxa"/>
            <w:vAlign w:val="center"/>
          </w:tcPr>
          <w:p w14:paraId="04115254"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13</w:t>
            </w:r>
          </w:p>
        </w:tc>
        <w:tc>
          <w:tcPr>
            <w:tcW w:w="2952" w:type="dxa"/>
            <w:vAlign w:val="center"/>
          </w:tcPr>
          <w:p w14:paraId="27901D22"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2,1</w:t>
            </w:r>
          </w:p>
        </w:tc>
      </w:tr>
      <w:tr w:rsidR="009938D7" w:rsidRPr="009938D7" w14:paraId="61CCE1BD" w14:textId="77777777" w:rsidTr="009938D7">
        <w:tc>
          <w:tcPr>
            <w:tcW w:w="2952" w:type="dxa"/>
            <w:vAlign w:val="center"/>
          </w:tcPr>
          <w:p w14:paraId="32C73BF7"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2014.</w:t>
            </w:r>
          </w:p>
        </w:tc>
        <w:tc>
          <w:tcPr>
            <w:tcW w:w="2952" w:type="dxa"/>
            <w:vAlign w:val="center"/>
          </w:tcPr>
          <w:p w14:paraId="2054484D"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9</w:t>
            </w:r>
          </w:p>
        </w:tc>
        <w:tc>
          <w:tcPr>
            <w:tcW w:w="2952" w:type="dxa"/>
            <w:vAlign w:val="center"/>
          </w:tcPr>
          <w:p w14:paraId="5C667615"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1,5</w:t>
            </w:r>
          </w:p>
        </w:tc>
      </w:tr>
      <w:tr w:rsidR="009938D7" w:rsidRPr="009938D7" w14:paraId="0A8059B4" w14:textId="77777777" w:rsidTr="009938D7">
        <w:tc>
          <w:tcPr>
            <w:tcW w:w="2952" w:type="dxa"/>
            <w:vAlign w:val="center"/>
          </w:tcPr>
          <w:p w14:paraId="0BFCEEE6"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2015.</w:t>
            </w:r>
          </w:p>
        </w:tc>
        <w:tc>
          <w:tcPr>
            <w:tcW w:w="2952" w:type="dxa"/>
            <w:vAlign w:val="center"/>
          </w:tcPr>
          <w:p w14:paraId="01659BDD"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9</w:t>
            </w:r>
          </w:p>
        </w:tc>
        <w:tc>
          <w:tcPr>
            <w:tcW w:w="2952" w:type="dxa"/>
            <w:vAlign w:val="center"/>
          </w:tcPr>
          <w:p w14:paraId="32192A81"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1,3</w:t>
            </w:r>
          </w:p>
        </w:tc>
      </w:tr>
      <w:tr w:rsidR="009938D7" w:rsidRPr="009938D7" w14:paraId="7869FE6D" w14:textId="77777777" w:rsidTr="009938D7">
        <w:tc>
          <w:tcPr>
            <w:tcW w:w="2952" w:type="dxa"/>
            <w:vAlign w:val="center"/>
          </w:tcPr>
          <w:p w14:paraId="78FE0E44"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2016.</w:t>
            </w:r>
          </w:p>
        </w:tc>
        <w:tc>
          <w:tcPr>
            <w:tcW w:w="2952" w:type="dxa"/>
            <w:vAlign w:val="center"/>
          </w:tcPr>
          <w:p w14:paraId="45762DEB"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17</w:t>
            </w:r>
          </w:p>
        </w:tc>
        <w:tc>
          <w:tcPr>
            <w:tcW w:w="2952" w:type="dxa"/>
            <w:vAlign w:val="center"/>
          </w:tcPr>
          <w:p w14:paraId="61CC5F1E"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2,7</w:t>
            </w:r>
          </w:p>
        </w:tc>
      </w:tr>
      <w:tr w:rsidR="009938D7" w:rsidRPr="009938D7" w14:paraId="7F75ACBB" w14:textId="77777777" w:rsidTr="009938D7">
        <w:tc>
          <w:tcPr>
            <w:tcW w:w="2952" w:type="dxa"/>
            <w:vAlign w:val="center"/>
          </w:tcPr>
          <w:p w14:paraId="15529775"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2017.</w:t>
            </w:r>
          </w:p>
        </w:tc>
        <w:tc>
          <w:tcPr>
            <w:tcW w:w="2952" w:type="dxa"/>
            <w:vAlign w:val="center"/>
          </w:tcPr>
          <w:p w14:paraId="1C8920B9"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12</w:t>
            </w:r>
          </w:p>
        </w:tc>
        <w:tc>
          <w:tcPr>
            <w:tcW w:w="2952" w:type="dxa"/>
            <w:vAlign w:val="center"/>
          </w:tcPr>
          <w:p w14:paraId="53B91C0B"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1,9</w:t>
            </w:r>
          </w:p>
        </w:tc>
      </w:tr>
      <w:tr w:rsidR="009938D7" w:rsidRPr="009938D7" w14:paraId="295F9E9F" w14:textId="77777777" w:rsidTr="009938D7">
        <w:tc>
          <w:tcPr>
            <w:tcW w:w="2952" w:type="dxa"/>
            <w:vAlign w:val="center"/>
          </w:tcPr>
          <w:p w14:paraId="607080DC"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2018.</w:t>
            </w:r>
          </w:p>
        </w:tc>
        <w:tc>
          <w:tcPr>
            <w:tcW w:w="2952" w:type="dxa"/>
            <w:vAlign w:val="center"/>
          </w:tcPr>
          <w:p w14:paraId="570C6CBC"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17</w:t>
            </w:r>
          </w:p>
        </w:tc>
        <w:tc>
          <w:tcPr>
            <w:tcW w:w="2952" w:type="dxa"/>
            <w:vAlign w:val="center"/>
          </w:tcPr>
          <w:p w14:paraId="12B448F5"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2,7</w:t>
            </w:r>
          </w:p>
        </w:tc>
      </w:tr>
      <w:tr w:rsidR="009938D7" w:rsidRPr="009938D7" w14:paraId="21F2ABE5" w14:textId="77777777" w:rsidTr="009938D7">
        <w:tc>
          <w:tcPr>
            <w:tcW w:w="2952" w:type="dxa"/>
            <w:vAlign w:val="center"/>
          </w:tcPr>
          <w:p w14:paraId="5454F567"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2019.</w:t>
            </w:r>
          </w:p>
        </w:tc>
        <w:tc>
          <w:tcPr>
            <w:tcW w:w="2952" w:type="dxa"/>
            <w:vAlign w:val="center"/>
          </w:tcPr>
          <w:p w14:paraId="5A5760BC"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16</w:t>
            </w:r>
          </w:p>
        </w:tc>
        <w:tc>
          <w:tcPr>
            <w:tcW w:w="2952" w:type="dxa"/>
            <w:vAlign w:val="center"/>
          </w:tcPr>
          <w:p w14:paraId="6526F0D9" w14:textId="77777777" w:rsidR="009938D7" w:rsidRPr="009938D7" w:rsidRDefault="009938D7" w:rsidP="009938D7">
            <w:pPr>
              <w:keepNext/>
              <w:jc w:val="center"/>
              <w:rPr>
                <w:rFonts w:ascii="Times New Roman" w:hAnsi="Times New Roman" w:cs="Times New Roman"/>
                <w:sz w:val="20"/>
              </w:rPr>
            </w:pPr>
            <w:r w:rsidRPr="009938D7">
              <w:rPr>
                <w:rFonts w:ascii="Times New Roman" w:hAnsi="Times New Roman" w:cs="Times New Roman"/>
                <w:sz w:val="20"/>
              </w:rPr>
              <w:t>2,6</w:t>
            </w:r>
          </w:p>
        </w:tc>
      </w:tr>
      <w:tr w:rsidR="009938D7" w:rsidRPr="009938D7" w14:paraId="534CF6E6" w14:textId="77777777" w:rsidTr="009938D7">
        <w:tc>
          <w:tcPr>
            <w:tcW w:w="2952" w:type="dxa"/>
            <w:vAlign w:val="center"/>
          </w:tcPr>
          <w:p w14:paraId="75B93BB7"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2020.*</w:t>
            </w:r>
          </w:p>
        </w:tc>
        <w:tc>
          <w:tcPr>
            <w:tcW w:w="2952" w:type="dxa"/>
            <w:vAlign w:val="center"/>
          </w:tcPr>
          <w:p w14:paraId="5E34DF47"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7</w:t>
            </w:r>
          </w:p>
        </w:tc>
        <w:tc>
          <w:tcPr>
            <w:tcW w:w="2952" w:type="dxa"/>
            <w:vAlign w:val="center"/>
          </w:tcPr>
          <w:p w14:paraId="2D66941D" w14:textId="77777777" w:rsidR="009938D7" w:rsidRPr="009938D7" w:rsidRDefault="009938D7" w:rsidP="009938D7">
            <w:pPr>
              <w:keepNext/>
              <w:jc w:val="center"/>
              <w:rPr>
                <w:rFonts w:ascii="Times New Roman" w:hAnsi="Times New Roman" w:cs="Times New Roman"/>
                <w:sz w:val="20"/>
              </w:rPr>
            </w:pPr>
            <w:r w:rsidRPr="009938D7">
              <w:rPr>
                <w:rFonts w:ascii="Times New Roman" w:hAnsi="Times New Roman" w:cs="Times New Roman"/>
                <w:sz w:val="20"/>
              </w:rPr>
              <w:t>1,2</w:t>
            </w:r>
          </w:p>
        </w:tc>
      </w:tr>
      <w:tr w:rsidR="009938D7" w:rsidRPr="009938D7" w14:paraId="43AFF6A8" w14:textId="77777777" w:rsidTr="009938D7">
        <w:tc>
          <w:tcPr>
            <w:tcW w:w="2952" w:type="dxa"/>
            <w:vAlign w:val="center"/>
          </w:tcPr>
          <w:p w14:paraId="4AA8B1A4"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2021.*</w:t>
            </w:r>
          </w:p>
        </w:tc>
        <w:tc>
          <w:tcPr>
            <w:tcW w:w="2952" w:type="dxa"/>
            <w:vAlign w:val="center"/>
          </w:tcPr>
          <w:p w14:paraId="44B3C37C"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6</w:t>
            </w:r>
          </w:p>
        </w:tc>
        <w:tc>
          <w:tcPr>
            <w:tcW w:w="2952" w:type="dxa"/>
            <w:vAlign w:val="center"/>
          </w:tcPr>
          <w:p w14:paraId="3F5F3CE5" w14:textId="77777777" w:rsidR="009938D7" w:rsidRPr="009938D7" w:rsidRDefault="009938D7" w:rsidP="009938D7">
            <w:pPr>
              <w:keepNext/>
              <w:jc w:val="center"/>
              <w:rPr>
                <w:rFonts w:ascii="Times New Roman" w:hAnsi="Times New Roman" w:cs="Times New Roman"/>
                <w:sz w:val="20"/>
              </w:rPr>
            </w:pPr>
            <w:r w:rsidRPr="009938D7">
              <w:rPr>
                <w:rFonts w:ascii="Times New Roman" w:hAnsi="Times New Roman" w:cs="Times New Roman"/>
                <w:sz w:val="20"/>
              </w:rPr>
              <w:t>1,0</w:t>
            </w:r>
          </w:p>
        </w:tc>
      </w:tr>
      <w:tr w:rsidR="009938D7" w:rsidRPr="009938D7" w14:paraId="333CFF63" w14:textId="77777777" w:rsidTr="009938D7">
        <w:tc>
          <w:tcPr>
            <w:tcW w:w="2952" w:type="dxa"/>
            <w:vAlign w:val="center"/>
          </w:tcPr>
          <w:p w14:paraId="50966039"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2022.</w:t>
            </w:r>
          </w:p>
        </w:tc>
        <w:tc>
          <w:tcPr>
            <w:tcW w:w="2952" w:type="dxa"/>
            <w:vAlign w:val="center"/>
          </w:tcPr>
          <w:p w14:paraId="33F658B4" w14:textId="77777777" w:rsidR="009938D7" w:rsidRPr="009938D7" w:rsidRDefault="009938D7" w:rsidP="009938D7">
            <w:pPr>
              <w:jc w:val="center"/>
              <w:rPr>
                <w:rFonts w:ascii="Times New Roman" w:hAnsi="Times New Roman" w:cs="Times New Roman"/>
                <w:sz w:val="20"/>
              </w:rPr>
            </w:pPr>
            <w:r w:rsidRPr="009938D7">
              <w:rPr>
                <w:rFonts w:ascii="Times New Roman" w:hAnsi="Times New Roman" w:cs="Times New Roman"/>
                <w:sz w:val="20"/>
              </w:rPr>
              <w:t>9</w:t>
            </w:r>
          </w:p>
        </w:tc>
        <w:tc>
          <w:tcPr>
            <w:tcW w:w="2952" w:type="dxa"/>
            <w:vAlign w:val="center"/>
          </w:tcPr>
          <w:p w14:paraId="0CB5BDBF" w14:textId="77777777" w:rsidR="009938D7" w:rsidRPr="009938D7" w:rsidRDefault="009938D7" w:rsidP="009938D7">
            <w:pPr>
              <w:keepNext/>
              <w:jc w:val="center"/>
              <w:rPr>
                <w:rFonts w:ascii="Times New Roman" w:hAnsi="Times New Roman" w:cs="Times New Roman"/>
                <w:sz w:val="20"/>
              </w:rPr>
            </w:pPr>
            <w:r w:rsidRPr="009938D7">
              <w:rPr>
                <w:rFonts w:ascii="Times New Roman" w:hAnsi="Times New Roman" w:cs="Times New Roman"/>
                <w:sz w:val="20"/>
              </w:rPr>
              <w:t>1,3</w:t>
            </w:r>
          </w:p>
        </w:tc>
      </w:tr>
    </w:tbl>
    <w:p w14:paraId="461E38E1" w14:textId="6F02EBE1" w:rsidR="009938D7" w:rsidRPr="009938D7" w:rsidRDefault="009938D7" w:rsidP="00177923">
      <w:pPr>
        <w:jc w:val="center"/>
        <w:rPr>
          <w:rFonts w:ascii="Times New Roman" w:eastAsiaTheme="minorEastAsia" w:hAnsi="Times New Roman"/>
          <w:color w:val="4472C4" w:themeColor="accent5"/>
          <w:sz w:val="20"/>
          <w:szCs w:val="20"/>
          <w:lang w:val="en-US"/>
        </w:rPr>
      </w:pPr>
      <w:r w:rsidRPr="009938D7">
        <w:rPr>
          <w:rFonts w:ascii="Times New Roman" w:eastAsiaTheme="minorEastAsia" w:hAnsi="Times New Roman"/>
          <w:color w:val="4472C4" w:themeColor="accent5"/>
          <w:sz w:val="20"/>
          <w:szCs w:val="20"/>
          <w:lang w:val="sr-Cyrl-CS"/>
        </w:rPr>
        <w:t>Tabela</w:t>
      </w:r>
      <w:r w:rsidRPr="009938D7">
        <w:rPr>
          <w:rFonts w:ascii="Times New Roman" w:eastAsiaTheme="minorEastAsia" w:hAnsi="Times New Roman"/>
          <w:noProof/>
          <w:color w:val="4472C4" w:themeColor="accent5"/>
          <w:sz w:val="20"/>
          <w:szCs w:val="20"/>
        </w:rPr>
        <w:t xml:space="preserve"> </w:t>
      </w:r>
      <w:r w:rsidR="00DA6544" w:rsidRPr="00DA6544">
        <w:rPr>
          <w:rFonts w:ascii="Times New Roman" w:eastAsiaTheme="minorEastAsia" w:hAnsi="Times New Roman"/>
          <w:noProof/>
          <w:color w:val="4472C4" w:themeColor="accent5"/>
          <w:sz w:val="20"/>
          <w:szCs w:val="20"/>
        </w:rPr>
        <w:t>1</w:t>
      </w:r>
      <w:r w:rsidRPr="009938D7">
        <w:rPr>
          <w:rFonts w:ascii="Times New Roman" w:eastAsiaTheme="minorEastAsia" w:hAnsi="Times New Roman"/>
          <w:color w:val="4472C4" w:themeColor="accent5"/>
          <w:sz w:val="20"/>
          <w:szCs w:val="20"/>
          <w:lang w:val="sr-Cyrl-CS"/>
        </w:rPr>
        <w:t xml:space="preserve">: Broj oboljelih i sirova stopa incidencije vektorskih oboljenja  </w:t>
      </w:r>
      <w:r w:rsidRPr="009938D7">
        <w:rPr>
          <w:rFonts w:ascii="Times New Roman" w:eastAsiaTheme="minorEastAsia" w:hAnsi="Times New Roman"/>
          <w:color w:val="4472C4" w:themeColor="accent5"/>
          <w:sz w:val="20"/>
          <w:szCs w:val="20"/>
          <w:lang w:val="sr-Cyrl-CS"/>
        </w:rPr>
        <w:br/>
        <w:t>Crna Gora 201</w:t>
      </w:r>
      <w:r w:rsidRPr="009938D7">
        <w:rPr>
          <w:rFonts w:ascii="Times New Roman" w:eastAsiaTheme="minorEastAsia" w:hAnsi="Times New Roman"/>
          <w:color w:val="4472C4" w:themeColor="accent5"/>
          <w:sz w:val="20"/>
          <w:szCs w:val="20"/>
        </w:rPr>
        <w:t>2</w:t>
      </w:r>
      <w:r w:rsidRPr="009938D7">
        <w:rPr>
          <w:rFonts w:ascii="Times New Roman" w:eastAsiaTheme="minorEastAsia" w:hAnsi="Times New Roman"/>
          <w:color w:val="4472C4" w:themeColor="accent5"/>
          <w:sz w:val="20"/>
          <w:szCs w:val="20"/>
          <w:lang w:val="sr-Cyrl-CS"/>
        </w:rPr>
        <w:t xml:space="preserve"> – 202</w:t>
      </w:r>
      <w:r w:rsidRPr="009938D7">
        <w:rPr>
          <w:rFonts w:ascii="Times New Roman" w:eastAsiaTheme="minorEastAsia" w:hAnsi="Times New Roman"/>
          <w:color w:val="4472C4" w:themeColor="accent5"/>
          <w:sz w:val="20"/>
          <w:szCs w:val="20"/>
          <w:lang w:val="en-US"/>
        </w:rPr>
        <w:t>2</w:t>
      </w:r>
    </w:p>
    <w:p w14:paraId="1078E742" w14:textId="77777777" w:rsidR="009938D7" w:rsidRPr="008B3F74" w:rsidRDefault="009938D7" w:rsidP="008B3F74">
      <w:pPr>
        <w:ind w:firstLine="708"/>
        <w:jc w:val="both"/>
        <w:rPr>
          <w:rFonts w:ascii="Times New Roman" w:eastAsiaTheme="minorEastAsia" w:hAnsi="Times New Roman"/>
          <w:sz w:val="24"/>
          <w:lang w:val="en-US"/>
        </w:rPr>
      </w:pPr>
      <w:r w:rsidRPr="008B3F74">
        <w:rPr>
          <w:rFonts w:ascii="Times New Roman" w:eastAsiaTheme="minorEastAsia" w:hAnsi="Times New Roman"/>
          <w:sz w:val="24"/>
          <w:lang w:val="sr-Cyrl-CS"/>
        </w:rPr>
        <w:lastRenderedPageBreak/>
        <w:t>U cilju provjeravanja mogućih rezervoara infekcije, neophodno bi bilo sprovesti odgovarajuća epizootiološka ispitivanja. Takođe, u cilju uništavanja vektora (flebotomina, krpelja, komaraca itd.) trebalo bi na odgovarajući način sprovoditi mjere dezinsekcije kako na području primorskih opština, tako i unutar kontinentalnog dijela države, u opštinama u kojima su oboljenja registrovana</w:t>
      </w:r>
      <w:r w:rsidRPr="008B3F74">
        <w:rPr>
          <w:rFonts w:ascii="Times New Roman" w:eastAsiaTheme="minorEastAsia" w:hAnsi="Times New Roman"/>
          <w:sz w:val="24"/>
          <w:lang w:val="en-US"/>
        </w:rPr>
        <w:t xml:space="preserve"> kao i u cilju prevencije, bez obzira na pojavu bolesti.</w:t>
      </w:r>
    </w:p>
    <w:p w14:paraId="581B6377" w14:textId="43AB9BF9" w:rsidR="009938D7" w:rsidRPr="008B3F74" w:rsidRDefault="008B3F74" w:rsidP="008B3F74">
      <w:pPr>
        <w:ind w:firstLine="708"/>
        <w:jc w:val="both"/>
        <w:rPr>
          <w:rFonts w:ascii="Times New Roman" w:eastAsiaTheme="minorEastAsia" w:hAnsi="Times New Roman"/>
          <w:b/>
          <w:iCs/>
          <w:sz w:val="24"/>
          <w:lang w:val="sr-Latn-ME"/>
        </w:rPr>
      </w:pPr>
      <w:r w:rsidRPr="008B3F74">
        <w:rPr>
          <w:rFonts w:ascii="Times New Roman" w:eastAsiaTheme="minorEastAsia" w:hAnsi="Times New Roman"/>
          <w:iCs/>
          <w:sz w:val="24"/>
          <w:lang w:val="sr-Latn-ME"/>
        </w:rPr>
        <w:t xml:space="preserve">U tabeli ispod prikazana su </w:t>
      </w:r>
      <w:r w:rsidRPr="008B3F74">
        <w:rPr>
          <w:rFonts w:ascii="Times New Roman" w:eastAsiaTheme="minorEastAsia" w:hAnsi="Times New Roman"/>
          <w:sz w:val="24"/>
          <w:szCs w:val="20"/>
          <w:lang w:val="sr-Latn-ME"/>
        </w:rPr>
        <w:t>n</w:t>
      </w:r>
      <w:r w:rsidRPr="008B3F74">
        <w:rPr>
          <w:rFonts w:ascii="Times New Roman" w:eastAsiaTheme="minorEastAsia" w:hAnsi="Times New Roman"/>
          <w:sz w:val="24"/>
          <w:szCs w:val="20"/>
          <w:lang w:val="sr-Cyrl-CS"/>
        </w:rPr>
        <w:t>ajčešća vektorska oboljenja u Crnoj Gori - broj oboljelih i sirove stope incidencije</w:t>
      </w:r>
      <w:r w:rsidRPr="008B3F74">
        <w:rPr>
          <w:rFonts w:ascii="Times New Roman" w:eastAsiaTheme="minorEastAsia" w:hAnsi="Times New Roman"/>
          <w:sz w:val="24"/>
          <w:szCs w:val="20"/>
          <w:lang w:val="sr-Latn-ME"/>
        </w:rPr>
        <w:t xml:space="preserve"> od 2012. do 2022. godine. </w:t>
      </w:r>
    </w:p>
    <w:tbl>
      <w:tblPr>
        <w:tblStyle w:val="TableGridLight"/>
        <w:tblW w:w="10713" w:type="dxa"/>
        <w:jc w:val="center"/>
        <w:tblLayout w:type="fixed"/>
        <w:tblLook w:val="0000" w:firstRow="0" w:lastRow="0" w:firstColumn="0" w:lastColumn="0" w:noHBand="0" w:noVBand="0"/>
      </w:tblPr>
      <w:tblGrid>
        <w:gridCol w:w="1431"/>
        <w:gridCol w:w="426"/>
        <w:gridCol w:w="427"/>
        <w:gridCol w:w="426"/>
        <w:gridCol w:w="428"/>
        <w:gridCol w:w="427"/>
        <w:gridCol w:w="428"/>
        <w:gridCol w:w="427"/>
        <w:gridCol w:w="582"/>
        <w:gridCol w:w="430"/>
        <w:gridCol w:w="430"/>
        <w:gridCol w:w="444"/>
        <w:gridCol w:w="494"/>
        <w:gridCol w:w="486"/>
        <w:gridCol w:w="490"/>
        <w:gridCol w:w="512"/>
        <w:gridCol w:w="464"/>
        <w:gridCol w:w="497"/>
        <w:gridCol w:w="479"/>
        <w:gridCol w:w="435"/>
        <w:gridCol w:w="550"/>
      </w:tblGrid>
      <w:tr w:rsidR="009938D7" w:rsidRPr="009938D7" w14:paraId="00996B13" w14:textId="77777777" w:rsidTr="009938D7">
        <w:trPr>
          <w:trHeight w:val="172"/>
          <w:jc w:val="center"/>
        </w:trPr>
        <w:tc>
          <w:tcPr>
            <w:tcW w:w="1431" w:type="dxa"/>
            <w:vAlign w:val="center"/>
          </w:tcPr>
          <w:p w14:paraId="2DC3B535" w14:textId="77777777" w:rsidR="009938D7" w:rsidRPr="009938D7" w:rsidRDefault="009938D7" w:rsidP="009938D7">
            <w:pPr>
              <w:rPr>
                <w:rFonts w:ascii="Times New Roman" w:hAnsi="Times New Roman" w:cs="Times New Roman"/>
                <w:b/>
                <w:sz w:val="18"/>
              </w:rPr>
            </w:pPr>
          </w:p>
        </w:tc>
        <w:tc>
          <w:tcPr>
            <w:tcW w:w="853" w:type="dxa"/>
            <w:gridSpan w:val="2"/>
          </w:tcPr>
          <w:p w14:paraId="480B7816" w14:textId="77777777" w:rsidR="009938D7" w:rsidRPr="009938D7" w:rsidRDefault="009938D7" w:rsidP="009938D7">
            <w:pPr>
              <w:jc w:val="center"/>
              <w:rPr>
                <w:rFonts w:ascii="Times New Roman" w:hAnsi="Times New Roman" w:cs="Times New Roman"/>
                <w:b/>
                <w:sz w:val="16"/>
              </w:rPr>
            </w:pPr>
            <w:r w:rsidRPr="009938D7">
              <w:rPr>
                <w:rFonts w:ascii="Times New Roman" w:hAnsi="Times New Roman" w:cs="Times New Roman"/>
                <w:b/>
                <w:sz w:val="16"/>
              </w:rPr>
              <w:t>2012.</w:t>
            </w:r>
          </w:p>
        </w:tc>
        <w:tc>
          <w:tcPr>
            <w:tcW w:w="854" w:type="dxa"/>
            <w:gridSpan w:val="2"/>
          </w:tcPr>
          <w:p w14:paraId="7B0AC8EB" w14:textId="77777777" w:rsidR="009938D7" w:rsidRPr="009938D7" w:rsidRDefault="009938D7" w:rsidP="009938D7">
            <w:pPr>
              <w:jc w:val="center"/>
              <w:rPr>
                <w:rFonts w:ascii="Times New Roman" w:hAnsi="Times New Roman" w:cs="Times New Roman"/>
                <w:b/>
                <w:sz w:val="16"/>
              </w:rPr>
            </w:pPr>
            <w:r w:rsidRPr="009938D7">
              <w:rPr>
                <w:rFonts w:ascii="Times New Roman" w:hAnsi="Times New Roman" w:cs="Times New Roman"/>
                <w:b/>
                <w:sz w:val="16"/>
              </w:rPr>
              <w:t>2013.</w:t>
            </w:r>
          </w:p>
        </w:tc>
        <w:tc>
          <w:tcPr>
            <w:tcW w:w="855" w:type="dxa"/>
            <w:gridSpan w:val="2"/>
          </w:tcPr>
          <w:p w14:paraId="67CAD2E9" w14:textId="77777777" w:rsidR="009938D7" w:rsidRPr="009938D7" w:rsidRDefault="009938D7" w:rsidP="009938D7">
            <w:pPr>
              <w:ind w:left="17"/>
              <w:jc w:val="center"/>
              <w:rPr>
                <w:rFonts w:ascii="Times New Roman" w:hAnsi="Times New Roman" w:cs="Times New Roman"/>
                <w:b/>
                <w:sz w:val="16"/>
              </w:rPr>
            </w:pPr>
            <w:r w:rsidRPr="009938D7">
              <w:rPr>
                <w:rFonts w:ascii="Times New Roman" w:hAnsi="Times New Roman" w:cs="Times New Roman"/>
                <w:b/>
                <w:sz w:val="16"/>
              </w:rPr>
              <w:t>2014.</w:t>
            </w:r>
          </w:p>
        </w:tc>
        <w:tc>
          <w:tcPr>
            <w:tcW w:w="1009" w:type="dxa"/>
            <w:gridSpan w:val="2"/>
          </w:tcPr>
          <w:p w14:paraId="6B0A1214" w14:textId="77777777" w:rsidR="009938D7" w:rsidRPr="009938D7" w:rsidRDefault="009938D7" w:rsidP="009938D7">
            <w:pPr>
              <w:ind w:left="12"/>
              <w:jc w:val="center"/>
              <w:rPr>
                <w:rFonts w:ascii="Times New Roman" w:hAnsi="Times New Roman" w:cs="Times New Roman"/>
                <w:b/>
                <w:sz w:val="16"/>
              </w:rPr>
            </w:pPr>
            <w:r w:rsidRPr="009938D7">
              <w:rPr>
                <w:rFonts w:ascii="Times New Roman" w:hAnsi="Times New Roman" w:cs="Times New Roman"/>
                <w:b/>
                <w:sz w:val="16"/>
              </w:rPr>
              <w:t>2015.</w:t>
            </w:r>
          </w:p>
        </w:tc>
        <w:tc>
          <w:tcPr>
            <w:tcW w:w="860" w:type="dxa"/>
            <w:gridSpan w:val="2"/>
          </w:tcPr>
          <w:p w14:paraId="7C647682" w14:textId="77777777" w:rsidR="009938D7" w:rsidRPr="009938D7" w:rsidRDefault="009938D7" w:rsidP="009938D7">
            <w:pPr>
              <w:ind w:left="12"/>
              <w:jc w:val="center"/>
              <w:rPr>
                <w:rFonts w:ascii="Times New Roman" w:hAnsi="Times New Roman" w:cs="Times New Roman"/>
                <w:b/>
                <w:sz w:val="16"/>
              </w:rPr>
            </w:pPr>
            <w:r w:rsidRPr="009938D7">
              <w:rPr>
                <w:rFonts w:ascii="Times New Roman" w:hAnsi="Times New Roman" w:cs="Times New Roman"/>
                <w:b/>
                <w:sz w:val="16"/>
              </w:rPr>
              <w:t>2016.</w:t>
            </w:r>
          </w:p>
        </w:tc>
        <w:tc>
          <w:tcPr>
            <w:tcW w:w="938" w:type="dxa"/>
            <w:gridSpan w:val="2"/>
          </w:tcPr>
          <w:p w14:paraId="35235323" w14:textId="77777777" w:rsidR="009938D7" w:rsidRPr="009938D7" w:rsidRDefault="009938D7" w:rsidP="009938D7">
            <w:pPr>
              <w:ind w:left="12"/>
              <w:jc w:val="center"/>
              <w:rPr>
                <w:rFonts w:ascii="Times New Roman" w:hAnsi="Times New Roman" w:cs="Times New Roman"/>
                <w:b/>
                <w:sz w:val="16"/>
              </w:rPr>
            </w:pPr>
            <w:r w:rsidRPr="009938D7">
              <w:rPr>
                <w:rFonts w:ascii="Times New Roman" w:hAnsi="Times New Roman" w:cs="Times New Roman"/>
                <w:b/>
                <w:sz w:val="16"/>
              </w:rPr>
              <w:t>2017.</w:t>
            </w:r>
          </w:p>
        </w:tc>
        <w:tc>
          <w:tcPr>
            <w:tcW w:w="976" w:type="dxa"/>
            <w:gridSpan w:val="2"/>
          </w:tcPr>
          <w:p w14:paraId="27392D93" w14:textId="77777777" w:rsidR="009938D7" w:rsidRPr="009938D7" w:rsidRDefault="009938D7" w:rsidP="009938D7">
            <w:pPr>
              <w:ind w:left="12"/>
              <w:jc w:val="center"/>
              <w:rPr>
                <w:rFonts w:ascii="Times New Roman" w:hAnsi="Times New Roman" w:cs="Times New Roman"/>
                <w:b/>
                <w:sz w:val="16"/>
              </w:rPr>
            </w:pPr>
            <w:r w:rsidRPr="009938D7">
              <w:rPr>
                <w:rFonts w:ascii="Times New Roman" w:hAnsi="Times New Roman" w:cs="Times New Roman"/>
                <w:b/>
                <w:sz w:val="16"/>
              </w:rPr>
              <w:t>2018.</w:t>
            </w:r>
          </w:p>
        </w:tc>
        <w:tc>
          <w:tcPr>
            <w:tcW w:w="976" w:type="dxa"/>
            <w:gridSpan w:val="2"/>
          </w:tcPr>
          <w:p w14:paraId="57961B4B" w14:textId="77777777" w:rsidR="009938D7" w:rsidRPr="009938D7" w:rsidRDefault="009938D7" w:rsidP="009938D7">
            <w:pPr>
              <w:ind w:left="12"/>
              <w:jc w:val="center"/>
              <w:rPr>
                <w:rFonts w:ascii="Times New Roman" w:hAnsi="Times New Roman" w:cs="Times New Roman"/>
                <w:b/>
                <w:sz w:val="16"/>
              </w:rPr>
            </w:pPr>
            <w:r w:rsidRPr="009938D7">
              <w:rPr>
                <w:rFonts w:ascii="Times New Roman" w:hAnsi="Times New Roman" w:cs="Times New Roman"/>
                <w:b/>
                <w:sz w:val="16"/>
              </w:rPr>
              <w:t>2019.</w:t>
            </w:r>
          </w:p>
        </w:tc>
        <w:tc>
          <w:tcPr>
            <w:tcW w:w="976" w:type="dxa"/>
            <w:gridSpan w:val="2"/>
          </w:tcPr>
          <w:p w14:paraId="34A2039C" w14:textId="77777777" w:rsidR="009938D7" w:rsidRPr="009938D7" w:rsidRDefault="009938D7" w:rsidP="009938D7">
            <w:pPr>
              <w:ind w:left="12"/>
              <w:jc w:val="center"/>
              <w:rPr>
                <w:rFonts w:ascii="Times New Roman" w:hAnsi="Times New Roman" w:cs="Times New Roman"/>
                <w:b/>
                <w:sz w:val="16"/>
              </w:rPr>
            </w:pPr>
            <w:r w:rsidRPr="009938D7">
              <w:rPr>
                <w:rFonts w:ascii="Times New Roman" w:hAnsi="Times New Roman" w:cs="Times New Roman"/>
                <w:b/>
                <w:sz w:val="16"/>
              </w:rPr>
              <w:t>2020.</w:t>
            </w:r>
          </w:p>
        </w:tc>
        <w:tc>
          <w:tcPr>
            <w:tcW w:w="985" w:type="dxa"/>
            <w:gridSpan w:val="2"/>
          </w:tcPr>
          <w:p w14:paraId="467138B6" w14:textId="77777777" w:rsidR="009938D7" w:rsidRPr="009938D7" w:rsidRDefault="009938D7" w:rsidP="009938D7">
            <w:pPr>
              <w:ind w:left="12"/>
              <w:jc w:val="center"/>
              <w:rPr>
                <w:rFonts w:ascii="Times New Roman" w:hAnsi="Times New Roman" w:cs="Times New Roman"/>
                <w:b/>
                <w:sz w:val="16"/>
              </w:rPr>
            </w:pPr>
            <w:r w:rsidRPr="009938D7">
              <w:rPr>
                <w:rFonts w:ascii="Times New Roman" w:hAnsi="Times New Roman" w:cs="Times New Roman"/>
                <w:b/>
                <w:sz w:val="16"/>
              </w:rPr>
              <w:t>2021.</w:t>
            </w:r>
          </w:p>
        </w:tc>
      </w:tr>
      <w:tr w:rsidR="009938D7" w:rsidRPr="009938D7" w14:paraId="4068D0FA" w14:textId="77777777" w:rsidTr="009938D7">
        <w:trPr>
          <w:trHeight w:val="172"/>
          <w:jc w:val="center"/>
        </w:trPr>
        <w:tc>
          <w:tcPr>
            <w:tcW w:w="1431" w:type="dxa"/>
            <w:vAlign w:val="center"/>
          </w:tcPr>
          <w:p w14:paraId="18AD59EC" w14:textId="77777777" w:rsidR="009938D7" w:rsidRPr="009938D7" w:rsidRDefault="009938D7" w:rsidP="009938D7">
            <w:pPr>
              <w:rPr>
                <w:rFonts w:ascii="Times New Roman" w:hAnsi="Times New Roman" w:cs="Times New Roman"/>
                <w:b/>
                <w:sz w:val="18"/>
              </w:rPr>
            </w:pPr>
            <w:r w:rsidRPr="009938D7">
              <w:rPr>
                <w:rFonts w:ascii="Times New Roman" w:hAnsi="Times New Roman" w:cs="Times New Roman"/>
                <w:b/>
                <w:sz w:val="18"/>
              </w:rPr>
              <w:t xml:space="preserve">OBOLJENJE </w:t>
            </w:r>
          </w:p>
        </w:tc>
        <w:tc>
          <w:tcPr>
            <w:tcW w:w="426" w:type="dxa"/>
          </w:tcPr>
          <w:p w14:paraId="4D5F780B" w14:textId="77777777" w:rsidR="009938D7" w:rsidRPr="009938D7" w:rsidRDefault="009938D7" w:rsidP="009938D7">
            <w:pPr>
              <w:jc w:val="center"/>
              <w:rPr>
                <w:rFonts w:ascii="Times New Roman" w:hAnsi="Times New Roman" w:cs="Times New Roman"/>
              </w:rPr>
            </w:pPr>
            <w:r w:rsidRPr="009938D7">
              <w:rPr>
                <w:rFonts w:ascii="Times New Roman" w:hAnsi="Times New Roman" w:cs="Times New Roman"/>
                <w:sz w:val="16"/>
              </w:rPr>
              <w:t>Br</w:t>
            </w:r>
          </w:p>
        </w:tc>
        <w:tc>
          <w:tcPr>
            <w:tcW w:w="427" w:type="dxa"/>
          </w:tcPr>
          <w:p w14:paraId="628D2402"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In</w:t>
            </w:r>
          </w:p>
        </w:tc>
        <w:tc>
          <w:tcPr>
            <w:tcW w:w="426" w:type="dxa"/>
          </w:tcPr>
          <w:p w14:paraId="5BAB595C" w14:textId="77777777" w:rsidR="009938D7" w:rsidRPr="009938D7" w:rsidRDefault="009938D7" w:rsidP="009938D7">
            <w:pPr>
              <w:jc w:val="center"/>
              <w:rPr>
                <w:rFonts w:ascii="Times New Roman" w:hAnsi="Times New Roman" w:cs="Times New Roman"/>
              </w:rPr>
            </w:pPr>
            <w:r w:rsidRPr="009938D7">
              <w:rPr>
                <w:rFonts w:ascii="Times New Roman" w:hAnsi="Times New Roman" w:cs="Times New Roman"/>
                <w:sz w:val="16"/>
              </w:rPr>
              <w:t>Br</w:t>
            </w:r>
          </w:p>
        </w:tc>
        <w:tc>
          <w:tcPr>
            <w:tcW w:w="428" w:type="dxa"/>
          </w:tcPr>
          <w:p w14:paraId="57900932"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In</w:t>
            </w:r>
          </w:p>
        </w:tc>
        <w:tc>
          <w:tcPr>
            <w:tcW w:w="427" w:type="dxa"/>
          </w:tcPr>
          <w:p w14:paraId="4BBD96C9"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Br</w:t>
            </w:r>
          </w:p>
        </w:tc>
        <w:tc>
          <w:tcPr>
            <w:tcW w:w="428" w:type="dxa"/>
          </w:tcPr>
          <w:p w14:paraId="434E6BC5"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In</w:t>
            </w:r>
          </w:p>
        </w:tc>
        <w:tc>
          <w:tcPr>
            <w:tcW w:w="427" w:type="dxa"/>
          </w:tcPr>
          <w:p w14:paraId="32893ABC"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Br</w:t>
            </w:r>
          </w:p>
        </w:tc>
        <w:tc>
          <w:tcPr>
            <w:tcW w:w="582" w:type="dxa"/>
          </w:tcPr>
          <w:p w14:paraId="559F13CA" w14:textId="77777777" w:rsidR="009938D7" w:rsidRPr="009938D7" w:rsidRDefault="009938D7" w:rsidP="009938D7">
            <w:pPr>
              <w:ind w:left="17"/>
              <w:jc w:val="center"/>
              <w:rPr>
                <w:rFonts w:ascii="Times New Roman" w:hAnsi="Times New Roman" w:cs="Times New Roman"/>
                <w:sz w:val="16"/>
              </w:rPr>
            </w:pPr>
            <w:r w:rsidRPr="009938D7">
              <w:rPr>
                <w:rFonts w:ascii="Times New Roman" w:hAnsi="Times New Roman" w:cs="Times New Roman"/>
                <w:sz w:val="16"/>
              </w:rPr>
              <w:t>In</w:t>
            </w:r>
          </w:p>
        </w:tc>
        <w:tc>
          <w:tcPr>
            <w:tcW w:w="430" w:type="dxa"/>
          </w:tcPr>
          <w:p w14:paraId="52C70FE3"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Br</w:t>
            </w:r>
          </w:p>
        </w:tc>
        <w:tc>
          <w:tcPr>
            <w:tcW w:w="430" w:type="dxa"/>
          </w:tcPr>
          <w:p w14:paraId="39B959B2" w14:textId="77777777" w:rsidR="009938D7" w:rsidRPr="009938D7" w:rsidRDefault="009938D7" w:rsidP="009938D7">
            <w:pPr>
              <w:ind w:left="12"/>
              <w:jc w:val="center"/>
              <w:rPr>
                <w:rFonts w:ascii="Times New Roman" w:hAnsi="Times New Roman" w:cs="Times New Roman"/>
                <w:sz w:val="16"/>
              </w:rPr>
            </w:pPr>
            <w:r w:rsidRPr="009938D7">
              <w:rPr>
                <w:rFonts w:ascii="Times New Roman" w:hAnsi="Times New Roman" w:cs="Times New Roman"/>
                <w:sz w:val="16"/>
              </w:rPr>
              <w:t>In</w:t>
            </w:r>
          </w:p>
        </w:tc>
        <w:tc>
          <w:tcPr>
            <w:tcW w:w="444" w:type="dxa"/>
          </w:tcPr>
          <w:p w14:paraId="16B2E087" w14:textId="77777777" w:rsidR="009938D7" w:rsidRPr="009938D7" w:rsidRDefault="009938D7" w:rsidP="009938D7">
            <w:pPr>
              <w:ind w:left="12"/>
              <w:jc w:val="center"/>
              <w:rPr>
                <w:rFonts w:ascii="Times New Roman" w:hAnsi="Times New Roman" w:cs="Times New Roman"/>
                <w:sz w:val="16"/>
              </w:rPr>
            </w:pPr>
            <w:r w:rsidRPr="009938D7">
              <w:rPr>
                <w:rFonts w:ascii="Times New Roman" w:hAnsi="Times New Roman" w:cs="Times New Roman"/>
                <w:sz w:val="16"/>
              </w:rPr>
              <w:t>Br</w:t>
            </w:r>
          </w:p>
        </w:tc>
        <w:tc>
          <w:tcPr>
            <w:tcW w:w="494" w:type="dxa"/>
          </w:tcPr>
          <w:p w14:paraId="675C4CDE" w14:textId="77777777" w:rsidR="009938D7" w:rsidRPr="009938D7" w:rsidRDefault="009938D7" w:rsidP="009938D7">
            <w:pPr>
              <w:ind w:left="12"/>
              <w:jc w:val="center"/>
              <w:rPr>
                <w:rFonts w:ascii="Times New Roman" w:hAnsi="Times New Roman" w:cs="Times New Roman"/>
                <w:sz w:val="16"/>
              </w:rPr>
            </w:pPr>
            <w:r w:rsidRPr="009938D7">
              <w:rPr>
                <w:rFonts w:ascii="Times New Roman" w:hAnsi="Times New Roman" w:cs="Times New Roman"/>
                <w:sz w:val="16"/>
              </w:rPr>
              <w:t>In</w:t>
            </w:r>
          </w:p>
        </w:tc>
        <w:tc>
          <w:tcPr>
            <w:tcW w:w="486" w:type="dxa"/>
          </w:tcPr>
          <w:p w14:paraId="5AFDD8D5" w14:textId="77777777" w:rsidR="009938D7" w:rsidRPr="009938D7" w:rsidRDefault="009938D7" w:rsidP="009938D7">
            <w:pPr>
              <w:ind w:left="12"/>
              <w:jc w:val="center"/>
              <w:rPr>
                <w:rFonts w:ascii="Times New Roman" w:hAnsi="Times New Roman" w:cs="Times New Roman"/>
                <w:sz w:val="16"/>
              </w:rPr>
            </w:pPr>
            <w:r w:rsidRPr="009938D7">
              <w:rPr>
                <w:rFonts w:ascii="Times New Roman" w:hAnsi="Times New Roman" w:cs="Times New Roman"/>
                <w:sz w:val="16"/>
              </w:rPr>
              <w:t>Br</w:t>
            </w:r>
          </w:p>
        </w:tc>
        <w:tc>
          <w:tcPr>
            <w:tcW w:w="490" w:type="dxa"/>
          </w:tcPr>
          <w:p w14:paraId="57744AB4" w14:textId="77777777" w:rsidR="009938D7" w:rsidRPr="009938D7" w:rsidRDefault="009938D7" w:rsidP="009938D7">
            <w:pPr>
              <w:ind w:left="12"/>
              <w:jc w:val="center"/>
              <w:rPr>
                <w:rFonts w:ascii="Times New Roman" w:hAnsi="Times New Roman" w:cs="Times New Roman"/>
                <w:sz w:val="16"/>
              </w:rPr>
            </w:pPr>
            <w:r w:rsidRPr="009938D7">
              <w:rPr>
                <w:rFonts w:ascii="Times New Roman" w:hAnsi="Times New Roman" w:cs="Times New Roman"/>
                <w:sz w:val="16"/>
              </w:rPr>
              <w:t>In</w:t>
            </w:r>
          </w:p>
        </w:tc>
        <w:tc>
          <w:tcPr>
            <w:tcW w:w="512" w:type="dxa"/>
          </w:tcPr>
          <w:p w14:paraId="2362C7BD" w14:textId="77777777" w:rsidR="009938D7" w:rsidRPr="009938D7" w:rsidRDefault="009938D7" w:rsidP="009938D7">
            <w:pPr>
              <w:ind w:left="12"/>
              <w:jc w:val="center"/>
              <w:rPr>
                <w:rFonts w:ascii="Times New Roman" w:hAnsi="Times New Roman" w:cs="Times New Roman"/>
                <w:sz w:val="16"/>
              </w:rPr>
            </w:pPr>
            <w:r w:rsidRPr="009938D7">
              <w:rPr>
                <w:rFonts w:ascii="Times New Roman" w:hAnsi="Times New Roman" w:cs="Times New Roman"/>
                <w:sz w:val="16"/>
              </w:rPr>
              <w:t>Br</w:t>
            </w:r>
          </w:p>
        </w:tc>
        <w:tc>
          <w:tcPr>
            <w:tcW w:w="464" w:type="dxa"/>
          </w:tcPr>
          <w:p w14:paraId="1F956A2A" w14:textId="77777777" w:rsidR="009938D7" w:rsidRPr="009938D7" w:rsidRDefault="009938D7" w:rsidP="009938D7">
            <w:pPr>
              <w:ind w:left="12"/>
              <w:jc w:val="center"/>
              <w:rPr>
                <w:rFonts w:ascii="Times New Roman" w:hAnsi="Times New Roman" w:cs="Times New Roman"/>
                <w:sz w:val="16"/>
              </w:rPr>
            </w:pPr>
            <w:r w:rsidRPr="009938D7">
              <w:rPr>
                <w:rFonts w:ascii="Times New Roman" w:hAnsi="Times New Roman" w:cs="Times New Roman"/>
                <w:sz w:val="16"/>
              </w:rPr>
              <w:t>In</w:t>
            </w:r>
          </w:p>
        </w:tc>
        <w:tc>
          <w:tcPr>
            <w:tcW w:w="497" w:type="dxa"/>
          </w:tcPr>
          <w:p w14:paraId="42169231" w14:textId="77777777" w:rsidR="009938D7" w:rsidRPr="009938D7" w:rsidRDefault="009938D7" w:rsidP="009938D7">
            <w:pPr>
              <w:ind w:left="12"/>
              <w:jc w:val="center"/>
              <w:rPr>
                <w:rFonts w:ascii="Times New Roman" w:hAnsi="Times New Roman" w:cs="Times New Roman"/>
                <w:sz w:val="16"/>
              </w:rPr>
            </w:pPr>
            <w:r w:rsidRPr="009938D7">
              <w:rPr>
                <w:rFonts w:ascii="Times New Roman" w:hAnsi="Times New Roman" w:cs="Times New Roman"/>
                <w:sz w:val="16"/>
              </w:rPr>
              <w:t>Br</w:t>
            </w:r>
          </w:p>
        </w:tc>
        <w:tc>
          <w:tcPr>
            <w:tcW w:w="479" w:type="dxa"/>
          </w:tcPr>
          <w:p w14:paraId="76F33FD5" w14:textId="77777777" w:rsidR="009938D7" w:rsidRPr="009938D7" w:rsidRDefault="009938D7" w:rsidP="009938D7">
            <w:pPr>
              <w:ind w:left="12"/>
              <w:jc w:val="center"/>
              <w:rPr>
                <w:rFonts w:ascii="Times New Roman" w:hAnsi="Times New Roman" w:cs="Times New Roman"/>
                <w:sz w:val="16"/>
              </w:rPr>
            </w:pPr>
            <w:r w:rsidRPr="009938D7">
              <w:rPr>
                <w:rFonts w:ascii="Times New Roman" w:hAnsi="Times New Roman" w:cs="Times New Roman"/>
                <w:sz w:val="16"/>
              </w:rPr>
              <w:t>In</w:t>
            </w:r>
          </w:p>
        </w:tc>
        <w:tc>
          <w:tcPr>
            <w:tcW w:w="435" w:type="dxa"/>
            <w:tcBorders>
              <w:right w:val="single" w:sz="4" w:space="0" w:color="D0CECE" w:themeColor="background2" w:themeShade="E6"/>
            </w:tcBorders>
          </w:tcPr>
          <w:p w14:paraId="6CE4CD01" w14:textId="77777777" w:rsidR="009938D7" w:rsidRPr="009938D7" w:rsidRDefault="009938D7" w:rsidP="009938D7">
            <w:pPr>
              <w:ind w:left="12"/>
              <w:jc w:val="center"/>
              <w:rPr>
                <w:rFonts w:ascii="Times New Roman" w:hAnsi="Times New Roman" w:cs="Times New Roman"/>
                <w:sz w:val="16"/>
              </w:rPr>
            </w:pPr>
            <w:r w:rsidRPr="009938D7">
              <w:rPr>
                <w:rFonts w:ascii="Times New Roman" w:hAnsi="Times New Roman" w:cs="Times New Roman"/>
                <w:sz w:val="16"/>
              </w:rPr>
              <w:t>Br</w:t>
            </w:r>
          </w:p>
        </w:tc>
        <w:tc>
          <w:tcPr>
            <w:tcW w:w="550" w:type="dxa"/>
            <w:tcBorders>
              <w:left w:val="single" w:sz="4" w:space="0" w:color="D0CECE" w:themeColor="background2" w:themeShade="E6"/>
            </w:tcBorders>
          </w:tcPr>
          <w:p w14:paraId="20999EAB" w14:textId="77777777" w:rsidR="009938D7" w:rsidRPr="009938D7" w:rsidRDefault="009938D7" w:rsidP="009938D7">
            <w:pPr>
              <w:ind w:left="12"/>
              <w:jc w:val="center"/>
              <w:rPr>
                <w:rFonts w:ascii="Times New Roman" w:hAnsi="Times New Roman" w:cs="Times New Roman"/>
                <w:sz w:val="16"/>
              </w:rPr>
            </w:pPr>
            <w:r w:rsidRPr="009938D7">
              <w:rPr>
                <w:rFonts w:ascii="Times New Roman" w:hAnsi="Times New Roman" w:cs="Times New Roman"/>
                <w:sz w:val="16"/>
              </w:rPr>
              <w:t>In</w:t>
            </w:r>
          </w:p>
        </w:tc>
      </w:tr>
      <w:tr w:rsidR="009938D7" w:rsidRPr="009938D7" w14:paraId="2CAD04A2" w14:textId="77777777" w:rsidTr="009938D7">
        <w:trPr>
          <w:trHeight w:val="362"/>
          <w:jc w:val="center"/>
        </w:trPr>
        <w:tc>
          <w:tcPr>
            <w:tcW w:w="1431" w:type="dxa"/>
            <w:vAlign w:val="center"/>
          </w:tcPr>
          <w:p w14:paraId="1025CBE8" w14:textId="77777777" w:rsidR="009938D7" w:rsidRPr="009938D7" w:rsidRDefault="009938D7" w:rsidP="009938D7">
            <w:pPr>
              <w:rPr>
                <w:rFonts w:ascii="Times New Roman" w:hAnsi="Times New Roman" w:cs="Times New Roman"/>
                <w:sz w:val="18"/>
              </w:rPr>
            </w:pPr>
            <w:r w:rsidRPr="009938D7">
              <w:rPr>
                <w:rFonts w:ascii="Times New Roman" w:hAnsi="Times New Roman" w:cs="Times New Roman"/>
                <w:sz w:val="18"/>
              </w:rPr>
              <w:t>Malaria</w:t>
            </w:r>
          </w:p>
        </w:tc>
        <w:tc>
          <w:tcPr>
            <w:tcW w:w="426" w:type="dxa"/>
            <w:vAlign w:val="center"/>
          </w:tcPr>
          <w:p w14:paraId="150C48E5"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27" w:type="dxa"/>
            <w:vAlign w:val="center"/>
          </w:tcPr>
          <w:p w14:paraId="135522DB"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26" w:type="dxa"/>
            <w:vAlign w:val="center"/>
          </w:tcPr>
          <w:p w14:paraId="4426DEBC"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1</w:t>
            </w:r>
          </w:p>
        </w:tc>
        <w:tc>
          <w:tcPr>
            <w:tcW w:w="428" w:type="dxa"/>
            <w:vAlign w:val="center"/>
          </w:tcPr>
          <w:p w14:paraId="223BAE76"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0.2</w:t>
            </w:r>
          </w:p>
        </w:tc>
        <w:tc>
          <w:tcPr>
            <w:tcW w:w="427" w:type="dxa"/>
            <w:vAlign w:val="center"/>
          </w:tcPr>
          <w:p w14:paraId="66A0A860"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28" w:type="dxa"/>
            <w:vAlign w:val="center"/>
          </w:tcPr>
          <w:p w14:paraId="3C685DF7"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27" w:type="dxa"/>
            <w:vAlign w:val="center"/>
          </w:tcPr>
          <w:p w14:paraId="0AE9A693" w14:textId="77777777" w:rsidR="009938D7" w:rsidRPr="009938D7" w:rsidRDefault="009938D7" w:rsidP="009938D7">
            <w:pPr>
              <w:jc w:val="center"/>
              <w:rPr>
                <w:rFonts w:ascii="Times New Roman" w:hAnsi="Times New Roman" w:cs="Times New Roman"/>
                <w:sz w:val="16"/>
                <w:highlight w:val="yellow"/>
              </w:rPr>
            </w:pPr>
            <w:r w:rsidRPr="009938D7">
              <w:rPr>
                <w:rFonts w:ascii="Times New Roman" w:hAnsi="Times New Roman" w:cs="Times New Roman"/>
                <w:sz w:val="16"/>
              </w:rPr>
              <w:t>-</w:t>
            </w:r>
          </w:p>
        </w:tc>
        <w:tc>
          <w:tcPr>
            <w:tcW w:w="582" w:type="dxa"/>
            <w:vAlign w:val="center"/>
          </w:tcPr>
          <w:p w14:paraId="40A800B6" w14:textId="77777777" w:rsidR="009938D7" w:rsidRPr="009938D7" w:rsidRDefault="009938D7" w:rsidP="009938D7">
            <w:pPr>
              <w:jc w:val="center"/>
              <w:rPr>
                <w:rFonts w:ascii="Times New Roman" w:hAnsi="Times New Roman" w:cs="Times New Roman"/>
                <w:sz w:val="16"/>
                <w:highlight w:val="yellow"/>
              </w:rPr>
            </w:pPr>
            <w:r w:rsidRPr="009938D7">
              <w:rPr>
                <w:rFonts w:ascii="Times New Roman" w:hAnsi="Times New Roman" w:cs="Times New Roman"/>
                <w:sz w:val="16"/>
              </w:rPr>
              <w:t>-</w:t>
            </w:r>
          </w:p>
        </w:tc>
        <w:tc>
          <w:tcPr>
            <w:tcW w:w="430" w:type="dxa"/>
            <w:vAlign w:val="center"/>
          </w:tcPr>
          <w:p w14:paraId="08301F83"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30" w:type="dxa"/>
            <w:vAlign w:val="center"/>
          </w:tcPr>
          <w:p w14:paraId="39358C74"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44" w:type="dxa"/>
            <w:vAlign w:val="center"/>
          </w:tcPr>
          <w:p w14:paraId="565A09E4"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94" w:type="dxa"/>
            <w:vAlign w:val="center"/>
          </w:tcPr>
          <w:p w14:paraId="573A622B"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86" w:type="dxa"/>
            <w:tcBorders>
              <w:right w:val="single" w:sz="4" w:space="0" w:color="D0CECE" w:themeColor="background2" w:themeShade="E6"/>
            </w:tcBorders>
            <w:vAlign w:val="center"/>
          </w:tcPr>
          <w:p w14:paraId="75D4EC80"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2</w:t>
            </w:r>
          </w:p>
        </w:tc>
        <w:tc>
          <w:tcPr>
            <w:tcW w:w="490" w:type="dxa"/>
            <w:tcBorders>
              <w:left w:val="single" w:sz="4" w:space="0" w:color="D0CECE" w:themeColor="background2" w:themeShade="E6"/>
            </w:tcBorders>
            <w:vAlign w:val="center"/>
          </w:tcPr>
          <w:p w14:paraId="0481E563"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0,3</w:t>
            </w:r>
          </w:p>
        </w:tc>
        <w:tc>
          <w:tcPr>
            <w:tcW w:w="512" w:type="dxa"/>
            <w:tcBorders>
              <w:right w:val="single" w:sz="4" w:space="0" w:color="D0CECE" w:themeColor="background2" w:themeShade="E6"/>
            </w:tcBorders>
            <w:vAlign w:val="center"/>
          </w:tcPr>
          <w:p w14:paraId="0649B640"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64" w:type="dxa"/>
            <w:tcBorders>
              <w:left w:val="single" w:sz="4" w:space="0" w:color="D0CECE" w:themeColor="background2" w:themeShade="E6"/>
            </w:tcBorders>
            <w:vAlign w:val="center"/>
          </w:tcPr>
          <w:p w14:paraId="54E159F7"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97" w:type="dxa"/>
            <w:tcBorders>
              <w:right w:val="single" w:sz="4" w:space="0" w:color="D0CECE" w:themeColor="background2" w:themeShade="E6"/>
            </w:tcBorders>
            <w:vAlign w:val="center"/>
          </w:tcPr>
          <w:p w14:paraId="644532B8"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1</w:t>
            </w:r>
          </w:p>
        </w:tc>
        <w:tc>
          <w:tcPr>
            <w:tcW w:w="479" w:type="dxa"/>
            <w:tcBorders>
              <w:left w:val="single" w:sz="4" w:space="0" w:color="D0CECE" w:themeColor="background2" w:themeShade="E6"/>
            </w:tcBorders>
            <w:vAlign w:val="center"/>
          </w:tcPr>
          <w:p w14:paraId="4DB79C74"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0,2</w:t>
            </w:r>
          </w:p>
        </w:tc>
        <w:tc>
          <w:tcPr>
            <w:tcW w:w="435" w:type="dxa"/>
            <w:tcBorders>
              <w:right w:val="single" w:sz="4" w:space="0" w:color="D0CECE" w:themeColor="background2" w:themeShade="E6"/>
            </w:tcBorders>
            <w:vAlign w:val="center"/>
          </w:tcPr>
          <w:p w14:paraId="17F9DF4A"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1</w:t>
            </w:r>
          </w:p>
        </w:tc>
        <w:tc>
          <w:tcPr>
            <w:tcW w:w="550" w:type="dxa"/>
            <w:tcBorders>
              <w:left w:val="single" w:sz="4" w:space="0" w:color="D0CECE" w:themeColor="background2" w:themeShade="E6"/>
            </w:tcBorders>
            <w:vAlign w:val="center"/>
          </w:tcPr>
          <w:p w14:paraId="67F7E8DB"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0,2</w:t>
            </w:r>
          </w:p>
        </w:tc>
      </w:tr>
      <w:tr w:rsidR="009938D7" w:rsidRPr="009938D7" w14:paraId="2677E696" w14:textId="77777777" w:rsidTr="009938D7">
        <w:trPr>
          <w:trHeight w:val="362"/>
          <w:jc w:val="center"/>
        </w:trPr>
        <w:tc>
          <w:tcPr>
            <w:tcW w:w="1431" w:type="dxa"/>
            <w:vAlign w:val="center"/>
          </w:tcPr>
          <w:p w14:paraId="049783FC" w14:textId="77777777" w:rsidR="009938D7" w:rsidRPr="009938D7" w:rsidRDefault="009938D7" w:rsidP="009938D7">
            <w:pPr>
              <w:rPr>
                <w:rFonts w:ascii="Times New Roman" w:hAnsi="Times New Roman" w:cs="Times New Roman"/>
                <w:sz w:val="18"/>
              </w:rPr>
            </w:pPr>
            <w:r w:rsidRPr="009938D7">
              <w:rPr>
                <w:rFonts w:ascii="Times New Roman" w:hAnsi="Times New Roman" w:cs="Times New Roman"/>
                <w:sz w:val="18"/>
              </w:rPr>
              <w:t>Morbus Lyme</w:t>
            </w:r>
          </w:p>
        </w:tc>
        <w:tc>
          <w:tcPr>
            <w:tcW w:w="426" w:type="dxa"/>
            <w:vAlign w:val="center"/>
          </w:tcPr>
          <w:p w14:paraId="43AF18D0"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1</w:t>
            </w:r>
          </w:p>
        </w:tc>
        <w:tc>
          <w:tcPr>
            <w:tcW w:w="427" w:type="dxa"/>
            <w:vAlign w:val="center"/>
          </w:tcPr>
          <w:p w14:paraId="2F57BB3B"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0,2</w:t>
            </w:r>
          </w:p>
        </w:tc>
        <w:tc>
          <w:tcPr>
            <w:tcW w:w="426" w:type="dxa"/>
            <w:vAlign w:val="center"/>
          </w:tcPr>
          <w:p w14:paraId="53B68DD7"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szCs w:val="16"/>
              </w:rPr>
              <w:t>4</w:t>
            </w:r>
          </w:p>
        </w:tc>
        <w:tc>
          <w:tcPr>
            <w:tcW w:w="428" w:type="dxa"/>
            <w:vAlign w:val="center"/>
          </w:tcPr>
          <w:p w14:paraId="1D6C4EEB"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0,6</w:t>
            </w:r>
          </w:p>
        </w:tc>
        <w:tc>
          <w:tcPr>
            <w:tcW w:w="427" w:type="dxa"/>
            <w:vAlign w:val="center"/>
          </w:tcPr>
          <w:p w14:paraId="5F1C50BB"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6</w:t>
            </w:r>
          </w:p>
        </w:tc>
        <w:tc>
          <w:tcPr>
            <w:tcW w:w="428" w:type="dxa"/>
            <w:vAlign w:val="center"/>
          </w:tcPr>
          <w:p w14:paraId="5C51FB16"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1,0</w:t>
            </w:r>
          </w:p>
        </w:tc>
        <w:tc>
          <w:tcPr>
            <w:tcW w:w="427" w:type="dxa"/>
            <w:vAlign w:val="center"/>
          </w:tcPr>
          <w:p w14:paraId="501A5D13" w14:textId="77777777" w:rsidR="009938D7" w:rsidRPr="009938D7" w:rsidRDefault="009938D7" w:rsidP="009938D7">
            <w:pPr>
              <w:jc w:val="center"/>
              <w:rPr>
                <w:rFonts w:ascii="Times New Roman" w:hAnsi="Times New Roman" w:cs="Times New Roman"/>
                <w:sz w:val="16"/>
                <w:szCs w:val="16"/>
              </w:rPr>
            </w:pPr>
            <w:r w:rsidRPr="009938D7">
              <w:rPr>
                <w:rFonts w:ascii="Times New Roman" w:hAnsi="Times New Roman" w:cs="Times New Roman"/>
                <w:sz w:val="16"/>
              </w:rPr>
              <w:t>4</w:t>
            </w:r>
          </w:p>
        </w:tc>
        <w:tc>
          <w:tcPr>
            <w:tcW w:w="582" w:type="dxa"/>
            <w:vAlign w:val="center"/>
          </w:tcPr>
          <w:p w14:paraId="1E7172D4"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0.6</w:t>
            </w:r>
          </w:p>
        </w:tc>
        <w:tc>
          <w:tcPr>
            <w:tcW w:w="430" w:type="dxa"/>
            <w:vAlign w:val="center"/>
          </w:tcPr>
          <w:p w14:paraId="014EE917"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11</w:t>
            </w:r>
          </w:p>
        </w:tc>
        <w:tc>
          <w:tcPr>
            <w:tcW w:w="430" w:type="dxa"/>
            <w:vAlign w:val="center"/>
          </w:tcPr>
          <w:p w14:paraId="4B50C210"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1,8</w:t>
            </w:r>
          </w:p>
        </w:tc>
        <w:tc>
          <w:tcPr>
            <w:tcW w:w="444" w:type="dxa"/>
            <w:vAlign w:val="center"/>
          </w:tcPr>
          <w:p w14:paraId="7431CE2E"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8</w:t>
            </w:r>
          </w:p>
        </w:tc>
        <w:tc>
          <w:tcPr>
            <w:tcW w:w="494" w:type="dxa"/>
            <w:vAlign w:val="center"/>
          </w:tcPr>
          <w:p w14:paraId="35BFB55F"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1,3</w:t>
            </w:r>
          </w:p>
        </w:tc>
        <w:tc>
          <w:tcPr>
            <w:tcW w:w="486" w:type="dxa"/>
            <w:tcBorders>
              <w:right w:val="single" w:sz="4" w:space="0" w:color="D0CECE" w:themeColor="background2" w:themeShade="E6"/>
            </w:tcBorders>
            <w:vAlign w:val="center"/>
          </w:tcPr>
          <w:p w14:paraId="169DBE54"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10</w:t>
            </w:r>
          </w:p>
        </w:tc>
        <w:tc>
          <w:tcPr>
            <w:tcW w:w="490" w:type="dxa"/>
            <w:tcBorders>
              <w:left w:val="single" w:sz="4" w:space="0" w:color="D0CECE" w:themeColor="background2" w:themeShade="E6"/>
            </w:tcBorders>
            <w:vAlign w:val="center"/>
          </w:tcPr>
          <w:p w14:paraId="3C9B5490"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1,6</w:t>
            </w:r>
          </w:p>
        </w:tc>
        <w:tc>
          <w:tcPr>
            <w:tcW w:w="512" w:type="dxa"/>
            <w:tcBorders>
              <w:right w:val="single" w:sz="4" w:space="0" w:color="D0CECE" w:themeColor="background2" w:themeShade="E6"/>
            </w:tcBorders>
            <w:vAlign w:val="center"/>
          </w:tcPr>
          <w:p w14:paraId="2E07ED0F"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9</w:t>
            </w:r>
          </w:p>
        </w:tc>
        <w:tc>
          <w:tcPr>
            <w:tcW w:w="464" w:type="dxa"/>
            <w:tcBorders>
              <w:left w:val="single" w:sz="4" w:space="0" w:color="D0CECE" w:themeColor="background2" w:themeShade="E6"/>
            </w:tcBorders>
            <w:vAlign w:val="center"/>
          </w:tcPr>
          <w:p w14:paraId="011E1CA3"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1,4</w:t>
            </w:r>
          </w:p>
        </w:tc>
        <w:tc>
          <w:tcPr>
            <w:tcW w:w="497" w:type="dxa"/>
            <w:tcBorders>
              <w:right w:val="single" w:sz="4" w:space="0" w:color="D0CECE" w:themeColor="background2" w:themeShade="E6"/>
            </w:tcBorders>
            <w:vAlign w:val="center"/>
          </w:tcPr>
          <w:p w14:paraId="7B3D57ED"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3</w:t>
            </w:r>
          </w:p>
        </w:tc>
        <w:tc>
          <w:tcPr>
            <w:tcW w:w="479" w:type="dxa"/>
            <w:tcBorders>
              <w:left w:val="single" w:sz="4" w:space="0" w:color="D0CECE" w:themeColor="background2" w:themeShade="E6"/>
            </w:tcBorders>
            <w:vAlign w:val="center"/>
          </w:tcPr>
          <w:p w14:paraId="7B632092"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0,5</w:t>
            </w:r>
          </w:p>
        </w:tc>
        <w:tc>
          <w:tcPr>
            <w:tcW w:w="435" w:type="dxa"/>
            <w:tcBorders>
              <w:right w:val="single" w:sz="4" w:space="0" w:color="D0CECE" w:themeColor="background2" w:themeShade="E6"/>
            </w:tcBorders>
            <w:vAlign w:val="center"/>
          </w:tcPr>
          <w:p w14:paraId="24E587FD"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2</w:t>
            </w:r>
          </w:p>
        </w:tc>
        <w:tc>
          <w:tcPr>
            <w:tcW w:w="550" w:type="dxa"/>
            <w:tcBorders>
              <w:left w:val="single" w:sz="4" w:space="0" w:color="D0CECE" w:themeColor="background2" w:themeShade="E6"/>
            </w:tcBorders>
            <w:vAlign w:val="center"/>
          </w:tcPr>
          <w:p w14:paraId="149EADA2"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0,3</w:t>
            </w:r>
          </w:p>
        </w:tc>
      </w:tr>
      <w:tr w:rsidR="009938D7" w:rsidRPr="009938D7" w14:paraId="1FE59697" w14:textId="77777777" w:rsidTr="009938D7">
        <w:trPr>
          <w:trHeight w:val="362"/>
          <w:jc w:val="center"/>
        </w:trPr>
        <w:tc>
          <w:tcPr>
            <w:tcW w:w="1431" w:type="dxa"/>
            <w:vAlign w:val="center"/>
          </w:tcPr>
          <w:p w14:paraId="60D5CDF3" w14:textId="77777777" w:rsidR="009938D7" w:rsidRPr="009938D7" w:rsidRDefault="009938D7" w:rsidP="009938D7">
            <w:pPr>
              <w:rPr>
                <w:rFonts w:ascii="Times New Roman" w:hAnsi="Times New Roman" w:cs="Times New Roman"/>
                <w:sz w:val="18"/>
              </w:rPr>
            </w:pPr>
            <w:r w:rsidRPr="009938D7">
              <w:rPr>
                <w:rFonts w:ascii="Times New Roman" w:hAnsi="Times New Roman" w:cs="Times New Roman"/>
                <w:sz w:val="18"/>
              </w:rPr>
              <w:t>Leishmaniosis</w:t>
            </w:r>
          </w:p>
        </w:tc>
        <w:tc>
          <w:tcPr>
            <w:tcW w:w="426" w:type="dxa"/>
            <w:vAlign w:val="center"/>
          </w:tcPr>
          <w:p w14:paraId="054ACBBB"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27" w:type="dxa"/>
            <w:vAlign w:val="center"/>
          </w:tcPr>
          <w:p w14:paraId="2176805B"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26" w:type="dxa"/>
            <w:vAlign w:val="center"/>
          </w:tcPr>
          <w:p w14:paraId="5A26D81B"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szCs w:val="16"/>
              </w:rPr>
              <w:t>4</w:t>
            </w:r>
          </w:p>
        </w:tc>
        <w:tc>
          <w:tcPr>
            <w:tcW w:w="428" w:type="dxa"/>
            <w:vAlign w:val="center"/>
          </w:tcPr>
          <w:p w14:paraId="1F3D74BA"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0,6</w:t>
            </w:r>
          </w:p>
        </w:tc>
        <w:tc>
          <w:tcPr>
            <w:tcW w:w="427" w:type="dxa"/>
            <w:vAlign w:val="center"/>
          </w:tcPr>
          <w:p w14:paraId="13B3D326"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3</w:t>
            </w:r>
          </w:p>
        </w:tc>
        <w:tc>
          <w:tcPr>
            <w:tcW w:w="428" w:type="dxa"/>
            <w:vAlign w:val="center"/>
          </w:tcPr>
          <w:p w14:paraId="74B80888"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0,5</w:t>
            </w:r>
          </w:p>
        </w:tc>
        <w:tc>
          <w:tcPr>
            <w:tcW w:w="427" w:type="dxa"/>
            <w:vAlign w:val="center"/>
          </w:tcPr>
          <w:p w14:paraId="532C3E4B" w14:textId="77777777" w:rsidR="009938D7" w:rsidRPr="009938D7" w:rsidRDefault="009938D7" w:rsidP="009938D7">
            <w:pPr>
              <w:jc w:val="center"/>
              <w:rPr>
                <w:rFonts w:ascii="Times New Roman" w:hAnsi="Times New Roman" w:cs="Times New Roman"/>
                <w:sz w:val="16"/>
                <w:szCs w:val="16"/>
              </w:rPr>
            </w:pPr>
            <w:r w:rsidRPr="009938D7">
              <w:rPr>
                <w:rFonts w:ascii="Times New Roman" w:hAnsi="Times New Roman" w:cs="Times New Roman"/>
                <w:sz w:val="16"/>
              </w:rPr>
              <w:t>5</w:t>
            </w:r>
          </w:p>
        </w:tc>
        <w:tc>
          <w:tcPr>
            <w:tcW w:w="582" w:type="dxa"/>
            <w:vAlign w:val="center"/>
          </w:tcPr>
          <w:p w14:paraId="635EAADF" w14:textId="77777777" w:rsidR="009938D7" w:rsidRPr="009938D7" w:rsidRDefault="009938D7" w:rsidP="009938D7">
            <w:pPr>
              <w:jc w:val="center"/>
              <w:rPr>
                <w:rFonts w:ascii="Times New Roman" w:hAnsi="Times New Roman" w:cs="Times New Roman"/>
                <w:sz w:val="16"/>
                <w:highlight w:val="black"/>
              </w:rPr>
            </w:pPr>
            <w:r w:rsidRPr="009938D7">
              <w:rPr>
                <w:rFonts w:ascii="Times New Roman" w:hAnsi="Times New Roman" w:cs="Times New Roman"/>
                <w:sz w:val="16"/>
              </w:rPr>
              <w:t>0,8</w:t>
            </w:r>
          </w:p>
        </w:tc>
        <w:tc>
          <w:tcPr>
            <w:tcW w:w="430" w:type="dxa"/>
            <w:vAlign w:val="center"/>
          </w:tcPr>
          <w:p w14:paraId="41CE0EDE"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6</w:t>
            </w:r>
          </w:p>
        </w:tc>
        <w:tc>
          <w:tcPr>
            <w:tcW w:w="430" w:type="dxa"/>
            <w:vAlign w:val="center"/>
          </w:tcPr>
          <w:p w14:paraId="191D3D08"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0,9</w:t>
            </w:r>
          </w:p>
        </w:tc>
        <w:tc>
          <w:tcPr>
            <w:tcW w:w="444" w:type="dxa"/>
            <w:vAlign w:val="center"/>
          </w:tcPr>
          <w:p w14:paraId="11BB2258"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4</w:t>
            </w:r>
          </w:p>
        </w:tc>
        <w:tc>
          <w:tcPr>
            <w:tcW w:w="494" w:type="dxa"/>
            <w:vAlign w:val="center"/>
          </w:tcPr>
          <w:p w14:paraId="5321338E"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0,6</w:t>
            </w:r>
          </w:p>
        </w:tc>
        <w:tc>
          <w:tcPr>
            <w:tcW w:w="486" w:type="dxa"/>
            <w:tcBorders>
              <w:right w:val="single" w:sz="4" w:space="0" w:color="D0CECE" w:themeColor="background2" w:themeShade="E6"/>
            </w:tcBorders>
            <w:vAlign w:val="center"/>
          </w:tcPr>
          <w:p w14:paraId="3BC3A128"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5</w:t>
            </w:r>
          </w:p>
        </w:tc>
        <w:tc>
          <w:tcPr>
            <w:tcW w:w="490" w:type="dxa"/>
            <w:tcBorders>
              <w:left w:val="single" w:sz="4" w:space="0" w:color="D0CECE" w:themeColor="background2" w:themeShade="E6"/>
            </w:tcBorders>
            <w:vAlign w:val="center"/>
          </w:tcPr>
          <w:p w14:paraId="5B0A5BD0"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0,8</w:t>
            </w:r>
          </w:p>
        </w:tc>
        <w:tc>
          <w:tcPr>
            <w:tcW w:w="512" w:type="dxa"/>
            <w:tcBorders>
              <w:right w:val="single" w:sz="4" w:space="0" w:color="D0CECE" w:themeColor="background2" w:themeShade="E6"/>
            </w:tcBorders>
            <w:vAlign w:val="center"/>
          </w:tcPr>
          <w:p w14:paraId="37712410"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7</w:t>
            </w:r>
          </w:p>
        </w:tc>
        <w:tc>
          <w:tcPr>
            <w:tcW w:w="464" w:type="dxa"/>
            <w:tcBorders>
              <w:left w:val="single" w:sz="4" w:space="0" w:color="D0CECE" w:themeColor="background2" w:themeShade="E6"/>
            </w:tcBorders>
            <w:vAlign w:val="center"/>
          </w:tcPr>
          <w:p w14:paraId="0A814A10"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1,1</w:t>
            </w:r>
          </w:p>
        </w:tc>
        <w:tc>
          <w:tcPr>
            <w:tcW w:w="497" w:type="dxa"/>
            <w:tcBorders>
              <w:right w:val="single" w:sz="4" w:space="0" w:color="D0CECE" w:themeColor="background2" w:themeShade="E6"/>
            </w:tcBorders>
            <w:vAlign w:val="center"/>
          </w:tcPr>
          <w:p w14:paraId="1D030FE5"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3</w:t>
            </w:r>
          </w:p>
        </w:tc>
        <w:tc>
          <w:tcPr>
            <w:tcW w:w="479" w:type="dxa"/>
            <w:tcBorders>
              <w:left w:val="single" w:sz="4" w:space="0" w:color="D0CECE" w:themeColor="background2" w:themeShade="E6"/>
            </w:tcBorders>
            <w:vAlign w:val="center"/>
          </w:tcPr>
          <w:p w14:paraId="198593FE"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0,5</w:t>
            </w:r>
          </w:p>
        </w:tc>
        <w:tc>
          <w:tcPr>
            <w:tcW w:w="435" w:type="dxa"/>
            <w:tcBorders>
              <w:right w:val="single" w:sz="4" w:space="0" w:color="D0CECE" w:themeColor="background2" w:themeShade="E6"/>
            </w:tcBorders>
            <w:vAlign w:val="center"/>
          </w:tcPr>
          <w:p w14:paraId="348B3BE9"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3</w:t>
            </w:r>
          </w:p>
        </w:tc>
        <w:tc>
          <w:tcPr>
            <w:tcW w:w="550" w:type="dxa"/>
            <w:tcBorders>
              <w:left w:val="single" w:sz="4" w:space="0" w:color="D0CECE" w:themeColor="background2" w:themeShade="E6"/>
            </w:tcBorders>
            <w:vAlign w:val="center"/>
          </w:tcPr>
          <w:p w14:paraId="5C861BCE"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0,5</w:t>
            </w:r>
          </w:p>
        </w:tc>
      </w:tr>
      <w:tr w:rsidR="009938D7" w:rsidRPr="009938D7" w14:paraId="731F4B57" w14:textId="77777777" w:rsidTr="009938D7">
        <w:trPr>
          <w:trHeight w:val="362"/>
          <w:jc w:val="center"/>
        </w:trPr>
        <w:tc>
          <w:tcPr>
            <w:tcW w:w="1431" w:type="dxa"/>
            <w:vAlign w:val="center"/>
          </w:tcPr>
          <w:p w14:paraId="45CECFC9" w14:textId="77777777" w:rsidR="009938D7" w:rsidRPr="009938D7" w:rsidRDefault="009938D7" w:rsidP="009938D7">
            <w:pPr>
              <w:rPr>
                <w:rFonts w:ascii="Times New Roman" w:hAnsi="Times New Roman" w:cs="Times New Roman"/>
                <w:sz w:val="18"/>
              </w:rPr>
            </w:pPr>
            <w:r w:rsidRPr="009938D7">
              <w:rPr>
                <w:rFonts w:ascii="Times New Roman" w:hAnsi="Times New Roman" w:cs="Times New Roman"/>
                <w:sz w:val="18"/>
              </w:rPr>
              <w:t xml:space="preserve">West Nile </w:t>
            </w:r>
          </w:p>
        </w:tc>
        <w:tc>
          <w:tcPr>
            <w:tcW w:w="426" w:type="dxa"/>
            <w:vAlign w:val="center"/>
          </w:tcPr>
          <w:p w14:paraId="2A061CF3"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1</w:t>
            </w:r>
          </w:p>
        </w:tc>
        <w:tc>
          <w:tcPr>
            <w:tcW w:w="427" w:type="dxa"/>
            <w:vAlign w:val="center"/>
          </w:tcPr>
          <w:p w14:paraId="47916254"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0,2</w:t>
            </w:r>
          </w:p>
        </w:tc>
        <w:tc>
          <w:tcPr>
            <w:tcW w:w="426" w:type="dxa"/>
            <w:vAlign w:val="center"/>
          </w:tcPr>
          <w:p w14:paraId="2F76185E"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szCs w:val="16"/>
              </w:rPr>
              <w:t>4</w:t>
            </w:r>
          </w:p>
        </w:tc>
        <w:tc>
          <w:tcPr>
            <w:tcW w:w="428" w:type="dxa"/>
            <w:vAlign w:val="center"/>
          </w:tcPr>
          <w:p w14:paraId="60919E8B"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0,6</w:t>
            </w:r>
          </w:p>
        </w:tc>
        <w:tc>
          <w:tcPr>
            <w:tcW w:w="427" w:type="dxa"/>
            <w:vAlign w:val="center"/>
          </w:tcPr>
          <w:p w14:paraId="4D7C36E0"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28" w:type="dxa"/>
            <w:vAlign w:val="center"/>
          </w:tcPr>
          <w:p w14:paraId="31521D4C"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27" w:type="dxa"/>
            <w:vAlign w:val="center"/>
          </w:tcPr>
          <w:p w14:paraId="363AB1FE" w14:textId="77777777" w:rsidR="009938D7" w:rsidRPr="009938D7" w:rsidRDefault="009938D7" w:rsidP="009938D7">
            <w:pPr>
              <w:jc w:val="center"/>
              <w:rPr>
                <w:rFonts w:ascii="Times New Roman" w:hAnsi="Times New Roman" w:cs="Times New Roman"/>
                <w:sz w:val="16"/>
                <w:szCs w:val="16"/>
              </w:rPr>
            </w:pPr>
            <w:r w:rsidRPr="009938D7">
              <w:rPr>
                <w:rFonts w:ascii="Times New Roman" w:hAnsi="Times New Roman" w:cs="Times New Roman"/>
                <w:sz w:val="16"/>
              </w:rPr>
              <w:t>-</w:t>
            </w:r>
          </w:p>
        </w:tc>
        <w:tc>
          <w:tcPr>
            <w:tcW w:w="582" w:type="dxa"/>
            <w:vAlign w:val="center"/>
          </w:tcPr>
          <w:p w14:paraId="04CB3EC2" w14:textId="77777777" w:rsidR="009938D7" w:rsidRPr="009938D7" w:rsidRDefault="009938D7" w:rsidP="009938D7">
            <w:pPr>
              <w:jc w:val="center"/>
              <w:rPr>
                <w:rFonts w:ascii="Times New Roman" w:hAnsi="Times New Roman" w:cs="Times New Roman"/>
                <w:sz w:val="16"/>
                <w:highlight w:val="black"/>
              </w:rPr>
            </w:pPr>
            <w:r w:rsidRPr="009938D7">
              <w:rPr>
                <w:rFonts w:ascii="Times New Roman" w:hAnsi="Times New Roman" w:cs="Times New Roman"/>
                <w:sz w:val="16"/>
              </w:rPr>
              <w:t>-</w:t>
            </w:r>
          </w:p>
        </w:tc>
        <w:tc>
          <w:tcPr>
            <w:tcW w:w="430" w:type="dxa"/>
            <w:vAlign w:val="center"/>
          </w:tcPr>
          <w:p w14:paraId="04335805"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30" w:type="dxa"/>
            <w:vAlign w:val="center"/>
          </w:tcPr>
          <w:p w14:paraId="40C46C7E"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44" w:type="dxa"/>
            <w:vAlign w:val="center"/>
          </w:tcPr>
          <w:p w14:paraId="4A82EBD9"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94" w:type="dxa"/>
            <w:vAlign w:val="center"/>
          </w:tcPr>
          <w:p w14:paraId="1B9EC804"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86" w:type="dxa"/>
            <w:tcBorders>
              <w:right w:val="single" w:sz="4" w:space="0" w:color="D0CECE" w:themeColor="background2" w:themeShade="E6"/>
            </w:tcBorders>
            <w:vAlign w:val="center"/>
          </w:tcPr>
          <w:p w14:paraId="356BEF4F"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90" w:type="dxa"/>
            <w:tcBorders>
              <w:left w:val="single" w:sz="4" w:space="0" w:color="D0CECE" w:themeColor="background2" w:themeShade="E6"/>
            </w:tcBorders>
            <w:vAlign w:val="center"/>
          </w:tcPr>
          <w:p w14:paraId="08C889D6"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512" w:type="dxa"/>
            <w:tcBorders>
              <w:right w:val="single" w:sz="4" w:space="0" w:color="D0CECE" w:themeColor="background2" w:themeShade="E6"/>
            </w:tcBorders>
            <w:vAlign w:val="center"/>
          </w:tcPr>
          <w:p w14:paraId="105C8BF2" w14:textId="77777777" w:rsidR="009938D7" w:rsidRPr="009938D7" w:rsidRDefault="009938D7" w:rsidP="009938D7">
            <w:pPr>
              <w:jc w:val="center"/>
              <w:rPr>
                <w:rFonts w:ascii="Times New Roman" w:hAnsi="Times New Roman" w:cs="Times New Roman"/>
                <w:sz w:val="16"/>
              </w:rPr>
            </w:pPr>
            <w:r w:rsidRPr="009938D7">
              <w:rPr>
                <w:rFonts w:ascii="Times New Roman" w:hAnsi="Times New Roman" w:cs="Times New Roman"/>
                <w:sz w:val="16"/>
              </w:rPr>
              <w:t>-</w:t>
            </w:r>
          </w:p>
        </w:tc>
        <w:tc>
          <w:tcPr>
            <w:tcW w:w="464" w:type="dxa"/>
            <w:tcBorders>
              <w:left w:val="single" w:sz="4" w:space="0" w:color="D0CECE" w:themeColor="background2" w:themeShade="E6"/>
            </w:tcBorders>
            <w:vAlign w:val="center"/>
          </w:tcPr>
          <w:p w14:paraId="4971750A" w14:textId="77777777" w:rsidR="009938D7" w:rsidRPr="009938D7" w:rsidRDefault="009938D7" w:rsidP="009938D7">
            <w:pPr>
              <w:keepNext/>
              <w:jc w:val="center"/>
              <w:rPr>
                <w:rFonts w:ascii="Times New Roman" w:hAnsi="Times New Roman" w:cs="Times New Roman"/>
                <w:sz w:val="16"/>
              </w:rPr>
            </w:pPr>
            <w:r w:rsidRPr="009938D7">
              <w:rPr>
                <w:rFonts w:ascii="Times New Roman" w:hAnsi="Times New Roman" w:cs="Times New Roman"/>
                <w:sz w:val="16"/>
              </w:rPr>
              <w:t>-</w:t>
            </w:r>
          </w:p>
        </w:tc>
        <w:tc>
          <w:tcPr>
            <w:tcW w:w="497" w:type="dxa"/>
            <w:tcBorders>
              <w:right w:val="single" w:sz="4" w:space="0" w:color="D0CECE" w:themeColor="background2" w:themeShade="E6"/>
            </w:tcBorders>
            <w:vAlign w:val="center"/>
          </w:tcPr>
          <w:p w14:paraId="20A3EE54" w14:textId="77777777" w:rsidR="009938D7" w:rsidRPr="009938D7" w:rsidRDefault="009938D7" w:rsidP="009938D7">
            <w:pPr>
              <w:keepNext/>
              <w:jc w:val="center"/>
              <w:rPr>
                <w:rFonts w:ascii="Times New Roman" w:hAnsi="Times New Roman" w:cs="Times New Roman"/>
                <w:sz w:val="16"/>
              </w:rPr>
            </w:pPr>
            <w:r w:rsidRPr="009938D7">
              <w:rPr>
                <w:rFonts w:ascii="Times New Roman" w:hAnsi="Times New Roman" w:cs="Times New Roman"/>
                <w:sz w:val="16"/>
              </w:rPr>
              <w:t>-</w:t>
            </w:r>
          </w:p>
        </w:tc>
        <w:tc>
          <w:tcPr>
            <w:tcW w:w="479" w:type="dxa"/>
            <w:tcBorders>
              <w:left w:val="single" w:sz="4" w:space="0" w:color="D0CECE" w:themeColor="background2" w:themeShade="E6"/>
            </w:tcBorders>
            <w:vAlign w:val="center"/>
          </w:tcPr>
          <w:p w14:paraId="4BFAE35B" w14:textId="77777777" w:rsidR="009938D7" w:rsidRPr="009938D7" w:rsidRDefault="009938D7" w:rsidP="009938D7">
            <w:pPr>
              <w:keepNext/>
              <w:jc w:val="center"/>
              <w:rPr>
                <w:rFonts w:ascii="Times New Roman" w:hAnsi="Times New Roman" w:cs="Times New Roman"/>
                <w:sz w:val="16"/>
              </w:rPr>
            </w:pPr>
            <w:r w:rsidRPr="009938D7">
              <w:rPr>
                <w:rFonts w:ascii="Times New Roman" w:hAnsi="Times New Roman" w:cs="Times New Roman"/>
                <w:sz w:val="16"/>
              </w:rPr>
              <w:t>-</w:t>
            </w:r>
          </w:p>
        </w:tc>
        <w:tc>
          <w:tcPr>
            <w:tcW w:w="435" w:type="dxa"/>
            <w:tcBorders>
              <w:right w:val="single" w:sz="4" w:space="0" w:color="D0CECE" w:themeColor="background2" w:themeShade="E6"/>
            </w:tcBorders>
            <w:vAlign w:val="center"/>
          </w:tcPr>
          <w:p w14:paraId="72F107E7" w14:textId="77777777" w:rsidR="009938D7" w:rsidRPr="009938D7" w:rsidRDefault="009938D7" w:rsidP="009938D7">
            <w:pPr>
              <w:keepNext/>
              <w:jc w:val="center"/>
              <w:rPr>
                <w:rFonts w:ascii="Times New Roman" w:hAnsi="Times New Roman" w:cs="Times New Roman"/>
                <w:sz w:val="16"/>
              </w:rPr>
            </w:pPr>
            <w:r w:rsidRPr="009938D7">
              <w:rPr>
                <w:rFonts w:ascii="Times New Roman" w:hAnsi="Times New Roman" w:cs="Times New Roman"/>
                <w:sz w:val="16"/>
              </w:rPr>
              <w:t>-</w:t>
            </w:r>
          </w:p>
        </w:tc>
        <w:tc>
          <w:tcPr>
            <w:tcW w:w="550" w:type="dxa"/>
            <w:tcBorders>
              <w:left w:val="single" w:sz="4" w:space="0" w:color="D0CECE" w:themeColor="background2" w:themeShade="E6"/>
            </w:tcBorders>
            <w:vAlign w:val="center"/>
          </w:tcPr>
          <w:p w14:paraId="23C90DB3" w14:textId="77777777" w:rsidR="009938D7" w:rsidRPr="009938D7" w:rsidRDefault="009938D7" w:rsidP="009938D7">
            <w:pPr>
              <w:keepNext/>
              <w:jc w:val="center"/>
              <w:rPr>
                <w:rFonts w:ascii="Times New Roman" w:hAnsi="Times New Roman" w:cs="Times New Roman"/>
                <w:sz w:val="16"/>
              </w:rPr>
            </w:pPr>
            <w:r w:rsidRPr="009938D7">
              <w:rPr>
                <w:rFonts w:ascii="Times New Roman" w:hAnsi="Times New Roman" w:cs="Times New Roman"/>
                <w:sz w:val="16"/>
              </w:rPr>
              <w:t>-</w:t>
            </w:r>
          </w:p>
        </w:tc>
      </w:tr>
    </w:tbl>
    <w:p w14:paraId="129A351B" w14:textId="582BBA31" w:rsidR="009938D7" w:rsidRPr="009938D7" w:rsidRDefault="009938D7" w:rsidP="009938D7">
      <w:pPr>
        <w:jc w:val="center"/>
        <w:rPr>
          <w:rFonts w:ascii="Times New Roman" w:eastAsiaTheme="minorEastAsia" w:hAnsi="Times New Roman"/>
          <w:color w:val="4472C4" w:themeColor="accent5"/>
          <w:sz w:val="20"/>
          <w:szCs w:val="20"/>
        </w:rPr>
      </w:pPr>
      <w:r w:rsidRPr="009938D7">
        <w:rPr>
          <w:rFonts w:ascii="Times New Roman" w:eastAsiaTheme="minorEastAsia" w:hAnsi="Times New Roman"/>
          <w:color w:val="4472C4" w:themeColor="accent5"/>
          <w:sz w:val="20"/>
          <w:szCs w:val="20"/>
          <w:lang w:val="sr-Cyrl-CS"/>
        </w:rPr>
        <w:t>Tabela</w:t>
      </w:r>
      <w:r w:rsidR="00DA6544">
        <w:rPr>
          <w:rFonts w:ascii="Times New Roman" w:eastAsiaTheme="minorEastAsia" w:hAnsi="Times New Roman"/>
          <w:color w:val="4472C4" w:themeColor="accent5"/>
          <w:sz w:val="20"/>
          <w:szCs w:val="20"/>
        </w:rPr>
        <w:t xml:space="preserve"> </w:t>
      </w:r>
      <w:r w:rsidR="00DA6544" w:rsidRPr="00DA6544">
        <w:rPr>
          <w:rFonts w:ascii="Times New Roman" w:eastAsiaTheme="minorEastAsia" w:hAnsi="Times New Roman"/>
          <w:color w:val="4472C4" w:themeColor="accent5"/>
          <w:sz w:val="20"/>
          <w:szCs w:val="20"/>
        </w:rPr>
        <w:t>2</w:t>
      </w:r>
      <w:r w:rsidRPr="00DA6544">
        <w:rPr>
          <w:rFonts w:ascii="Times New Roman" w:eastAsiaTheme="minorEastAsia" w:hAnsi="Times New Roman"/>
          <w:color w:val="4472C4" w:themeColor="accent5"/>
          <w:sz w:val="20"/>
          <w:szCs w:val="20"/>
          <w:lang w:val="sr-Cyrl-CS"/>
        </w:rPr>
        <w:t>:</w:t>
      </w:r>
      <w:r w:rsidRPr="009938D7">
        <w:rPr>
          <w:rFonts w:ascii="Times New Roman" w:eastAsiaTheme="minorEastAsia" w:hAnsi="Times New Roman"/>
          <w:color w:val="4472C4" w:themeColor="accent5"/>
          <w:sz w:val="20"/>
          <w:szCs w:val="20"/>
          <w:lang w:val="sr-Cyrl-CS"/>
        </w:rPr>
        <w:t xml:space="preserve"> Najčešća vektorska oboljenja u Crnoj Gori - broj oboljelih i sirove stope incidencije</w:t>
      </w:r>
      <w:r w:rsidRPr="009938D7">
        <w:rPr>
          <w:rFonts w:ascii="Times New Roman" w:eastAsiaTheme="minorEastAsia" w:hAnsi="Times New Roman"/>
          <w:color w:val="4472C4" w:themeColor="accent5"/>
          <w:sz w:val="20"/>
          <w:szCs w:val="20"/>
        </w:rPr>
        <w:t>,                           od</w:t>
      </w:r>
      <w:r w:rsidRPr="009938D7">
        <w:rPr>
          <w:rFonts w:ascii="Times New Roman" w:eastAsiaTheme="minorEastAsia" w:hAnsi="Times New Roman"/>
          <w:color w:val="4472C4" w:themeColor="accent5"/>
          <w:sz w:val="20"/>
          <w:szCs w:val="20"/>
          <w:lang w:val="sr-Cyrl-CS"/>
        </w:rPr>
        <w:t xml:space="preserve"> 20</w:t>
      </w:r>
      <w:r w:rsidRPr="009938D7">
        <w:rPr>
          <w:rFonts w:ascii="Times New Roman" w:eastAsiaTheme="minorEastAsia" w:hAnsi="Times New Roman"/>
          <w:color w:val="4472C4" w:themeColor="accent5"/>
          <w:sz w:val="20"/>
          <w:szCs w:val="20"/>
        </w:rPr>
        <w:t>12</w:t>
      </w:r>
      <w:r w:rsidRPr="009938D7">
        <w:rPr>
          <w:rFonts w:ascii="Times New Roman" w:eastAsiaTheme="minorEastAsia" w:hAnsi="Times New Roman"/>
          <w:color w:val="4472C4" w:themeColor="accent5"/>
          <w:sz w:val="20"/>
          <w:szCs w:val="20"/>
          <w:lang w:val="sr-Cyrl-CS"/>
        </w:rPr>
        <w:t xml:space="preserve"> – 2021</w:t>
      </w:r>
      <w:r w:rsidRPr="009938D7">
        <w:rPr>
          <w:rFonts w:ascii="Times New Roman" w:eastAsiaTheme="minorEastAsia" w:hAnsi="Times New Roman"/>
          <w:color w:val="4472C4" w:themeColor="accent5"/>
          <w:sz w:val="20"/>
          <w:szCs w:val="20"/>
        </w:rPr>
        <w:t>. godine</w:t>
      </w:r>
      <w:r w:rsidR="00280E09">
        <w:rPr>
          <w:rFonts w:ascii="Times New Roman" w:eastAsiaTheme="minorEastAsia" w:hAnsi="Times New Roman"/>
          <w:color w:val="4472C4" w:themeColor="accent5"/>
          <w:sz w:val="20"/>
          <w:szCs w:val="20"/>
        </w:rPr>
        <w:t xml:space="preserve"> </w:t>
      </w:r>
    </w:p>
    <w:p w14:paraId="40F400E2" w14:textId="77777777" w:rsidR="009938D7" w:rsidRPr="00385CDF" w:rsidRDefault="009938D7" w:rsidP="00385CDF">
      <w:pPr>
        <w:jc w:val="center"/>
        <w:rPr>
          <w:rFonts w:ascii="Times New Roman" w:hAnsi="Times New Roman"/>
          <w:b/>
          <w:sz w:val="24"/>
          <w:szCs w:val="24"/>
        </w:rPr>
      </w:pPr>
    </w:p>
    <w:p w14:paraId="4D478BB4" w14:textId="2DC9624D" w:rsidR="00385CDF" w:rsidRPr="00385CDF" w:rsidRDefault="00385CDF" w:rsidP="00385CDF">
      <w:pPr>
        <w:autoSpaceDE w:val="0"/>
        <w:autoSpaceDN w:val="0"/>
        <w:adjustRightInd w:val="0"/>
        <w:spacing w:after="0"/>
        <w:ind w:firstLine="360"/>
        <w:jc w:val="both"/>
        <w:rPr>
          <w:rFonts w:ascii="Times New Roman" w:hAnsi="Times New Roman"/>
          <w:bCs/>
          <w:color w:val="FF0000"/>
          <w:sz w:val="24"/>
          <w:szCs w:val="24"/>
          <w:lang w:val="sr-Latn-ME"/>
        </w:rPr>
      </w:pPr>
      <w:r w:rsidRPr="00385CDF">
        <w:rPr>
          <w:rFonts w:ascii="Times New Roman" w:eastAsiaTheme="minorEastAsia" w:hAnsi="Times New Roman"/>
          <w:iCs/>
          <w:sz w:val="24"/>
          <w:szCs w:val="24"/>
          <w:lang w:val="sr-Latn-ME"/>
        </w:rPr>
        <w:t xml:space="preserve">U grafikonu ispod prikazan je </w:t>
      </w:r>
      <w:r w:rsidRPr="00385CDF">
        <w:rPr>
          <w:rFonts w:ascii="Times New Roman" w:hAnsi="Times New Roman"/>
          <w:sz w:val="24"/>
          <w:szCs w:val="24"/>
        </w:rPr>
        <w:t xml:space="preserve">broj pozitivnih životinja na vektorske zarazne bolesti sa linijom trenda. Izvor podataka je Specijalistička veterinarska laboratorija (SVL). Međutim, ovo nije konačna brojka jer za neke bolesti (kao što su lajšmanioza i erlihioza) veterinari </w:t>
      </w:r>
      <w:r>
        <w:rPr>
          <w:rFonts w:ascii="Times New Roman" w:hAnsi="Times New Roman"/>
          <w:sz w:val="24"/>
          <w:szCs w:val="24"/>
        </w:rPr>
        <w:t xml:space="preserve">posjeduju i koriste </w:t>
      </w:r>
      <w:r w:rsidRPr="00385CDF">
        <w:rPr>
          <w:rFonts w:ascii="Times New Roman" w:hAnsi="Times New Roman"/>
          <w:sz w:val="24"/>
          <w:szCs w:val="24"/>
        </w:rPr>
        <w:t xml:space="preserve">brze testove, pa ih oni većinom  </w:t>
      </w:r>
      <w:r w:rsidR="00280E09">
        <w:rPr>
          <w:rFonts w:ascii="Times New Roman" w:hAnsi="Times New Roman"/>
          <w:sz w:val="24"/>
          <w:szCs w:val="24"/>
        </w:rPr>
        <w:t xml:space="preserve">i </w:t>
      </w:r>
      <w:r w:rsidRPr="00385CDF">
        <w:rPr>
          <w:rFonts w:ascii="Times New Roman" w:hAnsi="Times New Roman"/>
          <w:sz w:val="24"/>
          <w:szCs w:val="24"/>
        </w:rPr>
        <w:t>o</w:t>
      </w:r>
      <w:r w:rsidR="00280E09">
        <w:rPr>
          <w:rFonts w:ascii="Times New Roman" w:hAnsi="Times New Roman"/>
          <w:sz w:val="24"/>
          <w:szCs w:val="24"/>
        </w:rPr>
        <w:t>b</w:t>
      </w:r>
      <w:r w:rsidRPr="00385CDF">
        <w:rPr>
          <w:rFonts w:ascii="Times New Roman" w:hAnsi="Times New Roman"/>
          <w:sz w:val="24"/>
          <w:szCs w:val="24"/>
        </w:rPr>
        <w:t>rađuju,</w:t>
      </w:r>
      <w:r>
        <w:rPr>
          <w:rFonts w:ascii="Times New Roman" w:hAnsi="Times New Roman"/>
          <w:sz w:val="24"/>
          <w:szCs w:val="24"/>
        </w:rPr>
        <w:t xml:space="preserve"> ali</w:t>
      </w:r>
      <w:r w:rsidRPr="00385CDF">
        <w:rPr>
          <w:rFonts w:ascii="Times New Roman" w:hAnsi="Times New Roman"/>
          <w:sz w:val="24"/>
          <w:szCs w:val="24"/>
        </w:rPr>
        <w:t xml:space="preserve"> </w:t>
      </w:r>
      <w:r>
        <w:rPr>
          <w:rFonts w:ascii="Times New Roman" w:hAnsi="Times New Roman"/>
          <w:sz w:val="24"/>
          <w:szCs w:val="24"/>
        </w:rPr>
        <w:t xml:space="preserve">ne </w:t>
      </w:r>
      <w:r w:rsidRPr="00385CDF">
        <w:rPr>
          <w:rFonts w:ascii="Times New Roman" w:hAnsi="Times New Roman"/>
          <w:sz w:val="24"/>
          <w:szCs w:val="24"/>
        </w:rPr>
        <w:t>dostav</w:t>
      </w:r>
      <w:r>
        <w:rPr>
          <w:rFonts w:ascii="Times New Roman" w:hAnsi="Times New Roman"/>
          <w:sz w:val="24"/>
          <w:szCs w:val="24"/>
        </w:rPr>
        <w:t>ljaju</w:t>
      </w:r>
      <w:r w:rsidRPr="00385CDF">
        <w:rPr>
          <w:rFonts w:ascii="Times New Roman" w:hAnsi="Times New Roman"/>
          <w:sz w:val="24"/>
          <w:szCs w:val="24"/>
        </w:rPr>
        <w:t xml:space="preserve"> podatke SVL-u. </w:t>
      </w:r>
    </w:p>
    <w:p w14:paraId="1673AA0E" w14:textId="6E4FA08B" w:rsidR="00385CDF" w:rsidRPr="00385CDF" w:rsidRDefault="00385CDF" w:rsidP="00385CDF">
      <w:pPr>
        <w:autoSpaceDE w:val="0"/>
        <w:autoSpaceDN w:val="0"/>
        <w:adjustRightInd w:val="0"/>
        <w:spacing w:after="0"/>
        <w:ind w:firstLine="360"/>
        <w:jc w:val="both"/>
        <w:rPr>
          <w:rFonts w:ascii="Times New Roman" w:hAnsi="Times New Roman"/>
          <w:bCs/>
          <w:color w:val="FF0000"/>
          <w:sz w:val="24"/>
          <w:szCs w:val="24"/>
        </w:rPr>
      </w:pPr>
    </w:p>
    <w:p w14:paraId="7FCEDCF1" w14:textId="372592D6" w:rsidR="00385CDF" w:rsidRDefault="00385CDF" w:rsidP="00385CDF">
      <w:pPr>
        <w:autoSpaceDE w:val="0"/>
        <w:autoSpaceDN w:val="0"/>
        <w:adjustRightInd w:val="0"/>
        <w:spacing w:after="0"/>
        <w:ind w:firstLine="360"/>
        <w:jc w:val="center"/>
        <w:rPr>
          <w:rFonts w:ascii="Times New Roman" w:hAnsi="Times New Roman"/>
          <w:bCs/>
          <w:color w:val="FF0000"/>
          <w:sz w:val="24"/>
          <w:szCs w:val="24"/>
        </w:rPr>
      </w:pPr>
      <w:r>
        <w:rPr>
          <w:noProof/>
        </w:rPr>
        <w:drawing>
          <wp:inline distT="0" distB="0" distL="0" distR="0" wp14:anchorId="377EFAFA" wp14:editId="5DA17BD5">
            <wp:extent cx="4733925" cy="2900362"/>
            <wp:effectExtent l="0" t="0" r="9525" b="14605"/>
            <wp:docPr id="6" name="Chart 6">
              <a:extLst xmlns:a="http://schemas.openxmlformats.org/drawingml/2006/main">
                <a:ext uri="{FF2B5EF4-FFF2-40B4-BE49-F238E27FC236}">
                  <a16:creationId xmlns:a16="http://schemas.microsoft.com/office/drawing/2014/main" id="{84A34F3D-44FD-39E1-6B25-2E4323332A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D2C128" w14:textId="154426B4" w:rsidR="009938D7" w:rsidRPr="00385CDF" w:rsidRDefault="00385CDF" w:rsidP="00385CDF">
      <w:pPr>
        <w:jc w:val="center"/>
        <w:rPr>
          <w:lang w:val="sr-Latn-ME"/>
        </w:rPr>
      </w:pPr>
      <w:r>
        <w:rPr>
          <w:rFonts w:ascii="Times New Roman" w:eastAsiaTheme="minorEastAsia" w:hAnsi="Times New Roman"/>
          <w:color w:val="4472C4" w:themeColor="accent5"/>
          <w:sz w:val="20"/>
          <w:szCs w:val="20"/>
          <w:lang w:val="sr-Latn-ME"/>
        </w:rPr>
        <w:t xml:space="preserve">Grafikon 1: </w:t>
      </w:r>
      <w:r>
        <w:rPr>
          <w:rFonts w:ascii="Times New Roman" w:hAnsi="Times New Roman"/>
          <w:color w:val="2E74B5" w:themeColor="accent1" w:themeShade="BF"/>
          <w:sz w:val="20"/>
          <w:szCs w:val="24"/>
        </w:rPr>
        <w:t>B</w:t>
      </w:r>
      <w:r w:rsidRPr="00385CDF">
        <w:rPr>
          <w:rFonts w:ascii="Times New Roman" w:hAnsi="Times New Roman"/>
          <w:color w:val="2E74B5" w:themeColor="accent1" w:themeShade="BF"/>
          <w:sz w:val="20"/>
          <w:szCs w:val="24"/>
        </w:rPr>
        <w:t>roj pozitivnih životinja na vektorske zarazne bolesti sa linijom trend</w:t>
      </w:r>
      <w:r>
        <w:rPr>
          <w:rFonts w:ascii="Times New Roman" w:hAnsi="Times New Roman"/>
          <w:color w:val="2E74B5" w:themeColor="accent1" w:themeShade="BF"/>
          <w:sz w:val="20"/>
          <w:szCs w:val="24"/>
        </w:rPr>
        <w:t>a</w:t>
      </w:r>
    </w:p>
    <w:p w14:paraId="2FF8159C" w14:textId="171876FE" w:rsidR="009938D7" w:rsidRDefault="009938D7" w:rsidP="008B3F74">
      <w:pPr>
        <w:autoSpaceDE w:val="0"/>
        <w:autoSpaceDN w:val="0"/>
        <w:adjustRightInd w:val="0"/>
        <w:spacing w:after="0"/>
        <w:jc w:val="both"/>
        <w:rPr>
          <w:rFonts w:ascii="Times New Roman" w:hAnsi="Times New Roman"/>
          <w:bCs/>
          <w:color w:val="000000" w:themeColor="text1"/>
          <w:sz w:val="24"/>
          <w:szCs w:val="24"/>
        </w:rPr>
      </w:pPr>
    </w:p>
    <w:p w14:paraId="2099B53C" w14:textId="77777777" w:rsidR="00177923" w:rsidRPr="00AC6803" w:rsidRDefault="00177923" w:rsidP="008B3F74">
      <w:pPr>
        <w:autoSpaceDE w:val="0"/>
        <w:autoSpaceDN w:val="0"/>
        <w:adjustRightInd w:val="0"/>
        <w:spacing w:after="0"/>
        <w:jc w:val="both"/>
        <w:rPr>
          <w:rFonts w:ascii="Times New Roman" w:hAnsi="Times New Roman"/>
          <w:bCs/>
          <w:color w:val="000000" w:themeColor="text1"/>
          <w:sz w:val="24"/>
          <w:szCs w:val="24"/>
        </w:rPr>
      </w:pPr>
    </w:p>
    <w:p w14:paraId="75DA7E79" w14:textId="22EC92EF" w:rsidR="00F82D36" w:rsidRPr="00AC6803" w:rsidRDefault="00DB1ED7" w:rsidP="004B511B">
      <w:pPr>
        <w:autoSpaceDE w:val="0"/>
        <w:autoSpaceDN w:val="0"/>
        <w:adjustRightInd w:val="0"/>
        <w:spacing w:after="0"/>
        <w:ind w:firstLine="360"/>
        <w:jc w:val="both"/>
        <w:rPr>
          <w:rFonts w:ascii="Times New Roman" w:hAnsi="Times New Roman"/>
          <w:bCs/>
          <w:color w:val="000000" w:themeColor="text1"/>
          <w:sz w:val="24"/>
          <w:szCs w:val="24"/>
        </w:rPr>
      </w:pPr>
      <w:r w:rsidRPr="006D2A94">
        <w:rPr>
          <w:rFonts w:ascii="Times New Roman" w:hAnsi="Times New Roman"/>
          <w:b/>
          <w:bCs/>
          <w:color w:val="000000" w:themeColor="text1"/>
          <w:sz w:val="24"/>
          <w:szCs w:val="24"/>
        </w:rPr>
        <w:lastRenderedPageBreak/>
        <w:t>Trenutno stanje praćenja i kontrole vektora daleko je od pomenutog „One health“ pristupa.</w:t>
      </w:r>
      <w:r w:rsidRPr="00AC6803">
        <w:rPr>
          <w:rFonts w:ascii="Times New Roman" w:hAnsi="Times New Roman"/>
          <w:bCs/>
          <w:color w:val="000000" w:themeColor="text1"/>
          <w:sz w:val="24"/>
          <w:szCs w:val="24"/>
        </w:rPr>
        <w:t xml:space="preserve"> </w:t>
      </w:r>
      <w:r w:rsidR="00C15BE6" w:rsidRPr="009B4395">
        <w:rPr>
          <w:rFonts w:ascii="Times New Roman" w:hAnsi="Times New Roman"/>
          <w:bCs/>
          <w:sz w:val="24"/>
          <w:szCs w:val="24"/>
        </w:rPr>
        <w:t>U daljem tekstu je obrazloženo i zašto</w:t>
      </w:r>
      <w:r w:rsidR="00C15BE6">
        <w:rPr>
          <w:rFonts w:ascii="Times New Roman" w:hAnsi="Times New Roman"/>
          <w:bCs/>
          <w:color w:val="000000" w:themeColor="text1"/>
          <w:sz w:val="24"/>
          <w:szCs w:val="24"/>
        </w:rPr>
        <w:t xml:space="preserve">: </w:t>
      </w:r>
    </w:p>
    <w:p w14:paraId="0030A6B1" w14:textId="725391BA" w:rsidR="0021070D" w:rsidRPr="008B3F74" w:rsidRDefault="00F61712" w:rsidP="008B3F74">
      <w:pPr>
        <w:pStyle w:val="ListParagraph"/>
        <w:numPr>
          <w:ilvl w:val="0"/>
          <w:numId w:val="15"/>
        </w:numPr>
        <w:autoSpaceDE w:val="0"/>
        <w:autoSpaceDN w:val="0"/>
        <w:adjustRightInd w:val="0"/>
        <w:spacing w:after="0"/>
        <w:jc w:val="both"/>
        <w:rPr>
          <w:rFonts w:ascii="Times New Roman" w:hAnsi="Times New Roman"/>
          <w:bCs/>
          <w:sz w:val="24"/>
          <w:szCs w:val="24"/>
        </w:rPr>
      </w:pPr>
      <w:r w:rsidRPr="00AC6803">
        <w:rPr>
          <w:rFonts w:ascii="Times New Roman" w:hAnsi="Times New Roman"/>
          <w:bCs/>
          <w:color w:val="000000" w:themeColor="text1"/>
          <w:sz w:val="24"/>
          <w:szCs w:val="24"/>
        </w:rPr>
        <w:t>Na</w:t>
      </w:r>
      <w:r w:rsidR="00F71370" w:rsidRPr="00AC6803">
        <w:rPr>
          <w:rFonts w:ascii="Times New Roman" w:hAnsi="Times New Roman"/>
          <w:bCs/>
          <w:color w:val="000000" w:themeColor="text1"/>
          <w:sz w:val="24"/>
          <w:szCs w:val="24"/>
        </w:rPr>
        <w:t xml:space="preserve"> prvom </w:t>
      </w:r>
      <w:r w:rsidRPr="00AC6803">
        <w:rPr>
          <w:rFonts w:ascii="Times New Roman" w:hAnsi="Times New Roman"/>
          <w:bCs/>
          <w:color w:val="000000" w:themeColor="text1"/>
          <w:sz w:val="24"/>
          <w:szCs w:val="24"/>
        </w:rPr>
        <w:t xml:space="preserve">mjestu </w:t>
      </w:r>
      <w:r w:rsidRPr="00B461B9">
        <w:rPr>
          <w:rFonts w:ascii="Times New Roman" w:hAnsi="Times New Roman"/>
          <w:bCs/>
          <w:color w:val="000000" w:themeColor="text1"/>
          <w:sz w:val="24"/>
          <w:szCs w:val="24"/>
          <w:u w:val="single"/>
        </w:rPr>
        <w:t>ne</w:t>
      </w:r>
      <w:r w:rsidR="00BA7412" w:rsidRPr="00B461B9">
        <w:rPr>
          <w:rFonts w:ascii="Times New Roman" w:hAnsi="Times New Roman"/>
          <w:bCs/>
          <w:color w:val="000000" w:themeColor="text1"/>
          <w:sz w:val="24"/>
          <w:szCs w:val="24"/>
          <w:u w:val="single"/>
        </w:rPr>
        <w:t xml:space="preserve"> postoji</w:t>
      </w:r>
      <w:r w:rsidR="00F82D36" w:rsidRPr="00B461B9">
        <w:rPr>
          <w:rFonts w:ascii="Times New Roman" w:hAnsi="Times New Roman"/>
          <w:bCs/>
          <w:color w:val="000000" w:themeColor="text1"/>
          <w:sz w:val="24"/>
          <w:szCs w:val="24"/>
          <w:u w:val="single"/>
        </w:rPr>
        <w:t xml:space="preserve"> plan</w:t>
      </w:r>
      <w:r w:rsidR="00BA7412" w:rsidRPr="00AC6803">
        <w:rPr>
          <w:rFonts w:ascii="Times New Roman" w:hAnsi="Times New Roman"/>
          <w:bCs/>
          <w:color w:val="000000" w:themeColor="text1"/>
          <w:sz w:val="24"/>
          <w:szCs w:val="24"/>
        </w:rPr>
        <w:t xml:space="preserve">, </w:t>
      </w:r>
      <w:r w:rsidR="00F82D36" w:rsidRPr="00AC6803">
        <w:rPr>
          <w:rFonts w:ascii="Times New Roman" w:hAnsi="Times New Roman"/>
          <w:bCs/>
          <w:color w:val="000000" w:themeColor="text1"/>
          <w:sz w:val="24"/>
          <w:szCs w:val="24"/>
        </w:rPr>
        <w:t xml:space="preserve">a </w:t>
      </w:r>
      <w:r w:rsidR="00BA7412" w:rsidRPr="00AC6803">
        <w:rPr>
          <w:rFonts w:ascii="Times New Roman" w:hAnsi="Times New Roman"/>
          <w:bCs/>
          <w:color w:val="000000" w:themeColor="text1"/>
          <w:sz w:val="24"/>
          <w:szCs w:val="24"/>
        </w:rPr>
        <w:t xml:space="preserve">samim tim ni </w:t>
      </w:r>
      <w:r w:rsidRPr="00AC6803">
        <w:rPr>
          <w:rFonts w:ascii="Times New Roman" w:hAnsi="Times New Roman"/>
          <w:bCs/>
          <w:color w:val="000000" w:themeColor="text1"/>
          <w:sz w:val="24"/>
          <w:szCs w:val="24"/>
        </w:rPr>
        <w:t>plan</w:t>
      </w:r>
      <w:r w:rsidR="00BA7412" w:rsidRPr="00AC6803">
        <w:rPr>
          <w:rFonts w:ascii="Times New Roman" w:hAnsi="Times New Roman"/>
          <w:bCs/>
          <w:color w:val="000000" w:themeColor="text1"/>
          <w:sz w:val="24"/>
          <w:szCs w:val="24"/>
        </w:rPr>
        <w:t>irane aktivnosti</w:t>
      </w:r>
      <w:r w:rsidR="00F82D36" w:rsidRPr="00AC6803">
        <w:rPr>
          <w:rFonts w:ascii="Times New Roman" w:hAnsi="Times New Roman"/>
          <w:bCs/>
          <w:color w:val="000000" w:themeColor="text1"/>
          <w:sz w:val="24"/>
          <w:szCs w:val="24"/>
        </w:rPr>
        <w:t>,</w:t>
      </w:r>
      <w:r w:rsidR="00BA7412" w:rsidRPr="00AC6803">
        <w:rPr>
          <w:rFonts w:ascii="Times New Roman" w:hAnsi="Times New Roman"/>
          <w:bCs/>
          <w:color w:val="000000" w:themeColor="text1"/>
          <w:sz w:val="24"/>
          <w:szCs w:val="24"/>
        </w:rPr>
        <w:t xml:space="preserve"> vezane za vektore </w:t>
      </w:r>
      <w:r w:rsidRPr="00AC6803">
        <w:rPr>
          <w:rFonts w:ascii="Times New Roman" w:hAnsi="Times New Roman"/>
          <w:bCs/>
          <w:color w:val="000000" w:themeColor="text1"/>
          <w:sz w:val="24"/>
          <w:szCs w:val="24"/>
        </w:rPr>
        <w:t xml:space="preserve">na nacionalnom nivou. </w:t>
      </w:r>
      <w:r w:rsidR="00F82D36" w:rsidRPr="00AC6803">
        <w:rPr>
          <w:rFonts w:ascii="Times New Roman" w:hAnsi="Times New Roman"/>
          <w:bCs/>
          <w:color w:val="000000" w:themeColor="text1"/>
          <w:sz w:val="24"/>
          <w:szCs w:val="24"/>
        </w:rPr>
        <w:t>Ni jedna institucija državne uprave, o</w:t>
      </w:r>
      <w:r w:rsidR="0057232B" w:rsidRPr="00AC6803">
        <w:rPr>
          <w:rFonts w:ascii="Times New Roman" w:hAnsi="Times New Roman"/>
          <w:bCs/>
          <w:color w:val="000000" w:themeColor="text1"/>
          <w:sz w:val="24"/>
          <w:szCs w:val="24"/>
        </w:rPr>
        <w:t xml:space="preserve">sim </w:t>
      </w:r>
      <w:r w:rsidR="00F82D36" w:rsidRPr="00AC6803">
        <w:rPr>
          <w:rFonts w:ascii="Times New Roman" w:hAnsi="Times New Roman"/>
          <w:bCs/>
          <w:color w:val="000000" w:themeColor="text1"/>
          <w:sz w:val="24"/>
          <w:szCs w:val="24"/>
        </w:rPr>
        <w:t>d</w:t>
      </w:r>
      <w:r w:rsidR="0057232B" w:rsidRPr="00AC6803">
        <w:rPr>
          <w:rFonts w:ascii="Times New Roman" w:hAnsi="Times New Roman"/>
          <w:bCs/>
          <w:color w:val="000000" w:themeColor="text1"/>
          <w:sz w:val="24"/>
          <w:szCs w:val="24"/>
        </w:rPr>
        <w:t xml:space="preserve">ijelom </w:t>
      </w:r>
      <w:r w:rsidR="00F82D36" w:rsidRPr="00AC6803">
        <w:rPr>
          <w:rFonts w:ascii="Times New Roman" w:hAnsi="Times New Roman"/>
          <w:bCs/>
          <w:color w:val="000000" w:themeColor="text1"/>
          <w:sz w:val="24"/>
          <w:szCs w:val="24"/>
        </w:rPr>
        <w:t>zdravstvene inspekcije i Uprave za bezbjednost hrane, veterinu i fitosanitarne poslove</w:t>
      </w:r>
      <w:r w:rsidR="00E0103A" w:rsidRPr="00AC6803">
        <w:rPr>
          <w:rFonts w:ascii="Times New Roman" w:hAnsi="Times New Roman"/>
          <w:bCs/>
          <w:color w:val="000000" w:themeColor="text1"/>
          <w:sz w:val="24"/>
          <w:szCs w:val="24"/>
        </w:rPr>
        <w:t xml:space="preserve">, nema </w:t>
      </w:r>
      <w:r w:rsidR="00F95679" w:rsidRPr="00AC6803">
        <w:rPr>
          <w:rFonts w:ascii="Times New Roman" w:hAnsi="Times New Roman"/>
          <w:bCs/>
          <w:color w:val="000000" w:themeColor="text1"/>
          <w:sz w:val="24"/>
          <w:szCs w:val="24"/>
        </w:rPr>
        <w:t xml:space="preserve">faktičkih i operativnih </w:t>
      </w:r>
      <w:r w:rsidR="0021070D" w:rsidRPr="00AC6803">
        <w:rPr>
          <w:rFonts w:ascii="Times New Roman" w:hAnsi="Times New Roman"/>
          <w:bCs/>
          <w:color w:val="000000" w:themeColor="text1"/>
          <w:sz w:val="24"/>
          <w:szCs w:val="24"/>
        </w:rPr>
        <w:t>dodirnih tačaka ni sa nadzorom ni sa suzbijanjem vektora.</w:t>
      </w:r>
      <w:r w:rsidR="00380E65" w:rsidRPr="00380E65">
        <w:rPr>
          <w:rFonts w:ascii="Times New Roman" w:hAnsi="Times New Roman"/>
          <w:bCs/>
          <w:color w:val="FF0000"/>
          <w:sz w:val="24"/>
          <w:szCs w:val="24"/>
        </w:rPr>
        <w:t xml:space="preserve"> </w:t>
      </w:r>
      <w:r w:rsidR="00380E65" w:rsidRPr="009938D7">
        <w:rPr>
          <w:rFonts w:ascii="Times New Roman" w:hAnsi="Times New Roman"/>
          <w:bCs/>
          <w:sz w:val="24"/>
          <w:szCs w:val="24"/>
        </w:rPr>
        <w:t xml:space="preserve">Uprava </w:t>
      </w:r>
      <w:r w:rsidR="00380E65" w:rsidRPr="009938D7">
        <w:rPr>
          <w:rFonts w:ascii="Times New Roman" w:hAnsi="Times New Roman"/>
          <w:bCs/>
          <w:sz w:val="24"/>
          <w:szCs w:val="24"/>
          <w:lang w:val="sr-Latn-ME"/>
        </w:rPr>
        <w:t xml:space="preserve">za bezbjednost hrane sprovodi praćenje populacije kulikoida u zemlji u cilju identifikacije prisustva vrsta prenosilaca bolesti plavog jezika i otkrivanja eventualnog virusa plavog jezika u njima. Kod sprovođenja mjere praćenja populacije komaraca kao vektora groznice zapadnog Nila ne postoji kontinuitet, već se ova mjera sprovodi zavisno od dostupnih finansijskih sredstava.  Uprava za bezbjednost hrane, veterinu i fitosanitarne poslove, u slučaju otkrivanja uzročnika bolesti koji izaziva bolest kod ljudi, ima zakonsku obavezu izvještavanja Instituta za javno zdravlje. </w:t>
      </w:r>
    </w:p>
    <w:p w14:paraId="31558B42" w14:textId="77777777" w:rsidR="00AC6803" w:rsidRPr="00AC6803" w:rsidRDefault="00AC6803" w:rsidP="00AC6803">
      <w:pPr>
        <w:pStyle w:val="ListParagraph"/>
        <w:autoSpaceDE w:val="0"/>
        <w:autoSpaceDN w:val="0"/>
        <w:adjustRightInd w:val="0"/>
        <w:spacing w:after="0"/>
        <w:jc w:val="both"/>
        <w:rPr>
          <w:rFonts w:ascii="Times New Roman" w:hAnsi="Times New Roman"/>
          <w:bCs/>
          <w:color w:val="000000" w:themeColor="text1"/>
          <w:sz w:val="24"/>
          <w:szCs w:val="24"/>
        </w:rPr>
      </w:pPr>
    </w:p>
    <w:p w14:paraId="192C5923" w14:textId="0BC33F78" w:rsidR="00651F61" w:rsidRPr="00AC6803" w:rsidRDefault="00F95679" w:rsidP="001D5FB7">
      <w:pPr>
        <w:pStyle w:val="ListParagraph"/>
        <w:numPr>
          <w:ilvl w:val="0"/>
          <w:numId w:val="15"/>
        </w:numPr>
        <w:autoSpaceDE w:val="0"/>
        <w:autoSpaceDN w:val="0"/>
        <w:adjustRightInd w:val="0"/>
        <w:spacing w:after="0"/>
        <w:jc w:val="both"/>
        <w:rPr>
          <w:rFonts w:ascii="Times New Roman" w:hAnsi="Times New Roman"/>
          <w:bCs/>
          <w:color w:val="000000" w:themeColor="text1"/>
          <w:sz w:val="24"/>
          <w:szCs w:val="24"/>
        </w:rPr>
      </w:pPr>
      <w:r w:rsidRPr="00AC6803">
        <w:rPr>
          <w:rFonts w:ascii="Times New Roman" w:hAnsi="Times New Roman"/>
          <w:bCs/>
          <w:color w:val="000000" w:themeColor="text1"/>
          <w:sz w:val="24"/>
          <w:szCs w:val="24"/>
        </w:rPr>
        <w:t>Vezano za već rečeno, a neodvojivo od njega</w:t>
      </w:r>
      <w:r w:rsidR="00651F61" w:rsidRPr="00AC6803">
        <w:rPr>
          <w:rFonts w:ascii="Times New Roman" w:hAnsi="Times New Roman"/>
          <w:bCs/>
          <w:color w:val="000000" w:themeColor="text1"/>
          <w:sz w:val="24"/>
          <w:szCs w:val="24"/>
        </w:rPr>
        <w:t>,</w:t>
      </w:r>
      <w:r w:rsidR="00380E65">
        <w:rPr>
          <w:rFonts w:ascii="Times New Roman" w:hAnsi="Times New Roman"/>
          <w:bCs/>
          <w:color w:val="000000" w:themeColor="text1"/>
          <w:sz w:val="24"/>
          <w:szCs w:val="24"/>
        </w:rPr>
        <w:t xml:space="preserve"> </w:t>
      </w:r>
      <w:r w:rsidR="00380E65" w:rsidRPr="009938D7">
        <w:rPr>
          <w:rFonts w:ascii="Times New Roman" w:hAnsi="Times New Roman"/>
          <w:bCs/>
          <w:sz w:val="24"/>
          <w:szCs w:val="24"/>
        </w:rPr>
        <w:t>(osim za kulikoide)</w:t>
      </w:r>
      <w:r w:rsidR="00651F61" w:rsidRPr="009938D7">
        <w:rPr>
          <w:rFonts w:ascii="Times New Roman" w:hAnsi="Times New Roman"/>
          <w:bCs/>
          <w:sz w:val="24"/>
          <w:szCs w:val="24"/>
        </w:rPr>
        <w:t xml:space="preserve"> </w:t>
      </w:r>
      <w:r w:rsidR="00651F61" w:rsidRPr="00B461B9">
        <w:rPr>
          <w:rFonts w:ascii="Times New Roman" w:hAnsi="Times New Roman"/>
          <w:bCs/>
          <w:color w:val="000000" w:themeColor="text1"/>
          <w:sz w:val="24"/>
          <w:szCs w:val="24"/>
          <w:u w:val="single"/>
        </w:rPr>
        <w:t>ne postoji baza podataka</w:t>
      </w:r>
      <w:r w:rsidR="00651F61" w:rsidRPr="00AC6803">
        <w:rPr>
          <w:rFonts w:ascii="Times New Roman" w:hAnsi="Times New Roman"/>
          <w:bCs/>
          <w:color w:val="000000" w:themeColor="text1"/>
          <w:sz w:val="24"/>
          <w:szCs w:val="24"/>
        </w:rPr>
        <w:t xml:space="preserve"> o prisustvu/odsustvu</w:t>
      </w:r>
      <w:r w:rsidRPr="00AC6803">
        <w:rPr>
          <w:rFonts w:ascii="Times New Roman" w:hAnsi="Times New Roman"/>
          <w:bCs/>
          <w:color w:val="000000" w:themeColor="text1"/>
          <w:sz w:val="24"/>
          <w:szCs w:val="24"/>
        </w:rPr>
        <w:t>, lokacijama nalaza</w:t>
      </w:r>
      <w:r w:rsidR="00651F61" w:rsidRPr="00AC6803">
        <w:rPr>
          <w:rFonts w:ascii="Times New Roman" w:hAnsi="Times New Roman"/>
          <w:bCs/>
          <w:color w:val="000000" w:themeColor="text1"/>
          <w:sz w:val="24"/>
          <w:szCs w:val="24"/>
        </w:rPr>
        <w:t xml:space="preserve"> </w:t>
      </w:r>
      <w:r w:rsidRPr="00AC6803">
        <w:rPr>
          <w:rFonts w:ascii="Times New Roman" w:hAnsi="Times New Roman"/>
          <w:bCs/>
          <w:color w:val="000000" w:themeColor="text1"/>
          <w:sz w:val="24"/>
          <w:szCs w:val="24"/>
        </w:rPr>
        <w:t xml:space="preserve">ili bilo kakvim drugim aktivnostima vezano za nadzor i/ili suzbijanje </w:t>
      </w:r>
      <w:r w:rsidR="00651F61" w:rsidRPr="00AC6803">
        <w:rPr>
          <w:rFonts w:ascii="Times New Roman" w:hAnsi="Times New Roman"/>
          <w:bCs/>
          <w:color w:val="000000" w:themeColor="text1"/>
          <w:sz w:val="24"/>
          <w:szCs w:val="24"/>
        </w:rPr>
        <w:t xml:space="preserve">vektora </w:t>
      </w:r>
      <w:r w:rsidRPr="00AC6803">
        <w:rPr>
          <w:rFonts w:ascii="Times New Roman" w:hAnsi="Times New Roman"/>
          <w:bCs/>
          <w:color w:val="000000" w:themeColor="text1"/>
          <w:sz w:val="24"/>
          <w:szCs w:val="24"/>
        </w:rPr>
        <w:t>u</w:t>
      </w:r>
      <w:r w:rsidR="00882970" w:rsidRPr="00AC6803">
        <w:rPr>
          <w:rFonts w:ascii="Times New Roman" w:hAnsi="Times New Roman"/>
          <w:bCs/>
          <w:color w:val="000000" w:themeColor="text1"/>
          <w:sz w:val="24"/>
          <w:szCs w:val="24"/>
        </w:rPr>
        <w:t xml:space="preserve">ključujući </w:t>
      </w:r>
      <w:r w:rsidR="00882970" w:rsidRPr="00AC6803">
        <w:rPr>
          <w:rFonts w:ascii="Times New Roman" w:hAnsi="Times New Roman"/>
          <w:bCs/>
          <w:color w:val="000000" w:themeColor="text1"/>
          <w:sz w:val="24"/>
          <w:szCs w:val="24"/>
          <w:lang w:val="sr-Latn-RS"/>
        </w:rPr>
        <w:t>sprovedene tretmane na nivou države.</w:t>
      </w:r>
    </w:p>
    <w:p w14:paraId="15994170" w14:textId="3B6C4830" w:rsidR="00AC6803" w:rsidRPr="00AC6803" w:rsidRDefault="00AC6803" w:rsidP="00AC6803">
      <w:pPr>
        <w:autoSpaceDE w:val="0"/>
        <w:autoSpaceDN w:val="0"/>
        <w:adjustRightInd w:val="0"/>
        <w:spacing w:after="0"/>
        <w:jc w:val="both"/>
        <w:rPr>
          <w:rFonts w:ascii="Times New Roman" w:hAnsi="Times New Roman"/>
          <w:bCs/>
          <w:color w:val="000000" w:themeColor="text1"/>
          <w:sz w:val="24"/>
          <w:szCs w:val="24"/>
        </w:rPr>
      </w:pPr>
    </w:p>
    <w:p w14:paraId="13F0B5E3" w14:textId="025E4DFE" w:rsidR="00FC35B3" w:rsidRPr="00AC6803" w:rsidRDefault="0021070D" w:rsidP="001D5FB7">
      <w:pPr>
        <w:pStyle w:val="ListParagraph"/>
        <w:numPr>
          <w:ilvl w:val="0"/>
          <w:numId w:val="15"/>
        </w:numPr>
        <w:autoSpaceDE w:val="0"/>
        <w:autoSpaceDN w:val="0"/>
        <w:adjustRightInd w:val="0"/>
        <w:spacing w:after="0"/>
        <w:jc w:val="both"/>
        <w:rPr>
          <w:rFonts w:ascii="Times New Roman" w:hAnsi="Times New Roman"/>
          <w:bCs/>
          <w:sz w:val="24"/>
          <w:szCs w:val="24"/>
        </w:rPr>
      </w:pPr>
      <w:r w:rsidRPr="00AC6803">
        <w:rPr>
          <w:rFonts w:ascii="Times New Roman" w:hAnsi="Times New Roman"/>
          <w:bCs/>
          <w:color w:val="000000" w:themeColor="text1"/>
          <w:sz w:val="24"/>
          <w:szCs w:val="24"/>
        </w:rPr>
        <w:t>U skladu sa važećim</w:t>
      </w:r>
      <w:r w:rsidR="00A812AB" w:rsidRPr="00AC6803">
        <w:rPr>
          <w:rFonts w:ascii="Times New Roman" w:hAnsi="Times New Roman"/>
          <w:bCs/>
          <w:color w:val="000000" w:themeColor="text1"/>
          <w:sz w:val="24"/>
          <w:szCs w:val="24"/>
        </w:rPr>
        <w:t>, domaćim,</w:t>
      </w:r>
      <w:r w:rsidRPr="00AC6803">
        <w:rPr>
          <w:rFonts w:ascii="Times New Roman" w:hAnsi="Times New Roman"/>
          <w:bCs/>
          <w:color w:val="000000" w:themeColor="text1"/>
          <w:sz w:val="24"/>
          <w:szCs w:val="24"/>
        </w:rPr>
        <w:t xml:space="preserve"> zakonodovstvom </w:t>
      </w:r>
      <w:r w:rsidR="00BF60CF">
        <w:rPr>
          <w:rFonts w:ascii="Times New Roman" w:hAnsi="Times New Roman"/>
          <w:bCs/>
          <w:color w:val="000000" w:themeColor="text1"/>
          <w:sz w:val="24"/>
          <w:szCs w:val="24"/>
        </w:rPr>
        <w:t>(</w:t>
      </w:r>
      <w:r w:rsidR="00BF60CF" w:rsidRPr="00BF60CF">
        <w:rPr>
          <w:rFonts w:ascii="Times New Roman" w:hAnsi="Times New Roman"/>
          <w:sz w:val="24"/>
          <w:szCs w:val="24"/>
          <w:shd w:val="clear" w:color="auto" w:fill="FFFFFF"/>
        </w:rPr>
        <w:t>Zakon o zaštiti stanovništva od zaraznih bolesti</w:t>
      </w:r>
      <w:r w:rsidR="00B461B9">
        <w:rPr>
          <w:rFonts w:ascii="Times New Roman" w:hAnsi="Times New Roman"/>
          <w:sz w:val="24"/>
          <w:szCs w:val="24"/>
          <w:shd w:val="clear" w:color="auto" w:fill="FFFFFF"/>
        </w:rPr>
        <w:t xml:space="preserve"> </w:t>
      </w:r>
      <w:r w:rsidR="00B461B9" w:rsidRPr="00B461B9">
        <w:rPr>
          <w:rFonts w:ascii="Times New Roman" w:hAnsi="Times New Roman"/>
          <w:sz w:val="24"/>
        </w:rPr>
        <w:t>"Službeni list CG", br. 12/2018, 64/2020 i 59/2021</w:t>
      </w:r>
      <w:r w:rsidR="00BF60CF">
        <w:rPr>
          <w:rFonts w:ascii="Times New Roman" w:hAnsi="Times New Roman"/>
          <w:sz w:val="24"/>
          <w:szCs w:val="24"/>
          <w:shd w:val="clear" w:color="auto" w:fill="FFFFFF"/>
        </w:rPr>
        <w:t xml:space="preserve">) </w:t>
      </w:r>
      <w:r w:rsidRPr="0030316F">
        <w:rPr>
          <w:rFonts w:ascii="Times New Roman" w:hAnsi="Times New Roman"/>
          <w:bCs/>
          <w:sz w:val="24"/>
          <w:szCs w:val="24"/>
          <w:u w:val="single"/>
        </w:rPr>
        <w:t xml:space="preserve">sve </w:t>
      </w:r>
      <w:r w:rsidRPr="0030316F">
        <w:rPr>
          <w:rFonts w:ascii="Times New Roman" w:hAnsi="Times New Roman"/>
          <w:bCs/>
          <w:color w:val="000000" w:themeColor="text1"/>
          <w:sz w:val="24"/>
          <w:szCs w:val="24"/>
          <w:u w:val="single"/>
        </w:rPr>
        <w:t>ingerencije iz ove oblasti su na jedinicama lokalne samouprave</w:t>
      </w:r>
      <w:r w:rsidRPr="00AC6803">
        <w:rPr>
          <w:rFonts w:ascii="Times New Roman" w:hAnsi="Times New Roman"/>
          <w:bCs/>
          <w:color w:val="000000" w:themeColor="text1"/>
          <w:sz w:val="24"/>
          <w:szCs w:val="24"/>
        </w:rPr>
        <w:t>, odnosno opštinama.</w:t>
      </w:r>
      <w:r w:rsidR="00A812AB" w:rsidRPr="00AC6803">
        <w:rPr>
          <w:rFonts w:ascii="Times New Roman" w:hAnsi="Times New Roman"/>
          <w:bCs/>
          <w:color w:val="000000" w:themeColor="text1"/>
          <w:sz w:val="24"/>
          <w:szCs w:val="24"/>
        </w:rPr>
        <w:t xml:space="preserve"> </w:t>
      </w:r>
      <w:r w:rsidR="00651F61" w:rsidRPr="00AC6803">
        <w:rPr>
          <w:rFonts w:ascii="Times New Roman" w:hAnsi="Times New Roman"/>
          <w:bCs/>
          <w:color w:val="000000" w:themeColor="text1"/>
          <w:sz w:val="24"/>
          <w:szCs w:val="24"/>
        </w:rPr>
        <w:t>Lokalne samouprave prave godišnje planove suzbijanja vektora u skladu sa planiranim budžetom</w:t>
      </w:r>
      <w:r w:rsidR="00A812AB" w:rsidRPr="00AC6803">
        <w:rPr>
          <w:rFonts w:ascii="Times New Roman" w:hAnsi="Times New Roman"/>
          <w:bCs/>
          <w:color w:val="000000" w:themeColor="text1"/>
          <w:sz w:val="24"/>
          <w:szCs w:val="24"/>
        </w:rPr>
        <w:t xml:space="preserve"> za narednu kalendarsku godinu</w:t>
      </w:r>
      <w:r w:rsidR="00651F61" w:rsidRPr="00AC6803">
        <w:rPr>
          <w:rFonts w:ascii="Times New Roman" w:hAnsi="Times New Roman"/>
          <w:bCs/>
          <w:color w:val="000000" w:themeColor="text1"/>
          <w:sz w:val="24"/>
          <w:szCs w:val="24"/>
        </w:rPr>
        <w:t xml:space="preserve">. </w:t>
      </w:r>
      <w:r w:rsidR="00A812AB" w:rsidRPr="00AC6803">
        <w:rPr>
          <w:rFonts w:ascii="Times New Roman" w:hAnsi="Times New Roman"/>
          <w:bCs/>
          <w:color w:val="000000" w:themeColor="text1"/>
          <w:sz w:val="24"/>
          <w:szCs w:val="24"/>
        </w:rPr>
        <w:t>Ovak</w:t>
      </w:r>
      <w:r w:rsidR="00E276F9">
        <w:rPr>
          <w:rFonts w:ascii="Times New Roman" w:hAnsi="Times New Roman"/>
          <w:bCs/>
          <w:color w:val="000000" w:themeColor="text1"/>
          <w:sz w:val="24"/>
          <w:szCs w:val="24"/>
        </w:rPr>
        <w:t>vo</w:t>
      </w:r>
      <w:r w:rsidR="00A812AB" w:rsidRPr="00AC6803">
        <w:rPr>
          <w:rFonts w:ascii="Times New Roman" w:hAnsi="Times New Roman"/>
          <w:bCs/>
          <w:color w:val="000000" w:themeColor="text1"/>
          <w:sz w:val="24"/>
          <w:szCs w:val="24"/>
        </w:rPr>
        <w:t xml:space="preserve"> zakonsko rješenje</w:t>
      </w:r>
      <w:r w:rsidR="00FC35B3" w:rsidRPr="00AC6803">
        <w:rPr>
          <w:rFonts w:ascii="Times New Roman" w:hAnsi="Times New Roman"/>
          <w:bCs/>
          <w:color w:val="000000" w:themeColor="text1"/>
          <w:sz w:val="24"/>
          <w:szCs w:val="24"/>
        </w:rPr>
        <w:t xml:space="preserve"> (pod prijetnjom sankcionisanja ako se ne izvrši</w:t>
      </w:r>
      <w:r w:rsidR="00FC35B3" w:rsidRPr="00AC6803">
        <w:rPr>
          <w:rFonts w:ascii="Times New Roman" w:hAnsi="Times New Roman"/>
          <w:bCs/>
          <w:sz w:val="24"/>
          <w:szCs w:val="24"/>
        </w:rPr>
        <w:t>)</w:t>
      </w:r>
      <w:r w:rsidR="00A812AB" w:rsidRPr="00AC6803">
        <w:rPr>
          <w:rFonts w:ascii="Times New Roman" w:hAnsi="Times New Roman"/>
          <w:bCs/>
          <w:sz w:val="24"/>
          <w:szCs w:val="24"/>
        </w:rPr>
        <w:t>, dovodi do</w:t>
      </w:r>
      <w:r w:rsidR="00987E5B" w:rsidRPr="00AC6803">
        <w:rPr>
          <w:rFonts w:ascii="Times New Roman" w:hAnsi="Times New Roman"/>
          <w:bCs/>
          <w:sz w:val="24"/>
          <w:szCs w:val="24"/>
        </w:rPr>
        <w:t xml:space="preserve"> toga da</w:t>
      </w:r>
      <w:r w:rsidR="00FC35B3" w:rsidRPr="00AC6803">
        <w:rPr>
          <w:rFonts w:ascii="Times New Roman" w:hAnsi="Times New Roman"/>
          <w:bCs/>
          <w:sz w:val="24"/>
          <w:szCs w:val="24"/>
        </w:rPr>
        <w:t>:</w:t>
      </w:r>
    </w:p>
    <w:p w14:paraId="53A4BF34" w14:textId="5D61E539" w:rsidR="00FC35B3" w:rsidRPr="00AC6803" w:rsidRDefault="00091BBB" w:rsidP="001D5FB7">
      <w:pPr>
        <w:pStyle w:val="ListParagraph"/>
        <w:numPr>
          <w:ilvl w:val="0"/>
          <w:numId w:val="14"/>
        </w:numPr>
        <w:autoSpaceDE w:val="0"/>
        <w:autoSpaceDN w:val="0"/>
        <w:adjustRightInd w:val="0"/>
        <w:spacing w:after="0"/>
        <w:jc w:val="both"/>
        <w:rPr>
          <w:rFonts w:ascii="Times New Roman" w:hAnsi="Times New Roman"/>
          <w:bCs/>
          <w:color w:val="000000" w:themeColor="text1"/>
          <w:sz w:val="24"/>
          <w:szCs w:val="24"/>
        </w:rPr>
      </w:pPr>
      <w:r w:rsidRPr="00AC6803">
        <w:rPr>
          <w:rFonts w:ascii="Times New Roman" w:hAnsi="Times New Roman"/>
          <w:bCs/>
          <w:color w:val="000000" w:themeColor="text1"/>
          <w:sz w:val="24"/>
          <w:szCs w:val="24"/>
        </w:rPr>
        <w:t>se pravi plan rada (unaprijed i bez bilo kakvih provjera na terenu</w:t>
      </w:r>
      <w:r w:rsidR="00987E5B" w:rsidRPr="00AC6803">
        <w:rPr>
          <w:rFonts w:ascii="Times New Roman" w:hAnsi="Times New Roman"/>
          <w:bCs/>
          <w:color w:val="000000" w:themeColor="text1"/>
          <w:sz w:val="24"/>
          <w:szCs w:val="24"/>
        </w:rPr>
        <w:t>)</w:t>
      </w:r>
      <w:r w:rsidR="00FC35B3" w:rsidRPr="00AC6803">
        <w:rPr>
          <w:rFonts w:ascii="Times New Roman" w:hAnsi="Times New Roman"/>
          <w:bCs/>
          <w:color w:val="000000" w:themeColor="text1"/>
          <w:sz w:val="24"/>
          <w:szCs w:val="24"/>
        </w:rPr>
        <w:t>;</w:t>
      </w:r>
      <w:r w:rsidRPr="00AC6803">
        <w:rPr>
          <w:rFonts w:ascii="Times New Roman" w:hAnsi="Times New Roman"/>
          <w:bCs/>
          <w:color w:val="000000" w:themeColor="text1"/>
          <w:sz w:val="24"/>
          <w:szCs w:val="24"/>
        </w:rPr>
        <w:t xml:space="preserve"> </w:t>
      </w:r>
    </w:p>
    <w:p w14:paraId="51AABE53" w14:textId="41A38981" w:rsidR="00651F61" w:rsidRPr="00C15BE6" w:rsidRDefault="00987E5B" w:rsidP="001D5FB7">
      <w:pPr>
        <w:pStyle w:val="ListParagraph"/>
        <w:numPr>
          <w:ilvl w:val="0"/>
          <w:numId w:val="14"/>
        </w:numPr>
        <w:autoSpaceDE w:val="0"/>
        <w:autoSpaceDN w:val="0"/>
        <w:adjustRightInd w:val="0"/>
        <w:spacing w:after="0"/>
        <w:jc w:val="both"/>
        <w:rPr>
          <w:rFonts w:ascii="Times New Roman" w:hAnsi="Times New Roman"/>
          <w:bCs/>
          <w:color w:val="000000" w:themeColor="text1"/>
          <w:sz w:val="24"/>
          <w:szCs w:val="24"/>
        </w:rPr>
      </w:pPr>
      <w:r w:rsidRPr="00AC6803">
        <w:rPr>
          <w:rFonts w:ascii="Times New Roman" w:hAnsi="Times New Roman"/>
          <w:bCs/>
          <w:color w:val="000000" w:themeColor="text1"/>
          <w:sz w:val="24"/>
          <w:szCs w:val="24"/>
        </w:rPr>
        <w:t>se za njegovo izvršenje određuju</w:t>
      </w:r>
      <w:r w:rsidR="00091BBB" w:rsidRPr="00AC6803">
        <w:rPr>
          <w:rFonts w:ascii="Times New Roman" w:hAnsi="Times New Roman"/>
          <w:bCs/>
          <w:color w:val="000000" w:themeColor="text1"/>
          <w:sz w:val="24"/>
          <w:szCs w:val="24"/>
        </w:rPr>
        <w:t xml:space="preserve"> finansijska sredstva (bez obzira koliki će broj tretmana biti potreban naredne sezon</w:t>
      </w:r>
      <w:r w:rsidR="00987283" w:rsidRPr="00AC6803">
        <w:rPr>
          <w:rFonts w:ascii="Times New Roman" w:hAnsi="Times New Roman"/>
          <w:bCs/>
          <w:color w:val="000000" w:themeColor="text1"/>
          <w:sz w:val="24"/>
          <w:szCs w:val="24"/>
        </w:rPr>
        <w:t xml:space="preserve">e, kakvi tretmani će trebati, sa čime </w:t>
      </w:r>
      <w:r w:rsidR="00C64321" w:rsidRPr="00AC6803">
        <w:rPr>
          <w:rFonts w:ascii="Times New Roman" w:hAnsi="Times New Roman"/>
          <w:bCs/>
          <w:color w:val="000000" w:themeColor="text1"/>
          <w:sz w:val="24"/>
          <w:szCs w:val="24"/>
        </w:rPr>
        <w:t>ć</w:t>
      </w:r>
      <w:r w:rsidR="00987283" w:rsidRPr="00AC6803">
        <w:rPr>
          <w:rFonts w:ascii="Times New Roman" w:hAnsi="Times New Roman"/>
          <w:bCs/>
          <w:color w:val="000000" w:themeColor="text1"/>
          <w:sz w:val="24"/>
          <w:szCs w:val="24"/>
        </w:rPr>
        <w:t>e trebati uraditi tretman</w:t>
      </w:r>
      <w:r w:rsidR="00C64321" w:rsidRPr="00AC6803">
        <w:rPr>
          <w:rFonts w:ascii="Times New Roman" w:hAnsi="Times New Roman"/>
          <w:bCs/>
          <w:color w:val="000000" w:themeColor="text1"/>
          <w:sz w:val="24"/>
          <w:szCs w:val="24"/>
        </w:rPr>
        <w:t>e</w:t>
      </w:r>
      <w:r w:rsidR="00987283" w:rsidRPr="00AC6803">
        <w:rPr>
          <w:rFonts w:ascii="Times New Roman" w:hAnsi="Times New Roman"/>
          <w:bCs/>
          <w:color w:val="000000" w:themeColor="text1"/>
          <w:sz w:val="24"/>
          <w:szCs w:val="24"/>
        </w:rPr>
        <w:t xml:space="preserve">, u koje </w:t>
      </w:r>
      <w:r w:rsidR="00C64321" w:rsidRPr="00AC6803">
        <w:rPr>
          <w:rFonts w:ascii="Times New Roman" w:hAnsi="Times New Roman"/>
          <w:bCs/>
          <w:color w:val="000000" w:themeColor="text1"/>
          <w:sz w:val="24"/>
          <w:szCs w:val="24"/>
        </w:rPr>
        <w:t xml:space="preserve">vrijeme </w:t>
      </w:r>
      <w:r w:rsidR="00B461B9">
        <w:rPr>
          <w:rFonts w:ascii="Times New Roman" w:hAnsi="Times New Roman"/>
          <w:bCs/>
          <w:color w:val="000000" w:themeColor="text1"/>
          <w:sz w:val="24"/>
          <w:szCs w:val="24"/>
        </w:rPr>
        <w:t xml:space="preserve">tj. </w:t>
      </w:r>
      <w:r w:rsidR="00C64321" w:rsidRPr="00AC6803">
        <w:rPr>
          <w:rFonts w:ascii="Times New Roman" w:hAnsi="Times New Roman"/>
          <w:bCs/>
          <w:color w:val="000000" w:themeColor="text1"/>
          <w:sz w:val="24"/>
          <w:szCs w:val="24"/>
        </w:rPr>
        <w:t>kojih datuma</w:t>
      </w:r>
      <w:r w:rsidR="00987283" w:rsidRPr="00AC6803">
        <w:rPr>
          <w:rFonts w:ascii="Times New Roman" w:hAnsi="Times New Roman"/>
          <w:bCs/>
          <w:color w:val="000000" w:themeColor="text1"/>
          <w:sz w:val="24"/>
          <w:szCs w:val="24"/>
        </w:rPr>
        <w:t xml:space="preserve"> i na kojim lokacijama</w:t>
      </w:r>
      <w:r w:rsidR="00AC6803" w:rsidRPr="00AC6803">
        <w:rPr>
          <w:rFonts w:ascii="Times New Roman" w:hAnsi="Times New Roman"/>
          <w:bCs/>
          <w:color w:val="000000" w:themeColor="text1"/>
          <w:sz w:val="24"/>
          <w:szCs w:val="24"/>
        </w:rPr>
        <w:t>)</w:t>
      </w:r>
      <w:r w:rsidRPr="00AC6803">
        <w:rPr>
          <w:rFonts w:ascii="Times New Roman" w:hAnsi="Times New Roman"/>
          <w:bCs/>
          <w:color w:val="000000" w:themeColor="text1"/>
          <w:sz w:val="24"/>
          <w:szCs w:val="24"/>
        </w:rPr>
        <w:t xml:space="preserve">, </w:t>
      </w:r>
      <w:r w:rsidR="00FC35B3" w:rsidRPr="00AC6803">
        <w:rPr>
          <w:rFonts w:ascii="Times New Roman" w:hAnsi="Times New Roman"/>
          <w:bCs/>
          <w:color w:val="000000" w:themeColor="text1"/>
          <w:sz w:val="24"/>
          <w:szCs w:val="24"/>
        </w:rPr>
        <w:t xml:space="preserve">i to </w:t>
      </w:r>
      <w:r w:rsidR="00091BBB" w:rsidRPr="00AC6803">
        <w:rPr>
          <w:rFonts w:ascii="Times New Roman" w:hAnsi="Times New Roman"/>
          <w:bCs/>
          <w:color w:val="000000" w:themeColor="text1"/>
          <w:sz w:val="24"/>
          <w:szCs w:val="24"/>
        </w:rPr>
        <w:t>krajem jedne kalendarske godine da bi tenderske</w:t>
      </w:r>
      <w:r w:rsidRPr="00AC6803">
        <w:rPr>
          <w:rFonts w:ascii="Times New Roman" w:hAnsi="Times New Roman"/>
          <w:bCs/>
          <w:color w:val="000000" w:themeColor="text1"/>
          <w:sz w:val="24"/>
          <w:szCs w:val="24"/>
        </w:rPr>
        <w:t xml:space="preserve"> procedure bile urađene na vrije</w:t>
      </w:r>
      <w:r w:rsidR="00091BBB" w:rsidRPr="00AC6803">
        <w:rPr>
          <w:rFonts w:ascii="Times New Roman" w:hAnsi="Times New Roman"/>
          <w:bCs/>
          <w:color w:val="000000" w:themeColor="text1"/>
          <w:sz w:val="24"/>
          <w:szCs w:val="24"/>
        </w:rPr>
        <w:t>me i da bi realizacija planiranog počela na vrijeme</w:t>
      </w:r>
      <w:r w:rsidR="00FC35B3" w:rsidRPr="00AC6803">
        <w:rPr>
          <w:rFonts w:ascii="Times New Roman" w:hAnsi="Times New Roman"/>
          <w:bCs/>
          <w:color w:val="000000" w:themeColor="text1"/>
          <w:sz w:val="24"/>
          <w:szCs w:val="24"/>
        </w:rPr>
        <w:t xml:space="preserve"> (i dalje bez znanja šta tačno z</w:t>
      </w:r>
      <w:r w:rsidR="00C15BE6">
        <w:rPr>
          <w:rFonts w:ascii="Times New Roman" w:hAnsi="Times New Roman"/>
          <w:bCs/>
          <w:color w:val="000000" w:themeColor="text1"/>
          <w:sz w:val="24"/>
          <w:szCs w:val="24"/>
        </w:rPr>
        <w:t xml:space="preserve">nači „na vrijeme“ </w:t>
      </w:r>
      <w:r w:rsidR="00B461B9">
        <w:rPr>
          <w:rFonts w:ascii="Times New Roman" w:hAnsi="Times New Roman"/>
          <w:bCs/>
          <w:color w:val="000000" w:themeColor="text1"/>
          <w:sz w:val="24"/>
          <w:szCs w:val="24"/>
        </w:rPr>
        <w:t>sle</w:t>
      </w:r>
      <w:r w:rsidR="00C15BE6">
        <w:rPr>
          <w:rFonts w:ascii="Times New Roman" w:hAnsi="Times New Roman"/>
          <w:bCs/>
          <w:color w:val="000000" w:themeColor="text1"/>
          <w:sz w:val="24"/>
          <w:szCs w:val="24"/>
        </w:rPr>
        <w:t>d</w:t>
      </w:r>
      <w:r w:rsidR="00B461B9">
        <w:rPr>
          <w:rFonts w:ascii="Times New Roman" w:hAnsi="Times New Roman"/>
          <w:bCs/>
          <w:color w:val="000000" w:themeColor="text1"/>
          <w:sz w:val="24"/>
          <w:szCs w:val="24"/>
        </w:rPr>
        <w:t>e</w:t>
      </w:r>
      <w:r w:rsidR="00C15BE6">
        <w:rPr>
          <w:rFonts w:ascii="Times New Roman" w:hAnsi="Times New Roman"/>
          <w:bCs/>
          <w:color w:val="000000" w:themeColor="text1"/>
          <w:sz w:val="24"/>
          <w:szCs w:val="24"/>
        </w:rPr>
        <w:t xml:space="preserve">će sezone). </w:t>
      </w:r>
      <w:r w:rsidR="00FC35B3" w:rsidRPr="00C15BE6">
        <w:rPr>
          <w:rFonts w:ascii="Times New Roman" w:hAnsi="Times New Roman"/>
          <w:bCs/>
          <w:color w:val="000000" w:themeColor="text1"/>
          <w:sz w:val="24"/>
          <w:szCs w:val="24"/>
        </w:rPr>
        <w:t xml:space="preserve"> </w:t>
      </w:r>
      <w:r w:rsidR="00D30883" w:rsidRPr="00C15BE6">
        <w:rPr>
          <w:rFonts w:ascii="Times New Roman" w:hAnsi="Times New Roman"/>
          <w:bCs/>
          <w:color w:val="000000" w:themeColor="text1"/>
          <w:sz w:val="24"/>
          <w:szCs w:val="24"/>
        </w:rPr>
        <w:t xml:space="preserve">Uz </w:t>
      </w:r>
      <w:r w:rsidR="00C64321" w:rsidRPr="00C15BE6">
        <w:rPr>
          <w:rFonts w:ascii="Times New Roman" w:hAnsi="Times New Roman"/>
          <w:bCs/>
          <w:color w:val="000000" w:themeColor="text1"/>
          <w:sz w:val="24"/>
          <w:szCs w:val="24"/>
        </w:rPr>
        <w:t xml:space="preserve">sve navedeno, a uz </w:t>
      </w:r>
      <w:r w:rsidR="00D30883" w:rsidRPr="00C15BE6">
        <w:rPr>
          <w:rFonts w:ascii="Times New Roman" w:hAnsi="Times New Roman"/>
          <w:bCs/>
          <w:color w:val="000000" w:themeColor="text1"/>
          <w:sz w:val="24"/>
          <w:szCs w:val="24"/>
        </w:rPr>
        <w:t xml:space="preserve">puno poštovanje </w:t>
      </w:r>
      <w:r w:rsidR="00987283" w:rsidRPr="00C15BE6">
        <w:rPr>
          <w:rFonts w:ascii="Times New Roman" w:hAnsi="Times New Roman"/>
          <w:bCs/>
          <w:color w:val="000000" w:themeColor="text1"/>
          <w:sz w:val="24"/>
          <w:szCs w:val="24"/>
        </w:rPr>
        <w:t>uloženog rada i truda</w:t>
      </w:r>
      <w:r w:rsidR="00C64321" w:rsidRPr="00C15BE6">
        <w:rPr>
          <w:rFonts w:ascii="Times New Roman" w:hAnsi="Times New Roman"/>
          <w:bCs/>
          <w:color w:val="000000" w:themeColor="text1"/>
          <w:sz w:val="24"/>
          <w:szCs w:val="24"/>
        </w:rPr>
        <w:t>,</w:t>
      </w:r>
      <w:r w:rsidR="00987283" w:rsidRPr="00C15BE6">
        <w:rPr>
          <w:rFonts w:ascii="Times New Roman" w:hAnsi="Times New Roman"/>
          <w:bCs/>
          <w:color w:val="000000" w:themeColor="text1"/>
          <w:sz w:val="24"/>
          <w:szCs w:val="24"/>
        </w:rPr>
        <w:t xml:space="preserve"> ipak je </w:t>
      </w:r>
      <w:r w:rsidR="00651F61" w:rsidRPr="00C15BE6">
        <w:rPr>
          <w:rFonts w:ascii="Times New Roman" w:hAnsi="Times New Roman"/>
          <w:bCs/>
          <w:color w:val="000000" w:themeColor="text1"/>
          <w:sz w:val="24"/>
          <w:szCs w:val="24"/>
        </w:rPr>
        <w:t xml:space="preserve">upitan nivo znanja i stručnosti službenika </w:t>
      </w:r>
      <w:r w:rsidR="00C64321" w:rsidRPr="00C15BE6">
        <w:rPr>
          <w:rFonts w:ascii="Times New Roman" w:hAnsi="Times New Roman"/>
          <w:bCs/>
          <w:color w:val="000000" w:themeColor="text1"/>
          <w:sz w:val="24"/>
          <w:szCs w:val="24"/>
        </w:rPr>
        <w:t xml:space="preserve">lokalnih samouprava </w:t>
      </w:r>
      <w:r w:rsidR="00651F61" w:rsidRPr="00C15BE6">
        <w:rPr>
          <w:rFonts w:ascii="Times New Roman" w:hAnsi="Times New Roman"/>
          <w:bCs/>
          <w:color w:val="000000" w:themeColor="text1"/>
          <w:sz w:val="24"/>
          <w:szCs w:val="24"/>
        </w:rPr>
        <w:t>zaduženih za sprovođenje tih aktivnosti</w:t>
      </w:r>
      <w:r w:rsidR="00987283" w:rsidRPr="00C15BE6">
        <w:rPr>
          <w:rFonts w:ascii="Times New Roman" w:hAnsi="Times New Roman"/>
          <w:bCs/>
          <w:color w:val="000000" w:themeColor="text1"/>
          <w:sz w:val="24"/>
          <w:szCs w:val="24"/>
        </w:rPr>
        <w:t>.</w:t>
      </w:r>
    </w:p>
    <w:p w14:paraId="33215B53" w14:textId="77777777" w:rsidR="00987E5B" w:rsidRPr="00987E5B" w:rsidRDefault="00987E5B" w:rsidP="00987E5B">
      <w:pPr>
        <w:autoSpaceDE w:val="0"/>
        <w:autoSpaceDN w:val="0"/>
        <w:adjustRightInd w:val="0"/>
        <w:spacing w:after="0"/>
        <w:jc w:val="both"/>
        <w:rPr>
          <w:rFonts w:ascii="Times New Roman" w:hAnsi="Times New Roman"/>
          <w:bCs/>
          <w:sz w:val="24"/>
          <w:szCs w:val="24"/>
        </w:rPr>
      </w:pPr>
    </w:p>
    <w:p w14:paraId="49210760" w14:textId="3E87F4D0" w:rsidR="00987E5B" w:rsidRPr="00C15BE6" w:rsidRDefault="0013056B" w:rsidP="001D5FB7">
      <w:pPr>
        <w:pStyle w:val="ListParagraph"/>
        <w:numPr>
          <w:ilvl w:val="0"/>
          <w:numId w:val="15"/>
        </w:numPr>
        <w:autoSpaceDE w:val="0"/>
        <w:autoSpaceDN w:val="0"/>
        <w:adjustRightInd w:val="0"/>
        <w:spacing w:after="0"/>
        <w:jc w:val="both"/>
        <w:rPr>
          <w:rFonts w:ascii="Times New Roman" w:hAnsi="Times New Roman"/>
          <w:bCs/>
          <w:color w:val="000000" w:themeColor="text1"/>
          <w:sz w:val="24"/>
          <w:szCs w:val="24"/>
        </w:rPr>
      </w:pPr>
      <w:r w:rsidRPr="00C15BE6">
        <w:rPr>
          <w:rFonts w:ascii="Times New Roman" w:hAnsi="Times New Roman"/>
          <w:bCs/>
          <w:color w:val="000000" w:themeColor="text1"/>
          <w:sz w:val="24"/>
          <w:szCs w:val="24"/>
        </w:rPr>
        <w:t xml:space="preserve"> Sam</w:t>
      </w:r>
      <w:r w:rsidR="00094367">
        <w:rPr>
          <w:rFonts w:ascii="Times New Roman" w:hAnsi="Times New Roman"/>
          <w:bCs/>
          <w:color w:val="000000" w:themeColor="text1"/>
          <w:sz w:val="24"/>
          <w:szCs w:val="24"/>
        </w:rPr>
        <w:t>ô</w:t>
      </w:r>
      <w:r w:rsidRPr="00C15BE6">
        <w:rPr>
          <w:rFonts w:ascii="Times New Roman" w:hAnsi="Times New Roman"/>
          <w:bCs/>
          <w:color w:val="000000" w:themeColor="text1"/>
          <w:sz w:val="24"/>
          <w:szCs w:val="24"/>
        </w:rPr>
        <w:t xml:space="preserve"> </w:t>
      </w:r>
      <w:r w:rsidRPr="0030316F">
        <w:rPr>
          <w:rFonts w:ascii="Times New Roman" w:hAnsi="Times New Roman"/>
          <w:bCs/>
          <w:color w:val="000000" w:themeColor="text1"/>
          <w:sz w:val="24"/>
          <w:szCs w:val="24"/>
          <w:u w:val="single"/>
        </w:rPr>
        <w:t>suzbijanje vektora obavljaju,</w:t>
      </w:r>
      <w:r w:rsidR="00987E5B" w:rsidRPr="0030316F">
        <w:rPr>
          <w:rFonts w:ascii="Times New Roman" w:hAnsi="Times New Roman"/>
          <w:bCs/>
          <w:color w:val="000000" w:themeColor="text1"/>
          <w:sz w:val="24"/>
          <w:szCs w:val="24"/>
          <w:u w:val="single"/>
        </w:rPr>
        <w:t xml:space="preserve"> uglavnom</w:t>
      </w:r>
      <w:r w:rsidRPr="0030316F">
        <w:rPr>
          <w:rFonts w:ascii="Times New Roman" w:hAnsi="Times New Roman"/>
          <w:bCs/>
          <w:color w:val="000000" w:themeColor="text1"/>
          <w:sz w:val="24"/>
          <w:szCs w:val="24"/>
          <w:u w:val="single"/>
        </w:rPr>
        <w:t>, privatne kompanije</w:t>
      </w:r>
      <w:r w:rsidR="0032280A">
        <w:rPr>
          <w:rFonts w:ascii="Times New Roman" w:hAnsi="Times New Roman"/>
          <w:bCs/>
          <w:color w:val="000000" w:themeColor="text1"/>
          <w:sz w:val="24"/>
          <w:szCs w:val="24"/>
        </w:rPr>
        <w:t xml:space="preserve">. </w:t>
      </w:r>
      <w:r w:rsidR="00031F62">
        <w:rPr>
          <w:rFonts w:ascii="Times New Roman" w:hAnsi="Times New Roman"/>
          <w:bCs/>
          <w:color w:val="000000" w:themeColor="text1"/>
          <w:sz w:val="24"/>
          <w:szCs w:val="24"/>
        </w:rPr>
        <w:t xml:space="preserve">Po načinu na koji se sprovodi trenutno suzbijanje vektora od strane privatnih kompanija stiče se utisak da javno zdravlje ipak nije na prvom mjestu. </w:t>
      </w:r>
      <w:r w:rsidR="00AF659F" w:rsidRPr="00C15BE6">
        <w:rPr>
          <w:rFonts w:ascii="Times New Roman" w:hAnsi="Times New Roman"/>
          <w:bCs/>
          <w:color w:val="000000" w:themeColor="text1"/>
          <w:sz w:val="24"/>
          <w:szCs w:val="24"/>
        </w:rPr>
        <w:t xml:space="preserve">Jedina </w:t>
      </w:r>
      <w:r w:rsidR="00031F62">
        <w:rPr>
          <w:rFonts w:ascii="Times New Roman" w:hAnsi="Times New Roman"/>
          <w:bCs/>
          <w:color w:val="000000" w:themeColor="text1"/>
          <w:sz w:val="24"/>
          <w:szCs w:val="24"/>
        </w:rPr>
        <w:t xml:space="preserve">državna </w:t>
      </w:r>
      <w:r w:rsidR="00AF659F" w:rsidRPr="00C15BE6">
        <w:rPr>
          <w:rFonts w:ascii="Times New Roman" w:hAnsi="Times New Roman"/>
          <w:bCs/>
          <w:color w:val="000000" w:themeColor="text1"/>
          <w:sz w:val="24"/>
          <w:szCs w:val="24"/>
        </w:rPr>
        <w:t xml:space="preserve">institucija koja učestvuje, koliko je u mogućnosti, u suzbijanju vektora je Institut za javno zdravlje. </w:t>
      </w:r>
      <w:r w:rsidR="008F3DEE" w:rsidRPr="00C15BE6">
        <w:rPr>
          <w:rFonts w:ascii="Times New Roman" w:hAnsi="Times New Roman"/>
          <w:bCs/>
          <w:color w:val="000000" w:themeColor="text1"/>
          <w:sz w:val="24"/>
          <w:szCs w:val="24"/>
        </w:rPr>
        <w:t xml:space="preserve">I </w:t>
      </w:r>
      <w:r w:rsidR="00AF659F" w:rsidRPr="00C15BE6">
        <w:rPr>
          <w:rFonts w:ascii="Times New Roman" w:hAnsi="Times New Roman"/>
          <w:bCs/>
          <w:color w:val="000000" w:themeColor="text1"/>
          <w:sz w:val="24"/>
          <w:szCs w:val="24"/>
        </w:rPr>
        <w:t>privatn</w:t>
      </w:r>
      <w:r w:rsidR="008F3DEE" w:rsidRPr="00C15BE6">
        <w:rPr>
          <w:rFonts w:ascii="Times New Roman" w:hAnsi="Times New Roman"/>
          <w:bCs/>
          <w:color w:val="000000" w:themeColor="text1"/>
          <w:sz w:val="24"/>
          <w:szCs w:val="24"/>
        </w:rPr>
        <w:t>u</w:t>
      </w:r>
      <w:r w:rsidR="00AF659F" w:rsidRPr="00C15BE6">
        <w:rPr>
          <w:rFonts w:ascii="Times New Roman" w:hAnsi="Times New Roman"/>
          <w:bCs/>
          <w:color w:val="000000" w:themeColor="text1"/>
          <w:sz w:val="24"/>
          <w:szCs w:val="24"/>
        </w:rPr>
        <w:t xml:space="preserve"> kompanij</w:t>
      </w:r>
      <w:r w:rsidR="008F3DEE" w:rsidRPr="00C15BE6">
        <w:rPr>
          <w:rFonts w:ascii="Times New Roman" w:hAnsi="Times New Roman"/>
          <w:bCs/>
          <w:color w:val="000000" w:themeColor="text1"/>
          <w:sz w:val="24"/>
          <w:szCs w:val="24"/>
        </w:rPr>
        <w:t>u</w:t>
      </w:r>
      <w:r w:rsidR="00AF659F" w:rsidRPr="00C15BE6">
        <w:rPr>
          <w:rFonts w:ascii="Times New Roman" w:hAnsi="Times New Roman"/>
          <w:bCs/>
          <w:color w:val="000000" w:themeColor="text1"/>
          <w:sz w:val="24"/>
          <w:szCs w:val="24"/>
        </w:rPr>
        <w:t xml:space="preserve"> </w:t>
      </w:r>
      <w:r w:rsidR="008F3DEE" w:rsidRPr="00C15BE6">
        <w:rPr>
          <w:rFonts w:ascii="Times New Roman" w:hAnsi="Times New Roman"/>
          <w:bCs/>
          <w:color w:val="000000" w:themeColor="text1"/>
          <w:sz w:val="24"/>
          <w:szCs w:val="24"/>
        </w:rPr>
        <w:t>i/</w:t>
      </w:r>
      <w:r w:rsidR="00AF659F" w:rsidRPr="00C15BE6">
        <w:rPr>
          <w:rFonts w:ascii="Times New Roman" w:hAnsi="Times New Roman"/>
          <w:bCs/>
          <w:color w:val="000000" w:themeColor="text1"/>
          <w:sz w:val="24"/>
          <w:szCs w:val="24"/>
        </w:rPr>
        <w:t>ili javn</w:t>
      </w:r>
      <w:r w:rsidR="008F3DEE" w:rsidRPr="00C15BE6">
        <w:rPr>
          <w:rFonts w:ascii="Times New Roman" w:hAnsi="Times New Roman"/>
          <w:bCs/>
          <w:color w:val="000000" w:themeColor="text1"/>
          <w:sz w:val="24"/>
          <w:szCs w:val="24"/>
        </w:rPr>
        <w:t>u</w:t>
      </w:r>
      <w:r w:rsidR="00AF659F" w:rsidRPr="00C15BE6">
        <w:rPr>
          <w:rFonts w:ascii="Times New Roman" w:hAnsi="Times New Roman"/>
          <w:bCs/>
          <w:color w:val="000000" w:themeColor="text1"/>
          <w:sz w:val="24"/>
          <w:szCs w:val="24"/>
        </w:rPr>
        <w:t xml:space="preserve"> institucij</w:t>
      </w:r>
      <w:r w:rsidR="008F3DEE" w:rsidRPr="00C15BE6">
        <w:rPr>
          <w:rFonts w:ascii="Times New Roman" w:hAnsi="Times New Roman"/>
          <w:bCs/>
          <w:color w:val="000000" w:themeColor="text1"/>
          <w:sz w:val="24"/>
          <w:szCs w:val="24"/>
        </w:rPr>
        <w:t>u bira jedinica lokalne samouprave na period od jedne godine, odnosno za jednu sezonu,</w:t>
      </w:r>
      <w:r w:rsidRPr="00C15BE6">
        <w:rPr>
          <w:rFonts w:ascii="Times New Roman" w:hAnsi="Times New Roman"/>
          <w:bCs/>
          <w:color w:val="000000" w:themeColor="text1"/>
          <w:sz w:val="24"/>
          <w:szCs w:val="24"/>
        </w:rPr>
        <w:t xml:space="preserve"> putem tenderskih procedura</w:t>
      </w:r>
      <w:r w:rsidR="008F3DEE" w:rsidRPr="00C15BE6">
        <w:rPr>
          <w:rFonts w:ascii="Times New Roman" w:hAnsi="Times New Roman"/>
          <w:bCs/>
          <w:color w:val="000000" w:themeColor="text1"/>
          <w:sz w:val="24"/>
          <w:szCs w:val="24"/>
        </w:rPr>
        <w:t xml:space="preserve">. </w:t>
      </w:r>
      <w:r w:rsidR="005A114F" w:rsidRPr="00C15BE6">
        <w:rPr>
          <w:rFonts w:ascii="Times New Roman" w:hAnsi="Times New Roman"/>
          <w:bCs/>
          <w:color w:val="000000" w:themeColor="text1"/>
          <w:sz w:val="24"/>
          <w:szCs w:val="24"/>
        </w:rPr>
        <w:t>O</w:t>
      </w:r>
      <w:r w:rsidR="007445A4" w:rsidRPr="00C15BE6">
        <w:rPr>
          <w:rFonts w:ascii="Times New Roman" w:hAnsi="Times New Roman"/>
          <w:bCs/>
          <w:color w:val="000000" w:themeColor="text1"/>
          <w:sz w:val="24"/>
          <w:szCs w:val="24"/>
        </w:rPr>
        <w:t xml:space="preserve">brazloženje manjkavosti plana </w:t>
      </w:r>
      <w:r w:rsidR="005A114F" w:rsidRPr="00C15BE6">
        <w:rPr>
          <w:rFonts w:ascii="Times New Roman" w:hAnsi="Times New Roman"/>
          <w:bCs/>
          <w:color w:val="000000" w:themeColor="text1"/>
          <w:sz w:val="24"/>
          <w:szCs w:val="24"/>
        </w:rPr>
        <w:t>koji treba realizovati</w:t>
      </w:r>
      <w:r w:rsidR="007445A4" w:rsidRPr="00C15BE6">
        <w:rPr>
          <w:rFonts w:ascii="Times New Roman" w:hAnsi="Times New Roman"/>
          <w:bCs/>
          <w:color w:val="000000" w:themeColor="text1"/>
          <w:sz w:val="24"/>
          <w:szCs w:val="24"/>
        </w:rPr>
        <w:t>, a koji mora biti sastavni dio tenderom oglašenog poziva za dostavljanje ponuda</w:t>
      </w:r>
      <w:r w:rsidR="00882970" w:rsidRPr="00C15BE6">
        <w:rPr>
          <w:rFonts w:ascii="Times New Roman" w:hAnsi="Times New Roman"/>
          <w:bCs/>
          <w:color w:val="000000" w:themeColor="text1"/>
          <w:sz w:val="24"/>
          <w:szCs w:val="24"/>
        </w:rPr>
        <w:t>,</w:t>
      </w:r>
      <w:r w:rsidR="007445A4" w:rsidRPr="00C15BE6">
        <w:rPr>
          <w:rFonts w:ascii="Times New Roman" w:hAnsi="Times New Roman"/>
          <w:bCs/>
          <w:color w:val="000000" w:themeColor="text1"/>
          <w:sz w:val="24"/>
          <w:szCs w:val="24"/>
        </w:rPr>
        <w:t xml:space="preserve"> elaborira</w:t>
      </w:r>
      <w:r w:rsidR="0014656A">
        <w:rPr>
          <w:rFonts w:ascii="Times New Roman" w:hAnsi="Times New Roman"/>
          <w:bCs/>
          <w:color w:val="000000" w:themeColor="text1"/>
          <w:sz w:val="24"/>
          <w:szCs w:val="24"/>
        </w:rPr>
        <w:t>n je</w:t>
      </w:r>
      <w:r w:rsidR="007445A4" w:rsidRPr="00C15BE6">
        <w:rPr>
          <w:rFonts w:ascii="Times New Roman" w:hAnsi="Times New Roman"/>
          <w:bCs/>
          <w:color w:val="000000" w:themeColor="text1"/>
          <w:sz w:val="24"/>
          <w:szCs w:val="24"/>
        </w:rPr>
        <w:t xml:space="preserve"> pod tačkom 3.</w:t>
      </w:r>
    </w:p>
    <w:p w14:paraId="314A4DC9" w14:textId="77777777" w:rsidR="00AC6803" w:rsidRPr="00AC6803" w:rsidRDefault="00AC6803" w:rsidP="00AC6803">
      <w:pPr>
        <w:pStyle w:val="ListParagraph"/>
        <w:autoSpaceDE w:val="0"/>
        <w:autoSpaceDN w:val="0"/>
        <w:adjustRightInd w:val="0"/>
        <w:spacing w:after="0"/>
        <w:jc w:val="both"/>
        <w:rPr>
          <w:rFonts w:ascii="Times New Roman" w:hAnsi="Times New Roman"/>
          <w:bCs/>
          <w:color w:val="000000" w:themeColor="text1"/>
          <w:sz w:val="24"/>
          <w:szCs w:val="24"/>
        </w:rPr>
      </w:pPr>
    </w:p>
    <w:p w14:paraId="12490E67" w14:textId="6443F685" w:rsidR="0013056B" w:rsidRPr="0014656A" w:rsidRDefault="00882970" w:rsidP="0014656A">
      <w:pPr>
        <w:pStyle w:val="ListParagraph"/>
        <w:numPr>
          <w:ilvl w:val="0"/>
          <w:numId w:val="15"/>
        </w:numPr>
        <w:autoSpaceDE w:val="0"/>
        <w:autoSpaceDN w:val="0"/>
        <w:adjustRightInd w:val="0"/>
        <w:spacing w:after="0"/>
        <w:jc w:val="both"/>
        <w:rPr>
          <w:rFonts w:ascii="Times New Roman" w:hAnsi="Times New Roman"/>
          <w:bCs/>
          <w:color w:val="000000" w:themeColor="text1"/>
          <w:sz w:val="24"/>
          <w:szCs w:val="24"/>
          <w:lang w:val="sr-Latn-RS"/>
        </w:rPr>
      </w:pPr>
      <w:r w:rsidRPr="00AC6803">
        <w:rPr>
          <w:rFonts w:ascii="Times New Roman" w:hAnsi="Times New Roman"/>
          <w:bCs/>
          <w:color w:val="000000" w:themeColor="text1"/>
          <w:sz w:val="24"/>
          <w:szCs w:val="24"/>
        </w:rPr>
        <w:lastRenderedPageBreak/>
        <w:t>Veom</w:t>
      </w:r>
      <w:r w:rsidR="00A43544">
        <w:rPr>
          <w:rFonts w:ascii="Times New Roman" w:hAnsi="Times New Roman"/>
          <w:bCs/>
          <w:color w:val="000000" w:themeColor="text1"/>
          <w:sz w:val="24"/>
          <w:szCs w:val="24"/>
        </w:rPr>
        <w:t>a</w:t>
      </w:r>
      <w:r w:rsidR="00AC6803" w:rsidRPr="00A43544">
        <w:rPr>
          <w:rFonts w:ascii="Times New Roman" w:hAnsi="Times New Roman"/>
          <w:bCs/>
          <w:sz w:val="24"/>
          <w:szCs w:val="24"/>
        </w:rPr>
        <w:t xml:space="preserve"> zabrinjavajuće </w:t>
      </w:r>
      <w:r w:rsidRPr="00AC6803">
        <w:rPr>
          <w:rFonts w:ascii="Times New Roman" w:hAnsi="Times New Roman"/>
          <w:bCs/>
          <w:color w:val="000000" w:themeColor="text1"/>
          <w:sz w:val="24"/>
          <w:szCs w:val="24"/>
        </w:rPr>
        <w:t>u cijeloj proceduri, tačnije u cijelom sistemu</w:t>
      </w:r>
      <w:r w:rsidR="00296645" w:rsidRPr="00AC6803">
        <w:rPr>
          <w:rFonts w:ascii="Times New Roman" w:hAnsi="Times New Roman"/>
          <w:bCs/>
          <w:color w:val="000000" w:themeColor="text1"/>
          <w:sz w:val="24"/>
          <w:szCs w:val="24"/>
        </w:rPr>
        <w:t>,</w:t>
      </w:r>
      <w:r w:rsidRPr="00AC6803">
        <w:rPr>
          <w:rFonts w:ascii="Times New Roman" w:hAnsi="Times New Roman"/>
          <w:bCs/>
          <w:color w:val="000000" w:themeColor="text1"/>
          <w:sz w:val="24"/>
          <w:szCs w:val="24"/>
        </w:rPr>
        <w:t xml:space="preserve"> je </w:t>
      </w:r>
      <w:r w:rsidRPr="0030316F">
        <w:rPr>
          <w:rFonts w:ascii="Times New Roman" w:hAnsi="Times New Roman"/>
          <w:bCs/>
          <w:color w:val="000000" w:themeColor="text1"/>
          <w:sz w:val="24"/>
          <w:szCs w:val="24"/>
          <w:u w:val="single"/>
        </w:rPr>
        <w:t>nepostojanje obavezne provjere efikasnosti tretmana</w:t>
      </w:r>
      <w:r w:rsidRPr="00AC6803">
        <w:rPr>
          <w:rFonts w:ascii="Times New Roman" w:hAnsi="Times New Roman"/>
          <w:bCs/>
          <w:color w:val="000000" w:themeColor="text1"/>
          <w:sz w:val="24"/>
          <w:szCs w:val="24"/>
        </w:rPr>
        <w:t xml:space="preserve">, </w:t>
      </w:r>
      <w:r w:rsidR="00296645" w:rsidRPr="00AC6803">
        <w:rPr>
          <w:rFonts w:ascii="Times New Roman" w:hAnsi="Times New Roman"/>
          <w:bCs/>
          <w:color w:val="000000" w:themeColor="text1"/>
          <w:sz w:val="24"/>
          <w:szCs w:val="24"/>
        </w:rPr>
        <w:t>t</w:t>
      </w:r>
      <w:r w:rsidR="00296645" w:rsidRPr="0014656A">
        <w:rPr>
          <w:rFonts w:ascii="Times New Roman" w:hAnsi="Times New Roman"/>
          <w:bCs/>
          <w:color w:val="000000" w:themeColor="text1"/>
          <w:sz w:val="24"/>
          <w:szCs w:val="24"/>
        </w:rPr>
        <w:t>j.</w:t>
      </w:r>
      <w:r w:rsidRPr="0014656A">
        <w:rPr>
          <w:rFonts w:ascii="Times New Roman" w:hAnsi="Times New Roman"/>
          <w:bCs/>
          <w:color w:val="000000" w:themeColor="text1"/>
          <w:sz w:val="24"/>
          <w:szCs w:val="24"/>
        </w:rPr>
        <w:t xml:space="preserve"> </w:t>
      </w:r>
      <w:r w:rsidR="0013056B" w:rsidRPr="0014656A">
        <w:rPr>
          <w:rFonts w:ascii="Times New Roman" w:hAnsi="Times New Roman"/>
          <w:bCs/>
          <w:color w:val="000000" w:themeColor="text1"/>
          <w:sz w:val="24"/>
          <w:szCs w:val="24"/>
        </w:rPr>
        <w:t xml:space="preserve">ne sprovodi se nadzor nad </w:t>
      </w:r>
      <w:r w:rsidR="00296645" w:rsidRPr="0014656A">
        <w:rPr>
          <w:rFonts w:ascii="Times New Roman" w:hAnsi="Times New Roman"/>
          <w:bCs/>
          <w:color w:val="000000" w:themeColor="text1"/>
          <w:sz w:val="24"/>
          <w:szCs w:val="24"/>
        </w:rPr>
        <w:t xml:space="preserve">urađenim </w:t>
      </w:r>
      <w:r w:rsidR="0013056B" w:rsidRPr="0014656A">
        <w:rPr>
          <w:rFonts w:ascii="Times New Roman" w:hAnsi="Times New Roman"/>
          <w:bCs/>
          <w:color w:val="000000" w:themeColor="text1"/>
          <w:sz w:val="24"/>
          <w:szCs w:val="24"/>
        </w:rPr>
        <w:t>tretmanom vektora</w:t>
      </w:r>
      <w:r w:rsidR="00296645" w:rsidRPr="0014656A">
        <w:rPr>
          <w:rFonts w:ascii="Times New Roman" w:hAnsi="Times New Roman"/>
          <w:bCs/>
          <w:color w:val="000000" w:themeColor="text1"/>
          <w:sz w:val="24"/>
          <w:szCs w:val="24"/>
        </w:rPr>
        <w:t>,</w:t>
      </w:r>
      <w:r w:rsidR="0013056B" w:rsidRPr="0014656A">
        <w:rPr>
          <w:rFonts w:ascii="Times New Roman" w:hAnsi="Times New Roman"/>
          <w:bCs/>
          <w:color w:val="000000" w:themeColor="text1"/>
          <w:sz w:val="24"/>
          <w:szCs w:val="24"/>
        </w:rPr>
        <w:t xml:space="preserve"> </w:t>
      </w:r>
      <w:r w:rsidR="00296645" w:rsidRPr="0014656A">
        <w:rPr>
          <w:rFonts w:ascii="Times New Roman" w:hAnsi="Times New Roman"/>
          <w:bCs/>
          <w:color w:val="000000" w:themeColor="text1"/>
          <w:sz w:val="24"/>
          <w:szCs w:val="24"/>
        </w:rPr>
        <w:t>bez obzira ko je tretman uradio.</w:t>
      </w:r>
    </w:p>
    <w:p w14:paraId="76A816D3" w14:textId="77777777" w:rsidR="00AC6803" w:rsidRPr="00AC6803" w:rsidRDefault="00AC6803" w:rsidP="00AC6803">
      <w:pPr>
        <w:pStyle w:val="ListParagraph"/>
        <w:autoSpaceDE w:val="0"/>
        <w:autoSpaceDN w:val="0"/>
        <w:adjustRightInd w:val="0"/>
        <w:spacing w:after="0"/>
        <w:jc w:val="both"/>
        <w:rPr>
          <w:rFonts w:ascii="Times New Roman" w:hAnsi="Times New Roman"/>
          <w:bCs/>
          <w:color w:val="000000" w:themeColor="text1"/>
          <w:sz w:val="24"/>
          <w:szCs w:val="24"/>
          <w:lang w:val="sr-Latn-RS"/>
        </w:rPr>
      </w:pPr>
    </w:p>
    <w:p w14:paraId="2AFAF11D" w14:textId="1760D5DE" w:rsidR="00E0103A" w:rsidRPr="00AC6803" w:rsidRDefault="0021070D" w:rsidP="001D5FB7">
      <w:pPr>
        <w:pStyle w:val="ListParagraph"/>
        <w:numPr>
          <w:ilvl w:val="0"/>
          <w:numId w:val="15"/>
        </w:numPr>
        <w:autoSpaceDE w:val="0"/>
        <w:autoSpaceDN w:val="0"/>
        <w:adjustRightInd w:val="0"/>
        <w:spacing w:after="0"/>
        <w:jc w:val="both"/>
        <w:rPr>
          <w:rFonts w:ascii="Times New Roman" w:hAnsi="Times New Roman"/>
          <w:bCs/>
          <w:color w:val="000000" w:themeColor="text1"/>
          <w:sz w:val="24"/>
          <w:szCs w:val="24"/>
        </w:rPr>
      </w:pPr>
      <w:r w:rsidRPr="00AC6803">
        <w:rPr>
          <w:rFonts w:ascii="Times New Roman" w:hAnsi="Times New Roman"/>
          <w:bCs/>
          <w:color w:val="000000" w:themeColor="text1"/>
          <w:sz w:val="24"/>
          <w:szCs w:val="24"/>
        </w:rPr>
        <w:t xml:space="preserve">Jednim dijelom u </w:t>
      </w:r>
      <w:r w:rsidR="000105D7" w:rsidRPr="00AC6803">
        <w:rPr>
          <w:rFonts w:ascii="Times New Roman" w:hAnsi="Times New Roman"/>
          <w:bCs/>
          <w:color w:val="000000" w:themeColor="text1"/>
          <w:sz w:val="24"/>
          <w:szCs w:val="24"/>
        </w:rPr>
        <w:t>ci</w:t>
      </w:r>
      <w:r w:rsidR="00987E5B" w:rsidRPr="00AC6803">
        <w:rPr>
          <w:rFonts w:ascii="Times New Roman" w:hAnsi="Times New Roman"/>
          <w:bCs/>
          <w:color w:val="000000" w:themeColor="text1"/>
          <w:sz w:val="24"/>
          <w:szCs w:val="24"/>
        </w:rPr>
        <w:t>jeli</w:t>
      </w:r>
      <w:r w:rsidR="000105D7" w:rsidRPr="00AC6803">
        <w:rPr>
          <w:rFonts w:ascii="Times New Roman" w:hAnsi="Times New Roman"/>
          <w:bCs/>
          <w:color w:val="000000" w:themeColor="text1"/>
          <w:sz w:val="24"/>
          <w:szCs w:val="24"/>
        </w:rPr>
        <w:t xml:space="preserve"> </w:t>
      </w:r>
      <w:r w:rsidRPr="00AC6803">
        <w:rPr>
          <w:rFonts w:ascii="Times New Roman" w:hAnsi="Times New Roman"/>
          <w:bCs/>
          <w:color w:val="000000" w:themeColor="text1"/>
          <w:sz w:val="24"/>
          <w:szCs w:val="24"/>
        </w:rPr>
        <w:t xml:space="preserve">proces su uključene naučne, visokoškolske i specijalizovane institucije (misli se prvenstveno na </w:t>
      </w:r>
      <w:r w:rsidR="00380E65" w:rsidRPr="00380E65">
        <w:rPr>
          <w:rFonts w:ascii="Times New Roman" w:hAnsi="Times New Roman"/>
          <w:bCs/>
          <w:sz w:val="24"/>
          <w:szCs w:val="24"/>
        </w:rPr>
        <w:t xml:space="preserve">Specijalističku </w:t>
      </w:r>
      <w:r w:rsidRPr="00AC6803">
        <w:rPr>
          <w:rFonts w:ascii="Times New Roman" w:hAnsi="Times New Roman"/>
          <w:bCs/>
          <w:color w:val="000000" w:themeColor="text1"/>
          <w:sz w:val="24"/>
          <w:szCs w:val="24"/>
        </w:rPr>
        <w:t>veterinarsku laboratoriju i Institut za javno zdravlje Crne Gore, a zatim i UCG-Biotehnički i Prirodno-matematički fakultet), ali one nemaju zakonsku obavezu da se navedenim poslovima bave</w:t>
      </w:r>
      <w:r w:rsidR="000105D7" w:rsidRPr="00AC6803">
        <w:rPr>
          <w:rFonts w:ascii="Times New Roman" w:hAnsi="Times New Roman"/>
          <w:bCs/>
          <w:color w:val="000000" w:themeColor="text1"/>
          <w:sz w:val="24"/>
          <w:szCs w:val="24"/>
        </w:rPr>
        <w:t>. Njihova uloga je ili da obavljaju posebne poslove za Upravu za bezbijednost hrane ili se svodi na naučno-istraživački i posao edukacije (i studenata i kroz cjeloživotno učenje</w:t>
      </w:r>
      <w:r w:rsidR="00651F61" w:rsidRPr="00AC6803">
        <w:rPr>
          <w:rFonts w:ascii="Times New Roman" w:hAnsi="Times New Roman"/>
          <w:bCs/>
          <w:color w:val="000000" w:themeColor="text1"/>
          <w:sz w:val="24"/>
          <w:szCs w:val="24"/>
        </w:rPr>
        <w:t>)</w:t>
      </w:r>
      <w:r w:rsidR="000105D7" w:rsidRPr="00AC6803">
        <w:rPr>
          <w:rFonts w:ascii="Times New Roman" w:hAnsi="Times New Roman"/>
          <w:bCs/>
          <w:color w:val="000000" w:themeColor="text1"/>
          <w:sz w:val="24"/>
          <w:szCs w:val="24"/>
        </w:rPr>
        <w:t xml:space="preserve">. Suštinski, </w:t>
      </w:r>
      <w:r w:rsidR="00296645" w:rsidRPr="00AC6803">
        <w:rPr>
          <w:rFonts w:ascii="Times New Roman" w:hAnsi="Times New Roman"/>
          <w:bCs/>
          <w:color w:val="000000" w:themeColor="text1"/>
          <w:sz w:val="24"/>
          <w:szCs w:val="24"/>
        </w:rPr>
        <w:t xml:space="preserve">aktivnosti </w:t>
      </w:r>
      <w:r w:rsidR="000105D7" w:rsidRPr="00AC6803">
        <w:rPr>
          <w:rFonts w:ascii="Times New Roman" w:hAnsi="Times New Roman"/>
          <w:bCs/>
          <w:color w:val="000000" w:themeColor="text1"/>
          <w:sz w:val="24"/>
          <w:szCs w:val="24"/>
        </w:rPr>
        <w:t>navedenih institucija se svod</w:t>
      </w:r>
      <w:r w:rsidR="00296645" w:rsidRPr="00AC6803">
        <w:rPr>
          <w:rFonts w:ascii="Times New Roman" w:hAnsi="Times New Roman"/>
          <w:bCs/>
          <w:color w:val="000000" w:themeColor="text1"/>
          <w:sz w:val="24"/>
          <w:szCs w:val="24"/>
        </w:rPr>
        <w:t>e</w:t>
      </w:r>
      <w:r w:rsidR="000105D7" w:rsidRPr="00AC6803">
        <w:rPr>
          <w:rFonts w:ascii="Times New Roman" w:hAnsi="Times New Roman"/>
          <w:bCs/>
          <w:color w:val="000000" w:themeColor="text1"/>
          <w:sz w:val="24"/>
          <w:szCs w:val="24"/>
        </w:rPr>
        <w:t xml:space="preserve"> na „pro buono publico“</w:t>
      </w:r>
      <w:r w:rsidR="00EA5342" w:rsidRPr="00AC6803">
        <w:rPr>
          <w:rFonts w:ascii="Times New Roman" w:hAnsi="Times New Roman"/>
          <w:bCs/>
          <w:color w:val="000000" w:themeColor="text1"/>
          <w:sz w:val="24"/>
          <w:szCs w:val="24"/>
        </w:rPr>
        <w:t xml:space="preserve"> (o</w:t>
      </w:r>
      <w:r w:rsidR="00296645" w:rsidRPr="00AC6803">
        <w:rPr>
          <w:rFonts w:ascii="Times New Roman" w:hAnsi="Times New Roman"/>
          <w:bCs/>
          <w:color w:val="000000" w:themeColor="text1"/>
          <w:sz w:val="24"/>
          <w:szCs w:val="24"/>
        </w:rPr>
        <w:t xml:space="preserve">sim u dijelu </w:t>
      </w:r>
      <w:r w:rsidR="00EA5342" w:rsidRPr="00AC6803">
        <w:rPr>
          <w:rFonts w:ascii="Times New Roman" w:hAnsi="Times New Roman"/>
          <w:bCs/>
          <w:color w:val="000000" w:themeColor="text1"/>
          <w:sz w:val="24"/>
          <w:szCs w:val="24"/>
        </w:rPr>
        <w:t xml:space="preserve">kada lokalna samouprava po tenderu izabere </w:t>
      </w:r>
      <w:r w:rsidR="00296645" w:rsidRPr="00AC6803">
        <w:rPr>
          <w:rFonts w:ascii="Times New Roman" w:hAnsi="Times New Roman"/>
          <w:bCs/>
          <w:color w:val="000000" w:themeColor="text1"/>
          <w:sz w:val="24"/>
          <w:szCs w:val="24"/>
        </w:rPr>
        <w:t xml:space="preserve">IJZ za </w:t>
      </w:r>
      <w:r w:rsidR="00EA5342" w:rsidRPr="00AC6803">
        <w:rPr>
          <w:rFonts w:ascii="Times New Roman" w:hAnsi="Times New Roman"/>
          <w:bCs/>
          <w:color w:val="000000" w:themeColor="text1"/>
          <w:sz w:val="24"/>
          <w:szCs w:val="24"/>
        </w:rPr>
        <w:t xml:space="preserve">izvođenje tretmana za </w:t>
      </w:r>
      <w:r w:rsidR="00EA5342" w:rsidRPr="00094367">
        <w:rPr>
          <w:rFonts w:ascii="Times New Roman" w:hAnsi="Times New Roman"/>
          <w:bCs/>
          <w:color w:val="000000" w:themeColor="text1"/>
          <w:sz w:val="24"/>
          <w:szCs w:val="24"/>
        </w:rPr>
        <w:t xml:space="preserve">datu </w:t>
      </w:r>
      <w:r w:rsidR="00EA5342" w:rsidRPr="004E539B">
        <w:rPr>
          <w:rFonts w:ascii="Times New Roman" w:hAnsi="Times New Roman"/>
          <w:bCs/>
          <w:color w:val="000000" w:themeColor="text1"/>
          <w:sz w:val="24"/>
          <w:szCs w:val="24"/>
        </w:rPr>
        <w:t>godinu).</w:t>
      </w:r>
    </w:p>
    <w:p w14:paraId="65D66625" w14:textId="36B6F6FE" w:rsidR="004815FF" w:rsidRPr="00AD5678" w:rsidRDefault="004815FF" w:rsidP="00AD5678">
      <w:pPr>
        <w:autoSpaceDE w:val="0"/>
        <w:autoSpaceDN w:val="0"/>
        <w:adjustRightInd w:val="0"/>
        <w:spacing w:after="0"/>
        <w:jc w:val="both"/>
        <w:rPr>
          <w:rFonts w:ascii="Times New Roman" w:hAnsi="Times New Roman"/>
          <w:bCs/>
          <w:color w:val="00B050"/>
          <w:sz w:val="24"/>
          <w:szCs w:val="24"/>
        </w:rPr>
      </w:pPr>
    </w:p>
    <w:p w14:paraId="00624B04" w14:textId="45FE5A5C" w:rsidR="00AD5678" w:rsidRDefault="00AD5678" w:rsidP="00E331FE">
      <w:pPr>
        <w:spacing w:after="0"/>
        <w:ind w:firstLine="360"/>
        <w:jc w:val="both"/>
        <w:rPr>
          <w:rFonts w:ascii="Times New Roman" w:hAnsi="Times New Roman"/>
          <w:sz w:val="24"/>
          <w:szCs w:val="24"/>
        </w:rPr>
      </w:pPr>
      <w:bookmarkStart w:id="3" w:name="_Hlk109313085"/>
      <w:r w:rsidRPr="00AD5678">
        <w:rPr>
          <w:rFonts w:ascii="Times New Roman" w:hAnsi="Times New Roman"/>
          <w:sz w:val="24"/>
          <w:szCs w:val="24"/>
        </w:rPr>
        <w:t>U Crnoj G</w:t>
      </w:r>
      <w:r w:rsidR="00C15BE6">
        <w:rPr>
          <w:rFonts w:ascii="Times New Roman" w:hAnsi="Times New Roman"/>
          <w:sz w:val="24"/>
          <w:szCs w:val="24"/>
        </w:rPr>
        <w:t>ori se od 2012. do danas vrši stalni nadzor nad komarcima. N</w:t>
      </w:r>
      <w:r w:rsidRPr="00AD5678">
        <w:rPr>
          <w:rFonts w:ascii="Times New Roman" w:hAnsi="Times New Roman"/>
          <w:sz w:val="24"/>
          <w:szCs w:val="24"/>
        </w:rPr>
        <w:t>aime</w:t>
      </w:r>
      <w:r w:rsidR="00C15BE6">
        <w:rPr>
          <w:rFonts w:ascii="Times New Roman" w:hAnsi="Times New Roman"/>
          <w:sz w:val="24"/>
          <w:szCs w:val="24"/>
        </w:rPr>
        <w:t>,</w:t>
      </w:r>
      <w:r w:rsidRPr="00AD5678">
        <w:rPr>
          <w:rFonts w:ascii="Times New Roman" w:hAnsi="Times New Roman"/>
          <w:sz w:val="24"/>
          <w:szCs w:val="24"/>
        </w:rPr>
        <w:t xml:space="preserve"> te godine pokrenut je nacionalni projekat ,,Nadzor invanzivne vrste beskičmenjaka </w:t>
      </w:r>
      <w:r w:rsidRPr="00AD5678">
        <w:rPr>
          <w:rFonts w:ascii="Times New Roman" w:hAnsi="Times New Roman"/>
          <w:i/>
          <w:iCs/>
          <w:sz w:val="24"/>
          <w:szCs w:val="24"/>
        </w:rPr>
        <w:t>St. albopictus</w:t>
      </w:r>
      <w:r w:rsidRPr="00AD5678">
        <w:rPr>
          <w:rFonts w:ascii="Times New Roman" w:hAnsi="Times New Roman"/>
          <w:sz w:val="24"/>
          <w:szCs w:val="24"/>
        </w:rPr>
        <w:t xml:space="preserve"> u Crnoj Gor</w:t>
      </w:r>
      <w:r w:rsidR="0064159E">
        <w:rPr>
          <w:rFonts w:ascii="Times New Roman" w:hAnsi="Times New Roman"/>
          <w:sz w:val="24"/>
          <w:szCs w:val="24"/>
        </w:rPr>
        <w:t>i“ (Pajović i sar., 2013), a</w:t>
      </w:r>
      <w:r w:rsidRPr="00AD5678">
        <w:rPr>
          <w:rFonts w:ascii="Times New Roman" w:hAnsi="Times New Roman"/>
          <w:sz w:val="24"/>
          <w:szCs w:val="24"/>
        </w:rPr>
        <w:t xml:space="preserve"> 2013. pokrenut je međunarodni projekat LOVCEN kojem je osnova bio nadzor nad domaćim i invazivnim vrstama komaraca (Pajović i sar.,201</w:t>
      </w:r>
      <w:r w:rsidR="00C46CE3">
        <w:rPr>
          <w:rFonts w:ascii="Times New Roman" w:hAnsi="Times New Roman"/>
          <w:sz w:val="24"/>
          <w:szCs w:val="24"/>
        </w:rPr>
        <w:t>5</w:t>
      </w:r>
      <w:r w:rsidRPr="00AD5678">
        <w:rPr>
          <w:rFonts w:ascii="Times New Roman" w:hAnsi="Times New Roman"/>
          <w:sz w:val="24"/>
          <w:szCs w:val="24"/>
        </w:rPr>
        <w:t xml:space="preserve">; Pajović i sar., 2017; Bellini i sar., 2020). </w:t>
      </w:r>
    </w:p>
    <w:p w14:paraId="573325A9" w14:textId="77FDC849" w:rsidR="00AD5678" w:rsidRPr="005105E0" w:rsidRDefault="00AD5678" w:rsidP="00E331FE">
      <w:pPr>
        <w:spacing w:after="0"/>
        <w:ind w:firstLine="360"/>
        <w:jc w:val="both"/>
        <w:rPr>
          <w:rFonts w:ascii="Times New Roman" w:hAnsi="Times New Roman"/>
          <w:b/>
          <w:sz w:val="24"/>
          <w:szCs w:val="24"/>
        </w:rPr>
      </w:pPr>
      <w:r w:rsidRPr="005105E0">
        <w:rPr>
          <w:rFonts w:ascii="Times New Roman" w:hAnsi="Times New Roman"/>
          <w:b/>
          <w:sz w:val="24"/>
          <w:szCs w:val="24"/>
        </w:rPr>
        <w:t xml:space="preserve">U posljednjih deset godina </w:t>
      </w:r>
      <w:r w:rsidR="0064159E" w:rsidRPr="005105E0">
        <w:rPr>
          <w:rFonts w:ascii="Times New Roman" w:hAnsi="Times New Roman"/>
          <w:b/>
          <w:sz w:val="24"/>
          <w:szCs w:val="24"/>
        </w:rPr>
        <w:t xml:space="preserve">u Crnoj Gori je napravljen </w:t>
      </w:r>
      <w:r w:rsidRPr="005105E0">
        <w:rPr>
          <w:rFonts w:ascii="Times New Roman" w:hAnsi="Times New Roman"/>
          <w:b/>
          <w:sz w:val="24"/>
          <w:szCs w:val="24"/>
        </w:rPr>
        <w:t>značaj</w:t>
      </w:r>
      <w:r w:rsidR="0064159E" w:rsidRPr="005105E0">
        <w:rPr>
          <w:rFonts w:ascii="Times New Roman" w:hAnsi="Times New Roman"/>
          <w:b/>
          <w:sz w:val="24"/>
          <w:szCs w:val="24"/>
        </w:rPr>
        <w:t>an</w:t>
      </w:r>
      <w:r w:rsidRPr="005105E0">
        <w:rPr>
          <w:rFonts w:ascii="Times New Roman" w:hAnsi="Times New Roman"/>
          <w:b/>
          <w:sz w:val="24"/>
          <w:szCs w:val="24"/>
        </w:rPr>
        <w:t xml:space="preserve"> napredak vezan za vektore:</w:t>
      </w:r>
    </w:p>
    <w:p w14:paraId="3B082489" w14:textId="2651871E" w:rsidR="002C7591" w:rsidRPr="00E331FE" w:rsidRDefault="002C7591" w:rsidP="00E331FE">
      <w:pPr>
        <w:pStyle w:val="ListParagraph"/>
        <w:numPr>
          <w:ilvl w:val="1"/>
          <w:numId w:val="20"/>
        </w:numPr>
        <w:spacing w:after="0"/>
        <w:jc w:val="both"/>
        <w:rPr>
          <w:rFonts w:ascii="Times New Roman" w:hAnsi="Times New Roman"/>
          <w:sz w:val="24"/>
          <w:szCs w:val="24"/>
        </w:rPr>
      </w:pPr>
      <w:r w:rsidRPr="00E331FE">
        <w:rPr>
          <w:rFonts w:ascii="Times New Roman" w:hAnsi="Times New Roman"/>
          <w:sz w:val="24"/>
          <w:szCs w:val="24"/>
        </w:rPr>
        <w:t>ažurirane su liste vektora prisutnih u Crnoj Gori (Pudar i sar., 2018; Failloux i sar., 2017; Petrić i sar., 2012; Hlavackova i sar., 2016; Ignjatović-Ćupina i sar., 2016; Dvorak i sar., 2016</w:t>
      </w:r>
      <w:r w:rsidR="00207730" w:rsidRPr="00E331FE">
        <w:rPr>
          <w:rFonts w:ascii="Times New Roman" w:hAnsi="Times New Roman"/>
          <w:sz w:val="24"/>
          <w:szCs w:val="24"/>
        </w:rPr>
        <w:t>; Dvorjak i sar., 2020</w:t>
      </w:r>
      <w:r w:rsidRPr="00E331FE">
        <w:rPr>
          <w:rFonts w:ascii="Times New Roman" w:hAnsi="Times New Roman"/>
          <w:sz w:val="24"/>
          <w:szCs w:val="24"/>
        </w:rPr>
        <w:t>; Pajović i sar., 2017)</w:t>
      </w:r>
    </w:p>
    <w:p w14:paraId="79C196F2" w14:textId="70530BDC" w:rsidR="00AD5678" w:rsidRPr="00E331FE" w:rsidRDefault="00AD5678" w:rsidP="00E331FE">
      <w:pPr>
        <w:pStyle w:val="ListParagraph"/>
        <w:numPr>
          <w:ilvl w:val="1"/>
          <w:numId w:val="20"/>
        </w:numPr>
        <w:spacing w:after="0"/>
        <w:jc w:val="both"/>
        <w:rPr>
          <w:rFonts w:ascii="Times New Roman" w:hAnsi="Times New Roman"/>
          <w:sz w:val="24"/>
          <w:szCs w:val="24"/>
        </w:rPr>
      </w:pPr>
      <w:r w:rsidRPr="00E331FE">
        <w:rPr>
          <w:rFonts w:ascii="Times New Roman" w:hAnsi="Times New Roman"/>
          <w:sz w:val="24"/>
          <w:szCs w:val="24"/>
        </w:rPr>
        <w:t xml:space="preserve">analiziran je uticaj komaraca i njima prenosivih bolesti na društvo (Salasan i sar., 2015; Salsan i sar., 2017; Pajović i sar., 2019; Young i sar., 2021). </w:t>
      </w:r>
    </w:p>
    <w:p w14:paraId="12C8B42F" w14:textId="7CE96161" w:rsidR="00AD5678" w:rsidRPr="00E331FE" w:rsidRDefault="00AD5678" w:rsidP="00E331FE">
      <w:pPr>
        <w:pStyle w:val="ListParagraph"/>
        <w:numPr>
          <w:ilvl w:val="1"/>
          <w:numId w:val="20"/>
        </w:numPr>
        <w:spacing w:after="0"/>
        <w:jc w:val="both"/>
        <w:rPr>
          <w:rFonts w:ascii="Times New Roman" w:hAnsi="Times New Roman"/>
          <w:sz w:val="24"/>
          <w:szCs w:val="24"/>
        </w:rPr>
      </w:pPr>
      <w:r w:rsidRPr="00E331FE">
        <w:rPr>
          <w:rFonts w:ascii="Times New Roman" w:hAnsi="Times New Roman"/>
          <w:sz w:val="24"/>
          <w:szCs w:val="24"/>
        </w:rPr>
        <w:t xml:space="preserve">sagledan </w:t>
      </w:r>
      <w:r w:rsidR="0064159E" w:rsidRPr="00E331FE">
        <w:rPr>
          <w:rFonts w:ascii="Times New Roman" w:hAnsi="Times New Roman"/>
          <w:sz w:val="24"/>
          <w:szCs w:val="24"/>
        </w:rPr>
        <w:t xml:space="preserve">je </w:t>
      </w:r>
      <w:r w:rsidRPr="00E331FE">
        <w:rPr>
          <w:rFonts w:ascii="Times New Roman" w:hAnsi="Times New Roman"/>
          <w:sz w:val="24"/>
          <w:szCs w:val="24"/>
        </w:rPr>
        <w:t xml:space="preserve">uticaj klimatskih uslova, i percipirane buduće promjene klime, na komarce (Petrić i sar., 2018; Sherpa i sar., 2019). </w:t>
      </w:r>
    </w:p>
    <w:p w14:paraId="38B522B3" w14:textId="30073083" w:rsidR="00AD5678" w:rsidRPr="00E331FE" w:rsidRDefault="0064159E" w:rsidP="00E331FE">
      <w:pPr>
        <w:pStyle w:val="ListParagraph"/>
        <w:numPr>
          <w:ilvl w:val="1"/>
          <w:numId w:val="20"/>
        </w:numPr>
        <w:spacing w:after="0"/>
        <w:jc w:val="both"/>
        <w:rPr>
          <w:rFonts w:ascii="Times New Roman" w:hAnsi="Times New Roman"/>
          <w:sz w:val="24"/>
          <w:szCs w:val="24"/>
          <w:lang w:eastAsia="en-GB"/>
        </w:rPr>
      </w:pPr>
      <w:r w:rsidRPr="00E331FE">
        <w:rPr>
          <w:rFonts w:ascii="Times New Roman" w:hAnsi="Times New Roman"/>
          <w:sz w:val="24"/>
          <w:szCs w:val="24"/>
          <w:lang w:eastAsia="en-GB"/>
        </w:rPr>
        <w:t>procijenjen je rizik</w:t>
      </w:r>
      <w:r w:rsidR="00AD5678" w:rsidRPr="00E331FE">
        <w:rPr>
          <w:rFonts w:ascii="Times New Roman" w:hAnsi="Times New Roman"/>
          <w:sz w:val="24"/>
          <w:szCs w:val="24"/>
          <w:lang w:eastAsia="en-GB"/>
        </w:rPr>
        <w:t xml:space="preserve"> od izbijanja čikungunje, denge i zika virusa u Crnoj Gori. I utvrđeno da sadašnja gustina populacije </w:t>
      </w:r>
      <w:r w:rsidR="00AD5678" w:rsidRPr="00E331FE">
        <w:rPr>
          <w:rFonts w:ascii="Times New Roman" w:hAnsi="Times New Roman"/>
          <w:i/>
          <w:iCs/>
          <w:sz w:val="24"/>
          <w:szCs w:val="24"/>
          <w:lang w:eastAsia="en-GB"/>
        </w:rPr>
        <w:t>Aedes albopictus</w:t>
      </w:r>
      <w:r w:rsidR="00AD5678" w:rsidRPr="00E331FE">
        <w:rPr>
          <w:rFonts w:ascii="Times New Roman" w:hAnsi="Times New Roman"/>
          <w:sz w:val="24"/>
          <w:szCs w:val="24"/>
          <w:lang w:eastAsia="en-GB"/>
        </w:rPr>
        <w:t xml:space="preserve"> može da podrži izbijanje epidemije virusa Chikungunia A226V, Chikungunia, Dengue i Zika virusa, u slučaju njihove introdukcije na teritoriju Crne Gore</w:t>
      </w:r>
      <w:r w:rsidR="00454B74" w:rsidRPr="00E331FE">
        <w:rPr>
          <w:rFonts w:ascii="Times New Roman" w:hAnsi="Times New Roman"/>
          <w:sz w:val="24"/>
          <w:szCs w:val="24"/>
          <w:lang w:eastAsia="en-GB"/>
        </w:rPr>
        <w:t xml:space="preserve"> </w:t>
      </w:r>
      <w:r w:rsidR="00454B74" w:rsidRPr="00E331FE">
        <w:rPr>
          <w:rFonts w:ascii="Times New Roman" w:hAnsi="Times New Roman"/>
          <w:sz w:val="24"/>
          <w:szCs w:val="24"/>
        </w:rPr>
        <w:t>(Pajović i sar., 2017).</w:t>
      </w:r>
    </w:p>
    <w:p w14:paraId="18010CA3" w14:textId="7C6ADD01" w:rsidR="00AD5678" w:rsidRDefault="00AD5678" w:rsidP="00E331FE">
      <w:pPr>
        <w:pStyle w:val="ListParagraph"/>
        <w:numPr>
          <w:ilvl w:val="1"/>
          <w:numId w:val="20"/>
        </w:numPr>
        <w:spacing w:after="0"/>
        <w:jc w:val="both"/>
        <w:rPr>
          <w:rFonts w:ascii="Times New Roman" w:hAnsi="Times New Roman"/>
          <w:sz w:val="24"/>
          <w:szCs w:val="24"/>
        </w:rPr>
      </w:pPr>
      <w:r w:rsidRPr="00E331FE">
        <w:rPr>
          <w:rFonts w:ascii="Times New Roman" w:hAnsi="Times New Roman"/>
          <w:sz w:val="24"/>
          <w:szCs w:val="24"/>
        </w:rPr>
        <w:t>ispitivane su mogućnosti upotrebe alternativnih sistema kontrole komaraca primjenom biocida (Aquatain AMF i MRR/SIT tehnika) (Kavran i sar., 2020; Balatsos i sar., 2021</w:t>
      </w:r>
      <w:r w:rsidR="00E9457A" w:rsidRPr="00E331FE">
        <w:rPr>
          <w:rFonts w:ascii="Times New Roman" w:hAnsi="Times New Roman"/>
          <w:sz w:val="24"/>
          <w:szCs w:val="24"/>
        </w:rPr>
        <w:t>; Mastronikolos i sar., 2022</w:t>
      </w:r>
      <w:r w:rsidRPr="00E331FE">
        <w:rPr>
          <w:rFonts w:ascii="Times New Roman" w:hAnsi="Times New Roman"/>
          <w:sz w:val="24"/>
          <w:szCs w:val="24"/>
        </w:rPr>
        <w:t xml:space="preserve">). </w:t>
      </w:r>
    </w:p>
    <w:p w14:paraId="2AAD6F58" w14:textId="77777777" w:rsidR="00E331FE" w:rsidRPr="00E331FE" w:rsidRDefault="00E331FE" w:rsidP="00E331FE">
      <w:pPr>
        <w:pStyle w:val="ListParagraph"/>
        <w:spacing w:after="0"/>
        <w:ind w:left="360"/>
        <w:jc w:val="both"/>
        <w:rPr>
          <w:rFonts w:ascii="Times New Roman" w:hAnsi="Times New Roman"/>
          <w:sz w:val="24"/>
          <w:szCs w:val="24"/>
        </w:rPr>
      </w:pPr>
    </w:p>
    <w:p w14:paraId="44D066E9" w14:textId="4B090B31" w:rsidR="00BF29F5" w:rsidRPr="009B4395" w:rsidRDefault="00AD5678" w:rsidP="00E331FE">
      <w:pPr>
        <w:autoSpaceDE w:val="0"/>
        <w:autoSpaceDN w:val="0"/>
        <w:adjustRightInd w:val="0"/>
        <w:spacing w:after="0"/>
        <w:ind w:firstLine="360"/>
        <w:jc w:val="both"/>
        <w:rPr>
          <w:rFonts w:ascii="Times New Roman" w:hAnsi="Times New Roman"/>
          <w:bCs/>
          <w:sz w:val="24"/>
          <w:szCs w:val="24"/>
        </w:rPr>
      </w:pPr>
      <w:r w:rsidRPr="00AD5678">
        <w:rPr>
          <w:rFonts w:ascii="Times New Roman" w:hAnsi="Times New Roman"/>
          <w:bCs/>
          <w:sz w:val="24"/>
          <w:szCs w:val="24"/>
        </w:rPr>
        <w:t xml:space="preserve">Navedene aktivnosti su prepoznate od strane </w:t>
      </w:r>
      <w:r w:rsidRPr="006878F1">
        <w:rPr>
          <w:rFonts w:ascii="Times New Roman" w:hAnsi="Times New Roman"/>
          <w:bCs/>
          <w:sz w:val="24"/>
          <w:szCs w:val="24"/>
        </w:rPr>
        <w:t xml:space="preserve">evropskih </w:t>
      </w:r>
      <w:r w:rsidR="006878F1" w:rsidRPr="006878F1">
        <w:rPr>
          <w:rFonts w:ascii="Times New Roman" w:hAnsi="Times New Roman"/>
          <w:bCs/>
          <w:sz w:val="24"/>
          <w:szCs w:val="24"/>
        </w:rPr>
        <w:t>stručnjaka i institucija</w:t>
      </w:r>
      <w:r w:rsidRPr="006878F1">
        <w:rPr>
          <w:rFonts w:ascii="Times New Roman" w:hAnsi="Times New Roman"/>
          <w:bCs/>
          <w:sz w:val="24"/>
          <w:szCs w:val="24"/>
        </w:rPr>
        <w:t xml:space="preserve"> (iz oblasti nadzora vektora), pa </w:t>
      </w:r>
      <w:r w:rsidR="006878F1" w:rsidRPr="006878F1">
        <w:rPr>
          <w:rFonts w:ascii="Times New Roman" w:hAnsi="Times New Roman"/>
          <w:bCs/>
          <w:sz w:val="24"/>
          <w:szCs w:val="24"/>
        </w:rPr>
        <w:t xml:space="preserve">su crnogorski istraživači i institucije </w:t>
      </w:r>
      <w:r w:rsidRPr="006878F1">
        <w:rPr>
          <w:rFonts w:ascii="Times New Roman" w:hAnsi="Times New Roman"/>
          <w:bCs/>
          <w:sz w:val="24"/>
          <w:szCs w:val="24"/>
        </w:rPr>
        <w:t>uključeni</w:t>
      </w:r>
      <w:r w:rsidR="006878F1">
        <w:rPr>
          <w:rFonts w:ascii="Times New Roman" w:hAnsi="Times New Roman"/>
          <w:bCs/>
          <w:sz w:val="24"/>
          <w:szCs w:val="24"/>
        </w:rPr>
        <w:t xml:space="preserve"> kao partneri</w:t>
      </w:r>
      <w:r w:rsidRPr="00AD5678">
        <w:rPr>
          <w:rFonts w:ascii="Times New Roman" w:hAnsi="Times New Roman"/>
          <w:bCs/>
          <w:sz w:val="24"/>
          <w:szCs w:val="24"/>
        </w:rPr>
        <w:t xml:space="preserve"> u</w:t>
      </w:r>
      <w:r w:rsidR="006878F1">
        <w:rPr>
          <w:rFonts w:ascii="Times New Roman" w:hAnsi="Times New Roman"/>
          <w:bCs/>
          <w:sz w:val="24"/>
          <w:szCs w:val="24"/>
        </w:rPr>
        <w:t xml:space="preserve"> projektima</w:t>
      </w:r>
      <w:r w:rsidRPr="00AD5678">
        <w:rPr>
          <w:rFonts w:ascii="Times New Roman" w:hAnsi="Times New Roman"/>
          <w:bCs/>
          <w:sz w:val="24"/>
          <w:szCs w:val="24"/>
        </w:rPr>
        <w:t xml:space="preserve">: VectorNet (ECDC i EFSA); MediLabSecure 1 i 2 i InfraVec 1 i 2 projekata (koordinisanih od strane Institut Pasteur); COST akcija (EurNegVec; AIM; IMAAC; FAIRNESS). Uspostavljena je saradnja sa Međunarodnom agencijom za atomsku energiju (IAEA) kroz RER/5/022 i RER/5/026; kao i zajednički projekat FAO i IAEA INT/5/155. U okviru navedenih projekata je izvršeno prvo puštanje sterilnih mužjaka </w:t>
      </w:r>
      <w:r w:rsidRPr="00AD5678">
        <w:rPr>
          <w:rFonts w:ascii="Times New Roman" w:hAnsi="Times New Roman"/>
          <w:bCs/>
          <w:i/>
          <w:iCs/>
          <w:sz w:val="24"/>
          <w:szCs w:val="24"/>
        </w:rPr>
        <w:t>Aedes albopictus</w:t>
      </w:r>
      <w:r w:rsidRPr="00AD5678">
        <w:rPr>
          <w:rFonts w:ascii="Times New Roman" w:hAnsi="Times New Roman"/>
          <w:bCs/>
          <w:sz w:val="24"/>
          <w:szCs w:val="24"/>
        </w:rPr>
        <w:t xml:space="preserve"> i prvi eksperimenti sa inovativnom SIT tehnikom u Crnoj Gori.</w:t>
      </w:r>
      <w:r w:rsidR="00BF29F5">
        <w:rPr>
          <w:rFonts w:ascii="Times New Roman" w:hAnsi="Times New Roman"/>
          <w:bCs/>
          <w:sz w:val="24"/>
          <w:szCs w:val="24"/>
        </w:rPr>
        <w:t xml:space="preserve"> </w:t>
      </w:r>
      <w:r w:rsidR="00BF29F5" w:rsidRPr="009B4395">
        <w:rPr>
          <w:rFonts w:ascii="Times New Roman" w:hAnsi="Times New Roman"/>
          <w:bCs/>
          <w:sz w:val="24"/>
          <w:szCs w:val="24"/>
        </w:rPr>
        <w:t>Saradnja domaćih institucija sa IAEA je ostvarena i kroz učešće u projektima RER/5/023 i RER/5/025, u o</w:t>
      </w:r>
      <w:r w:rsidR="0064159E" w:rsidRPr="009B4395">
        <w:rPr>
          <w:rFonts w:ascii="Times New Roman" w:hAnsi="Times New Roman"/>
          <w:bCs/>
          <w:sz w:val="24"/>
          <w:szCs w:val="24"/>
        </w:rPr>
        <w:t>k</w:t>
      </w:r>
      <w:r w:rsidR="00BF29F5" w:rsidRPr="009B4395">
        <w:rPr>
          <w:rFonts w:ascii="Times New Roman" w:hAnsi="Times New Roman"/>
          <w:bCs/>
          <w:sz w:val="24"/>
          <w:szCs w:val="24"/>
        </w:rPr>
        <w:t>viru kojih su stručnjaci obučavani tehnikama nadzora i kontrole vektora: komaraca, kulikoida, pješčanih mušica i krpelja</w:t>
      </w:r>
      <w:r w:rsidR="00380E65" w:rsidRPr="009938D7">
        <w:rPr>
          <w:rFonts w:ascii="Times New Roman" w:hAnsi="Times New Roman"/>
          <w:bCs/>
          <w:sz w:val="24"/>
          <w:szCs w:val="24"/>
        </w:rPr>
        <w:t xml:space="preserve">, kao i </w:t>
      </w:r>
      <w:r w:rsidR="00380E65" w:rsidRPr="009938D7">
        <w:rPr>
          <w:rFonts w:ascii="Times New Roman" w:hAnsi="Times New Roman"/>
          <w:bCs/>
          <w:sz w:val="24"/>
          <w:szCs w:val="24"/>
        </w:rPr>
        <w:lastRenderedPageBreak/>
        <w:t>detekciji patogena u njima</w:t>
      </w:r>
      <w:r w:rsidR="00BF29F5" w:rsidRPr="009B4395">
        <w:rPr>
          <w:rFonts w:ascii="Times New Roman" w:hAnsi="Times New Roman"/>
          <w:bCs/>
          <w:sz w:val="24"/>
          <w:szCs w:val="24"/>
        </w:rPr>
        <w:t xml:space="preserve">. Ovi projekti su osnažili stručnu i naučnu zajednicu Crne Gore i kroz donacije brojne opreme, neophodne za realizaciju nadzora i kontrole vektorskih vrsta. Nastojanje crnogorskih naučnika da uspostave istraživanja iz oblasti vektora bilo je podržano i FAO-EUFMD projektom, u okviru kojeg je, po prvi put u Crnoj Gori, ispitivano prisustvo adultnih jedinki </w:t>
      </w:r>
      <w:r w:rsidR="00BF29F5" w:rsidRPr="009B4395">
        <w:rPr>
          <w:rFonts w:ascii="Times New Roman" w:hAnsi="Times New Roman"/>
          <w:bCs/>
          <w:i/>
          <w:iCs/>
          <w:sz w:val="24"/>
          <w:szCs w:val="24"/>
        </w:rPr>
        <w:t>Culicoides</w:t>
      </w:r>
      <w:r w:rsidR="00BF29F5" w:rsidRPr="009B4395">
        <w:rPr>
          <w:rFonts w:ascii="Times New Roman" w:hAnsi="Times New Roman"/>
          <w:bCs/>
          <w:sz w:val="24"/>
          <w:szCs w:val="24"/>
        </w:rPr>
        <w:t xml:space="preserve"> vrsta tokom zimskih mjeseci i utvrđeno da na teritoriji Crne Gore nema perioda slobodnog od ovog vektora (</w:t>
      </w:r>
      <w:r w:rsidR="00BF29F5" w:rsidRPr="009B4395">
        <w:rPr>
          <w:rFonts w:ascii="Times New Roman" w:hAnsi="Times New Roman"/>
          <w:bCs/>
          <w:i/>
          <w:iCs/>
          <w:sz w:val="24"/>
          <w:szCs w:val="24"/>
        </w:rPr>
        <w:t>vector free period</w:t>
      </w:r>
      <w:r w:rsidR="00BF29F5" w:rsidRPr="009B4395">
        <w:rPr>
          <w:rFonts w:ascii="Times New Roman" w:hAnsi="Times New Roman"/>
          <w:bCs/>
          <w:sz w:val="24"/>
          <w:szCs w:val="24"/>
        </w:rPr>
        <w:t xml:space="preserve">). </w:t>
      </w:r>
    </w:p>
    <w:p w14:paraId="7B4E9A5C" w14:textId="6AEA998A" w:rsidR="00AD5678" w:rsidRPr="00AD5678" w:rsidRDefault="00AD5678" w:rsidP="00AD5678">
      <w:pPr>
        <w:autoSpaceDE w:val="0"/>
        <w:autoSpaceDN w:val="0"/>
        <w:adjustRightInd w:val="0"/>
        <w:spacing w:after="0"/>
        <w:ind w:firstLine="720"/>
        <w:jc w:val="both"/>
        <w:rPr>
          <w:rFonts w:ascii="Times New Roman" w:hAnsi="Times New Roman"/>
          <w:bCs/>
          <w:sz w:val="24"/>
          <w:szCs w:val="24"/>
        </w:rPr>
      </w:pPr>
    </w:p>
    <w:p w14:paraId="1184B0C3" w14:textId="6DDF554A" w:rsidR="00AD5678" w:rsidRPr="00AD5678" w:rsidRDefault="00AD5678" w:rsidP="00E331FE">
      <w:pPr>
        <w:spacing w:after="0"/>
        <w:ind w:firstLine="360"/>
        <w:jc w:val="both"/>
        <w:rPr>
          <w:rFonts w:ascii="Times New Roman" w:hAnsi="Times New Roman"/>
          <w:sz w:val="24"/>
          <w:szCs w:val="24"/>
        </w:rPr>
      </w:pPr>
      <w:r w:rsidRPr="00AD5678">
        <w:rPr>
          <w:rFonts w:ascii="Times New Roman" w:hAnsi="Times New Roman"/>
          <w:sz w:val="24"/>
          <w:szCs w:val="24"/>
        </w:rPr>
        <w:t xml:space="preserve">Poslednje </w:t>
      </w:r>
      <w:r w:rsidRPr="009938D7">
        <w:rPr>
          <w:rFonts w:ascii="Times New Roman" w:hAnsi="Times New Roman"/>
          <w:sz w:val="24"/>
          <w:szCs w:val="24"/>
        </w:rPr>
        <w:t>aktivnosti</w:t>
      </w:r>
      <w:r w:rsidR="00380E65" w:rsidRPr="009938D7">
        <w:rPr>
          <w:rFonts w:ascii="Times New Roman" w:hAnsi="Times New Roman"/>
          <w:sz w:val="24"/>
          <w:szCs w:val="24"/>
        </w:rPr>
        <w:t xml:space="preserve"> Instituta</w:t>
      </w:r>
      <w:r w:rsidRPr="009938D7">
        <w:rPr>
          <w:rFonts w:ascii="Times New Roman" w:hAnsi="Times New Roman"/>
          <w:sz w:val="24"/>
          <w:szCs w:val="24"/>
        </w:rPr>
        <w:t xml:space="preserve"> </w:t>
      </w:r>
      <w:r w:rsidRPr="00AD5678">
        <w:rPr>
          <w:rFonts w:ascii="Times New Roman" w:hAnsi="Times New Roman"/>
          <w:sz w:val="24"/>
          <w:szCs w:val="24"/>
        </w:rPr>
        <w:t>su učinjene u okviru „Pripremljenost javnog zdravlja za prekogranične epidemije i vanredne situacije“ - ERI-Health projekat: poboljšanje kvaliteta javnih socijalnih i zdravstvenih usluga: Interreg IPA Program prekogranične saradnje Hrvatska</w:t>
      </w:r>
      <w:r w:rsidR="009F572C">
        <w:rPr>
          <w:rFonts w:ascii="Times New Roman" w:hAnsi="Times New Roman"/>
          <w:sz w:val="24"/>
          <w:szCs w:val="24"/>
        </w:rPr>
        <w:t xml:space="preserve"> </w:t>
      </w:r>
      <w:r w:rsidRPr="00AD5678">
        <w:rPr>
          <w:rFonts w:ascii="Times New Roman" w:hAnsi="Times New Roman"/>
          <w:sz w:val="24"/>
          <w:szCs w:val="24"/>
        </w:rPr>
        <w:t>-</w:t>
      </w:r>
      <w:r w:rsidR="0064159E">
        <w:rPr>
          <w:rFonts w:ascii="Times New Roman" w:hAnsi="Times New Roman"/>
          <w:sz w:val="24"/>
          <w:szCs w:val="24"/>
        </w:rPr>
        <w:t xml:space="preserve"> </w:t>
      </w:r>
      <w:r w:rsidRPr="00AD5678">
        <w:rPr>
          <w:rFonts w:ascii="Times New Roman" w:hAnsi="Times New Roman"/>
          <w:sz w:val="24"/>
          <w:szCs w:val="24"/>
        </w:rPr>
        <w:t>Bosna i Hercegovina</w:t>
      </w:r>
      <w:r w:rsidR="009F572C">
        <w:rPr>
          <w:rFonts w:ascii="Times New Roman" w:hAnsi="Times New Roman"/>
          <w:sz w:val="24"/>
          <w:szCs w:val="24"/>
        </w:rPr>
        <w:t xml:space="preserve"> </w:t>
      </w:r>
      <w:r w:rsidRPr="00AD5678">
        <w:rPr>
          <w:rFonts w:ascii="Times New Roman" w:hAnsi="Times New Roman"/>
          <w:sz w:val="24"/>
          <w:szCs w:val="24"/>
        </w:rPr>
        <w:t>-</w:t>
      </w:r>
      <w:r w:rsidR="009F572C">
        <w:rPr>
          <w:rFonts w:ascii="Times New Roman" w:hAnsi="Times New Roman"/>
          <w:sz w:val="24"/>
          <w:szCs w:val="24"/>
        </w:rPr>
        <w:t xml:space="preserve"> </w:t>
      </w:r>
      <w:r w:rsidRPr="00AD5678">
        <w:rPr>
          <w:rFonts w:ascii="Times New Roman" w:hAnsi="Times New Roman"/>
          <w:sz w:val="24"/>
          <w:szCs w:val="24"/>
        </w:rPr>
        <w:t xml:space="preserve">Crna Gora. Glavni cilj je unapređenje antropozoonoza i dijagnostičkih usluga MBD, blagovremeno otkrivanje javnozdravstvenih događaja kroz nadzor komaraca kao primarni korak. Imajući na umu da je nadzor komaraca i dalje najbolji način za prevenciju i kontrolu izbijanja MBD-a. 2021/2022 ispituje se </w:t>
      </w:r>
      <w:r w:rsidR="004863CA">
        <w:rPr>
          <w:rFonts w:ascii="Times New Roman" w:hAnsi="Times New Roman"/>
          <w:sz w:val="24"/>
          <w:szCs w:val="24"/>
        </w:rPr>
        <w:t>efikasnost</w:t>
      </w:r>
      <w:r w:rsidRPr="00AD5678">
        <w:rPr>
          <w:rFonts w:ascii="Times New Roman" w:hAnsi="Times New Roman"/>
          <w:sz w:val="24"/>
          <w:szCs w:val="24"/>
        </w:rPr>
        <w:t xml:space="preserve"> klopki u svrhu monitoringa vektora.</w:t>
      </w:r>
    </w:p>
    <w:bookmarkEnd w:id="3"/>
    <w:p w14:paraId="5347C86A" w14:textId="1649FEBA" w:rsidR="00AD5678" w:rsidRPr="006919F2" w:rsidRDefault="00AD5678" w:rsidP="00E331FE">
      <w:pPr>
        <w:ind w:firstLine="360"/>
        <w:jc w:val="both"/>
        <w:rPr>
          <w:rFonts w:ascii="Times New Roman" w:eastAsia="Times New Roman" w:hAnsi="Times New Roman"/>
          <w:sz w:val="24"/>
          <w:szCs w:val="24"/>
          <w:lang w:eastAsia="hr-HR"/>
        </w:rPr>
      </w:pPr>
      <w:r w:rsidRPr="006919F2">
        <w:rPr>
          <w:rFonts w:ascii="Times New Roman" w:eastAsia="Times New Roman" w:hAnsi="Times New Roman"/>
          <w:sz w:val="24"/>
          <w:szCs w:val="24"/>
          <w:lang w:eastAsia="hr-HR"/>
        </w:rPr>
        <w:t>Specijalističk</w:t>
      </w:r>
      <w:r w:rsidR="003E1E5E">
        <w:rPr>
          <w:rFonts w:ascii="Times New Roman" w:eastAsia="Times New Roman" w:hAnsi="Times New Roman"/>
          <w:sz w:val="24"/>
          <w:szCs w:val="24"/>
          <w:lang w:eastAsia="hr-HR"/>
        </w:rPr>
        <w:t>a</w:t>
      </w:r>
      <w:r w:rsidRPr="006919F2">
        <w:rPr>
          <w:rFonts w:ascii="Times New Roman" w:eastAsia="Times New Roman" w:hAnsi="Times New Roman"/>
          <w:sz w:val="24"/>
          <w:szCs w:val="24"/>
          <w:lang w:eastAsia="hr-HR"/>
        </w:rPr>
        <w:t xml:space="preserve"> veterina</w:t>
      </w:r>
      <w:r w:rsidR="00380E65">
        <w:rPr>
          <w:rFonts w:ascii="Times New Roman" w:eastAsia="Times New Roman" w:hAnsi="Times New Roman"/>
          <w:sz w:val="24"/>
          <w:szCs w:val="24"/>
          <w:lang w:eastAsia="hr-HR"/>
        </w:rPr>
        <w:t>rs</w:t>
      </w:r>
      <w:r w:rsidRPr="006919F2">
        <w:rPr>
          <w:rFonts w:ascii="Times New Roman" w:eastAsia="Times New Roman" w:hAnsi="Times New Roman"/>
          <w:sz w:val="24"/>
          <w:szCs w:val="24"/>
          <w:lang w:eastAsia="hr-HR"/>
        </w:rPr>
        <w:t>k</w:t>
      </w:r>
      <w:r w:rsidR="003E1E5E">
        <w:rPr>
          <w:rFonts w:ascii="Times New Roman" w:eastAsia="Times New Roman" w:hAnsi="Times New Roman"/>
          <w:sz w:val="24"/>
          <w:szCs w:val="24"/>
          <w:lang w:eastAsia="hr-HR"/>
        </w:rPr>
        <w:t>a</w:t>
      </w:r>
      <w:r w:rsidRPr="006919F2">
        <w:rPr>
          <w:rFonts w:ascii="Times New Roman" w:eastAsia="Times New Roman" w:hAnsi="Times New Roman"/>
          <w:sz w:val="24"/>
          <w:szCs w:val="24"/>
          <w:lang w:eastAsia="hr-HR"/>
        </w:rPr>
        <w:t xml:space="preserve"> labora</w:t>
      </w:r>
      <w:r w:rsidR="004863CA" w:rsidRPr="006919F2">
        <w:rPr>
          <w:rFonts w:ascii="Times New Roman" w:eastAsia="Times New Roman" w:hAnsi="Times New Roman"/>
          <w:sz w:val="24"/>
          <w:szCs w:val="24"/>
          <w:lang w:eastAsia="hr-HR"/>
        </w:rPr>
        <w:t>torij</w:t>
      </w:r>
      <w:r w:rsidR="003E1E5E">
        <w:rPr>
          <w:rFonts w:ascii="Times New Roman" w:eastAsia="Times New Roman" w:hAnsi="Times New Roman"/>
          <w:sz w:val="24"/>
          <w:szCs w:val="24"/>
          <w:lang w:eastAsia="hr-HR"/>
        </w:rPr>
        <w:t>a</w:t>
      </w:r>
      <w:r w:rsidR="004863CA" w:rsidRPr="006919F2">
        <w:rPr>
          <w:rFonts w:ascii="Times New Roman" w:eastAsia="Times New Roman" w:hAnsi="Times New Roman"/>
          <w:sz w:val="24"/>
          <w:szCs w:val="24"/>
          <w:lang w:eastAsia="hr-HR"/>
        </w:rPr>
        <w:t xml:space="preserve"> (SVL), od 2012.</w:t>
      </w:r>
      <w:r w:rsidR="003E1E5E">
        <w:rPr>
          <w:rFonts w:ascii="Times New Roman" w:eastAsia="Times New Roman" w:hAnsi="Times New Roman"/>
          <w:sz w:val="24"/>
          <w:szCs w:val="24"/>
          <w:lang w:eastAsia="hr-HR"/>
        </w:rPr>
        <w:t xml:space="preserve"> </w:t>
      </w:r>
      <w:r w:rsidR="004863CA" w:rsidRPr="006919F2">
        <w:rPr>
          <w:rFonts w:ascii="Times New Roman" w:eastAsia="Times New Roman" w:hAnsi="Times New Roman"/>
          <w:sz w:val="24"/>
          <w:szCs w:val="24"/>
          <w:lang w:eastAsia="hr-HR"/>
        </w:rPr>
        <w:t xml:space="preserve">godine </w:t>
      </w:r>
      <w:r w:rsidR="00380E65" w:rsidRPr="00DA6544">
        <w:rPr>
          <w:rFonts w:ascii="Times New Roman" w:eastAsia="Times New Roman" w:hAnsi="Times New Roman"/>
          <w:sz w:val="24"/>
          <w:szCs w:val="24"/>
          <w:lang w:eastAsia="hr-HR"/>
        </w:rPr>
        <w:t xml:space="preserve">u okviru programa Uprave </w:t>
      </w:r>
      <w:r w:rsidR="004863CA" w:rsidRPr="006919F2">
        <w:rPr>
          <w:rFonts w:ascii="Times New Roman" w:eastAsia="Times New Roman" w:hAnsi="Times New Roman"/>
          <w:sz w:val="24"/>
          <w:szCs w:val="24"/>
          <w:lang w:eastAsia="hr-HR"/>
        </w:rPr>
        <w:t>vrš</w:t>
      </w:r>
      <w:r w:rsidRPr="006919F2">
        <w:rPr>
          <w:rFonts w:ascii="Times New Roman" w:eastAsia="Times New Roman" w:hAnsi="Times New Roman"/>
          <w:sz w:val="24"/>
          <w:szCs w:val="24"/>
          <w:lang w:eastAsia="hr-HR"/>
        </w:rPr>
        <w:t xml:space="preserve">i kontinuirani monitoring prisustva </w:t>
      </w:r>
      <w:r w:rsidRPr="006919F2">
        <w:rPr>
          <w:rFonts w:ascii="Times New Roman" w:eastAsia="Times New Roman" w:hAnsi="Times New Roman"/>
          <w:i/>
          <w:iCs/>
          <w:sz w:val="24"/>
          <w:szCs w:val="24"/>
          <w:lang w:eastAsia="hr-HR"/>
        </w:rPr>
        <w:t>Culicoides</w:t>
      </w:r>
      <w:r w:rsidRPr="006919F2">
        <w:rPr>
          <w:rFonts w:ascii="Times New Roman" w:eastAsia="Times New Roman" w:hAnsi="Times New Roman"/>
          <w:sz w:val="24"/>
          <w:szCs w:val="24"/>
          <w:lang w:eastAsia="hr-HR"/>
        </w:rPr>
        <w:t xml:space="preserve"> vrs</w:t>
      </w:r>
      <w:r w:rsidR="004863CA" w:rsidRPr="006919F2">
        <w:rPr>
          <w:rFonts w:ascii="Times New Roman" w:eastAsia="Times New Roman" w:hAnsi="Times New Roman"/>
          <w:sz w:val="24"/>
          <w:szCs w:val="24"/>
          <w:lang w:eastAsia="hr-HR"/>
        </w:rPr>
        <w:t>ta. Za vrijeme praćenja</w:t>
      </w:r>
      <w:r w:rsidRPr="006919F2">
        <w:rPr>
          <w:rFonts w:ascii="Times New Roman" w:eastAsia="Times New Roman" w:hAnsi="Times New Roman"/>
          <w:sz w:val="24"/>
          <w:szCs w:val="24"/>
          <w:lang w:eastAsia="hr-HR"/>
        </w:rPr>
        <w:t xml:space="preserve"> prisustva ovih vektora, u Crnoj Gori su izbile u dva navrata epidemije bolesti Plavi jezik (2014. i 2016. godine). Aktivnosti sprovedene u okolnostima epidemije doprinijele su usavršavanju prakse praćenja vekt</w:t>
      </w:r>
      <w:r w:rsidR="004863CA" w:rsidRPr="006919F2">
        <w:rPr>
          <w:rFonts w:ascii="Times New Roman" w:eastAsia="Times New Roman" w:hAnsi="Times New Roman"/>
          <w:sz w:val="24"/>
          <w:szCs w:val="24"/>
          <w:lang w:eastAsia="hr-HR"/>
        </w:rPr>
        <w:t>ora. Dodatno, u okviru brojnih p</w:t>
      </w:r>
      <w:r w:rsidRPr="006919F2">
        <w:rPr>
          <w:rFonts w:ascii="Times New Roman" w:eastAsia="Times New Roman" w:hAnsi="Times New Roman"/>
          <w:sz w:val="24"/>
          <w:szCs w:val="24"/>
          <w:lang w:eastAsia="hr-HR"/>
        </w:rPr>
        <w:t>rojeketa i kao proizvod dobre saradnje, stručnjaci SVL</w:t>
      </w:r>
      <w:r w:rsidR="004863CA" w:rsidRPr="006919F2">
        <w:rPr>
          <w:rFonts w:ascii="Times New Roman" w:eastAsia="Times New Roman" w:hAnsi="Times New Roman"/>
          <w:sz w:val="24"/>
          <w:szCs w:val="24"/>
          <w:lang w:eastAsia="hr-HR"/>
        </w:rPr>
        <w:t>-</w:t>
      </w:r>
      <w:r w:rsidRPr="006919F2">
        <w:rPr>
          <w:rFonts w:ascii="Times New Roman" w:eastAsia="Times New Roman" w:hAnsi="Times New Roman"/>
          <w:sz w:val="24"/>
          <w:szCs w:val="24"/>
          <w:lang w:eastAsia="hr-HR"/>
        </w:rPr>
        <w:t xml:space="preserve">a su obučavani i trenirani za sprovođenje nadzora nad komarcima, </w:t>
      </w:r>
      <w:r w:rsidRPr="006919F2">
        <w:rPr>
          <w:rFonts w:ascii="Times New Roman" w:eastAsia="Times New Roman" w:hAnsi="Times New Roman"/>
          <w:i/>
          <w:iCs/>
          <w:sz w:val="24"/>
          <w:szCs w:val="24"/>
          <w:lang w:eastAsia="hr-HR"/>
        </w:rPr>
        <w:t>Culicoides</w:t>
      </w:r>
      <w:r w:rsidRPr="006919F2">
        <w:rPr>
          <w:rFonts w:ascii="Times New Roman" w:eastAsia="Times New Roman" w:hAnsi="Times New Roman"/>
          <w:sz w:val="24"/>
          <w:szCs w:val="24"/>
          <w:lang w:eastAsia="hr-HR"/>
        </w:rPr>
        <w:t xml:space="preserve"> vrstama, pjaščanim mušicama i krpeljima. Epilog brojnih projek</w:t>
      </w:r>
      <w:r w:rsidR="004863CA" w:rsidRPr="006919F2">
        <w:rPr>
          <w:rFonts w:ascii="Times New Roman" w:eastAsia="Times New Roman" w:hAnsi="Times New Roman"/>
          <w:sz w:val="24"/>
          <w:szCs w:val="24"/>
          <w:lang w:eastAsia="hr-HR"/>
        </w:rPr>
        <w:t>tnih aktivnosti u okviru p</w:t>
      </w:r>
      <w:r w:rsidRPr="006919F2">
        <w:rPr>
          <w:rFonts w:ascii="Times New Roman" w:eastAsia="Times New Roman" w:hAnsi="Times New Roman"/>
          <w:sz w:val="24"/>
          <w:szCs w:val="24"/>
          <w:lang w:eastAsia="hr-HR"/>
        </w:rPr>
        <w:t>rojeketa</w:t>
      </w:r>
      <w:r w:rsidR="004863CA" w:rsidRPr="006919F2">
        <w:rPr>
          <w:rFonts w:ascii="Times New Roman" w:eastAsia="Times New Roman" w:hAnsi="Times New Roman"/>
          <w:sz w:val="24"/>
          <w:szCs w:val="24"/>
          <w:lang w:eastAsia="hr-HR"/>
        </w:rPr>
        <w:t>, i to</w:t>
      </w:r>
      <w:r w:rsidRPr="006919F2">
        <w:rPr>
          <w:rFonts w:ascii="Times New Roman" w:eastAsia="Times New Roman" w:hAnsi="Times New Roman"/>
          <w:sz w:val="24"/>
          <w:szCs w:val="24"/>
          <w:lang w:eastAsia="hr-HR"/>
        </w:rPr>
        <w:t>: IAEA projekata „Enhancing National Capabilities for Early and Rapid Detection of Priority Vector Borne Diseases of Animals (Including Zoonoses) by Means of Molecular Diagnostic Tools“,  „Establishing Genetic Control Programmes for Aedes Invasive Mosquitoes“, „Improving Early Detection and Rapid Response to Potential Outbreaks of Priority Animal and Zoonotic Diseases“, „Enhancing the Capacity to Integrate Sterile Insect Technique in the Effective Management of Invasive Aedes Mosquitoes“, EU projekat „MediLabSecure“, FAO-EUFMD Improvement of the vector-borne diseases surveillance system through monitoring of Culicoides activities during the winter months on the territory of Montenegro (CulMont)</w:t>
      </w:r>
      <w:r w:rsidR="004863CA" w:rsidRPr="006919F2">
        <w:rPr>
          <w:rFonts w:ascii="Times New Roman" w:eastAsia="Times New Roman" w:hAnsi="Times New Roman"/>
          <w:sz w:val="24"/>
          <w:szCs w:val="24"/>
          <w:lang w:eastAsia="hr-HR"/>
        </w:rPr>
        <w:t xml:space="preserve"> - </w:t>
      </w:r>
      <w:r w:rsidRPr="006919F2">
        <w:rPr>
          <w:rFonts w:ascii="Times New Roman" w:eastAsia="Times New Roman" w:hAnsi="Times New Roman"/>
          <w:sz w:val="24"/>
          <w:szCs w:val="24"/>
          <w:lang w:eastAsia="hr-HR"/>
        </w:rPr>
        <w:t xml:space="preserve">  jeste jačanje kapaciteta laboratorije i uspostavljanje metoda praćenja vektorskih vrsta komaraca, kulikoida, pješčanih mušica i krpelja. </w:t>
      </w:r>
    </w:p>
    <w:p w14:paraId="3DF46563" w14:textId="2A3F6919" w:rsidR="00B01711" w:rsidRPr="00C15BE6" w:rsidRDefault="00B01711" w:rsidP="00E331FE">
      <w:pPr>
        <w:pStyle w:val="Default"/>
        <w:spacing w:line="276" w:lineRule="auto"/>
        <w:ind w:firstLine="360"/>
        <w:jc w:val="both"/>
        <w:rPr>
          <w:rFonts w:ascii="Times New Roman" w:hAnsi="Times New Roman" w:cs="Times New Roman"/>
          <w:color w:val="auto"/>
        </w:rPr>
      </w:pPr>
      <w:r w:rsidRPr="00C15BE6">
        <w:rPr>
          <w:rFonts w:ascii="Times New Roman" w:hAnsi="Times New Roman" w:cs="Times New Roman"/>
          <w:b/>
          <w:color w:val="auto"/>
        </w:rPr>
        <w:t xml:space="preserve">Harmonizacija propisa između država na regionalnom ili subregionalnom nivou </w:t>
      </w:r>
      <w:r w:rsidRPr="00C15BE6">
        <w:rPr>
          <w:rFonts w:ascii="Times New Roman" w:hAnsi="Times New Roman" w:cs="Times New Roman"/>
          <w:color w:val="auto"/>
        </w:rPr>
        <w:t xml:space="preserve">je važna i treba je podsticati. </w:t>
      </w:r>
      <w:r w:rsidR="00E00A51" w:rsidRPr="00B77208">
        <w:rPr>
          <w:rFonts w:ascii="Times New Roman" w:hAnsi="Times New Roman"/>
          <w:szCs w:val="20"/>
          <w:lang w:val="sr-Latn-RS"/>
        </w:rPr>
        <w:t>Komisija za nadzor i kontrolu vektora</w:t>
      </w:r>
      <w:r w:rsidR="00E00A51" w:rsidRPr="00B77208">
        <w:rPr>
          <w:rFonts w:ascii="Times New Roman" w:hAnsi="Times New Roman"/>
          <w:szCs w:val="20"/>
        </w:rPr>
        <w:t xml:space="preserve"> </w:t>
      </w:r>
      <w:r w:rsidRPr="00C15BE6">
        <w:rPr>
          <w:rFonts w:ascii="Times New Roman" w:hAnsi="Times New Roman" w:cs="Times New Roman"/>
          <w:color w:val="auto"/>
        </w:rPr>
        <w:t xml:space="preserve">treba da igra vodeću ulogu u takvom usklađivanju. </w:t>
      </w:r>
    </w:p>
    <w:p w14:paraId="620AD593" w14:textId="77777777" w:rsidR="00B01711" w:rsidRDefault="00B01711" w:rsidP="0064159E">
      <w:pPr>
        <w:pStyle w:val="Default"/>
        <w:spacing w:line="276" w:lineRule="auto"/>
        <w:ind w:firstLine="708"/>
        <w:jc w:val="both"/>
        <w:rPr>
          <w:rFonts w:ascii="Times New Roman" w:hAnsi="Times New Roman" w:cs="Times New Roman"/>
          <w:color w:val="auto"/>
        </w:rPr>
      </w:pPr>
    </w:p>
    <w:p w14:paraId="601A2747" w14:textId="5C7E2F46" w:rsidR="00380E65" w:rsidRDefault="00AD5678" w:rsidP="00380E65">
      <w:pPr>
        <w:pStyle w:val="Default"/>
        <w:spacing w:line="276" w:lineRule="auto"/>
        <w:ind w:firstLine="360"/>
        <w:jc w:val="both"/>
        <w:rPr>
          <w:rFonts w:ascii="Times New Roman" w:hAnsi="Times New Roman" w:cs="Times New Roman"/>
          <w:color w:val="auto"/>
        </w:rPr>
      </w:pPr>
      <w:r w:rsidRPr="00C15BE6">
        <w:rPr>
          <w:rFonts w:ascii="Times New Roman" w:hAnsi="Times New Roman" w:cs="Times New Roman"/>
          <w:color w:val="auto"/>
        </w:rPr>
        <w:t xml:space="preserve">Kako je izbijanje bolesti koje prenose vektori uglavnom neočekivano ili se ne može predvidjeti sa velikom sigurnošću, </w:t>
      </w:r>
      <w:r w:rsidRPr="00C15BE6">
        <w:rPr>
          <w:rFonts w:ascii="Times New Roman" w:hAnsi="Times New Roman" w:cs="Times New Roman"/>
          <w:b/>
          <w:color w:val="auto"/>
        </w:rPr>
        <w:t xml:space="preserve">neophodno je postojanje propisa i zakonskih osnova koji dozvoljavaju državnim organima da preduzmu hitne akcije za kontrolu ili </w:t>
      </w:r>
      <w:r w:rsidR="00380E65" w:rsidRPr="00772806">
        <w:rPr>
          <w:rFonts w:ascii="Times New Roman" w:hAnsi="Times New Roman" w:cs="Times New Roman"/>
          <w:color w:val="auto"/>
        </w:rPr>
        <w:t>suzbijanje</w:t>
      </w:r>
      <w:r w:rsidR="00772806">
        <w:rPr>
          <w:rFonts w:ascii="Times New Roman" w:hAnsi="Times New Roman" w:cs="Times New Roman"/>
          <w:color w:val="auto"/>
        </w:rPr>
        <w:t xml:space="preserve"> </w:t>
      </w:r>
      <w:r w:rsidR="006878F1" w:rsidRPr="00C15BE6">
        <w:rPr>
          <w:rFonts w:ascii="Times New Roman" w:hAnsi="Times New Roman" w:cs="Times New Roman"/>
          <w:b/>
          <w:color w:val="auto"/>
        </w:rPr>
        <w:t>vektorskih vrsta</w:t>
      </w:r>
      <w:r w:rsidRPr="00C15BE6">
        <w:rPr>
          <w:rFonts w:ascii="Times New Roman" w:hAnsi="Times New Roman" w:cs="Times New Roman"/>
          <w:color w:val="auto"/>
        </w:rPr>
        <w:t xml:space="preserve"> na takav način da dalje širenje bolesti bude zaustavljeno.</w:t>
      </w:r>
      <w:r w:rsidRPr="00AD5678">
        <w:rPr>
          <w:rFonts w:ascii="Times New Roman" w:hAnsi="Times New Roman" w:cs="Times New Roman"/>
          <w:color w:val="5B9BD5" w:themeColor="accent1"/>
        </w:rPr>
        <w:t xml:space="preserve"> </w:t>
      </w:r>
      <w:r w:rsidR="0064159E" w:rsidRPr="00C15BE6">
        <w:rPr>
          <w:rFonts w:ascii="Times New Roman" w:hAnsi="Times New Roman" w:cs="Times New Roman"/>
          <w:color w:val="auto"/>
        </w:rPr>
        <w:t>Tako legislativa koja uređuje ovu oblast treba da pokrije ne samo pitanja kao što je: pristup privatnoj imovini, pitanja vezana za vodoprivredu, upotrebu pesticida i javnog informisanja, već i</w:t>
      </w:r>
      <w:r w:rsidR="00094367">
        <w:rPr>
          <w:rFonts w:ascii="Times New Roman" w:hAnsi="Times New Roman" w:cs="Times New Roman"/>
          <w:color w:val="auto"/>
        </w:rPr>
        <w:t>, u slučaju potrebe,</w:t>
      </w:r>
      <w:r w:rsidR="0064159E" w:rsidRPr="00C15BE6">
        <w:rPr>
          <w:rFonts w:ascii="Times New Roman" w:hAnsi="Times New Roman" w:cs="Times New Roman"/>
          <w:color w:val="auto"/>
        </w:rPr>
        <w:t xml:space="preserve"> prinudne akcije na javnom i privatnom zemljištu </w:t>
      </w:r>
      <w:r w:rsidR="00094367">
        <w:rPr>
          <w:rFonts w:ascii="Times New Roman" w:hAnsi="Times New Roman" w:cs="Times New Roman"/>
          <w:color w:val="auto"/>
        </w:rPr>
        <w:t xml:space="preserve">i objektima </w:t>
      </w:r>
      <w:r w:rsidR="0064159E" w:rsidRPr="00C15BE6">
        <w:rPr>
          <w:rFonts w:ascii="Times New Roman" w:hAnsi="Times New Roman" w:cs="Times New Roman"/>
          <w:color w:val="auto"/>
        </w:rPr>
        <w:t xml:space="preserve">za kontrolu vektorskih </w:t>
      </w:r>
      <w:r w:rsidR="0064159E" w:rsidRPr="00C15BE6">
        <w:rPr>
          <w:rFonts w:ascii="Times New Roman" w:hAnsi="Times New Roman" w:cs="Times New Roman"/>
          <w:color w:val="auto"/>
        </w:rPr>
        <w:lastRenderedPageBreak/>
        <w:t xml:space="preserve">vrsta. </w:t>
      </w:r>
      <w:r w:rsidR="0064159E" w:rsidRPr="00695384">
        <w:rPr>
          <w:rFonts w:ascii="Times New Roman" w:hAnsi="Times New Roman" w:cs="Times New Roman"/>
          <w:b/>
          <w:color w:val="auto"/>
        </w:rPr>
        <w:t>Zakonska regulativa bi bila naročito važna kada je kontrola vektora potrebna u kratkom roku – na primjer, kada se pojavi ozbiljna epidemija neke vektorske bolesti.</w:t>
      </w:r>
      <w:r w:rsidR="0064159E" w:rsidRPr="00C15BE6">
        <w:rPr>
          <w:rFonts w:ascii="Times New Roman" w:hAnsi="Times New Roman" w:cs="Times New Roman"/>
          <w:color w:val="auto"/>
        </w:rPr>
        <w:t xml:space="preserve"> </w:t>
      </w:r>
    </w:p>
    <w:p w14:paraId="3DDCAE00" w14:textId="6661B67E" w:rsidR="00380E65" w:rsidRPr="00772806" w:rsidRDefault="00380E65" w:rsidP="00772806">
      <w:pPr>
        <w:pStyle w:val="Default"/>
        <w:spacing w:line="276" w:lineRule="auto"/>
        <w:ind w:firstLine="360"/>
        <w:jc w:val="both"/>
        <w:rPr>
          <w:rFonts w:ascii="Times New Roman" w:hAnsi="Times New Roman" w:cs="Times New Roman"/>
          <w:color w:val="auto"/>
          <w:lang w:val="sr-Latn-CS"/>
        </w:rPr>
      </w:pPr>
      <w:r w:rsidRPr="00772806">
        <w:rPr>
          <w:rFonts w:ascii="Times New Roman" w:hAnsi="Times New Roman" w:cs="Times New Roman"/>
          <w:color w:val="auto"/>
          <w:lang w:val="sr-Latn-CS"/>
        </w:rPr>
        <w:t xml:space="preserve">Za kontrolu i suzbijanje ne samo vektora, već i vektorskih bolesti potrebno je, prevashodno, znati koje su vektorske vrste prisutne u Crnoj Gori, zatim njihovu brojnost, distribuciju i periodičnost. Stoga je u narednom periodu bitno osmisliti programe redovne kontrole određenih vektorskih grupa (slično programima praćenja populacije kulikoida, koji se već sprovodi). Razlog praćenja vektorskih vrsta, nije samo postojanje baze podataka vektora, već pravovremeno otkrivanje patogena – uzročnika opasnih bolesti u vektorima. Na taj način će se moći pravovremeno djelovati suzbijanjem određenih vektorskih vrsta, čime bi se prevenirali  zdravstveni rizici izbijanja epidemija određenih zaraznih bolesti. Model za propremu probnih programa praćenja vektora i vektorskih bolesti može biti program nadzora kulikoida Uprave za bezbjednost hrane, veterinu i fitosanitarnu politiku. </w:t>
      </w:r>
    </w:p>
    <w:p w14:paraId="5872E410" w14:textId="037EC89E" w:rsidR="0064159E" w:rsidRPr="00C15BE6" w:rsidRDefault="0064159E" w:rsidP="00E331FE">
      <w:pPr>
        <w:pStyle w:val="Default"/>
        <w:spacing w:line="276" w:lineRule="auto"/>
        <w:ind w:firstLine="360"/>
        <w:jc w:val="both"/>
        <w:rPr>
          <w:rFonts w:ascii="Times New Roman" w:hAnsi="Times New Roman" w:cs="Times New Roman"/>
          <w:color w:val="auto"/>
        </w:rPr>
      </w:pPr>
    </w:p>
    <w:p w14:paraId="2656536B" w14:textId="7C7A364E" w:rsidR="004863CA" w:rsidRPr="009B4395" w:rsidRDefault="00377EDF" w:rsidP="00E331FE">
      <w:pPr>
        <w:pStyle w:val="Default"/>
        <w:spacing w:line="276" w:lineRule="auto"/>
        <w:ind w:firstLine="360"/>
        <w:jc w:val="both"/>
        <w:rPr>
          <w:rFonts w:ascii="Times New Roman" w:hAnsi="Times New Roman" w:cs="Times New Roman"/>
          <w:b/>
          <w:color w:val="auto"/>
          <w:lang w:val="sr-Latn-CS"/>
        </w:rPr>
      </w:pPr>
      <w:r w:rsidRPr="00C15BE6">
        <w:rPr>
          <w:rFonts w:ascii="Times New Roman" w:hAnsi="Times New Roman" w:cs="Times New Roman"/>
          <w:color w:val="auto"/>
        </w:rPr>
        <w:t>Za</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efikasnu</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prevenciju</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i</w:t>
      </w:r>
      <w:r w:rsidRPr="00C15BE6">
        <w:rPr>
          <w:rFonts w:ascii="Times New Roman" w:hAnsi="Times New Roman" w:cs="Times New Roman"/>
          <w:color w:val="auto"/>
          <w:lang w:val="sr-Latn-CS"/>
        </w:rPr>
        <w:t>/</w:t>
      </w:r>
      <w:r w:rsidRPr="00C15BE6">
        <w:rPr>
          <w:rFonts w:ascii="Times New Roman" w:hAnsi="Times New Roman" w:cs="Times New Roman"/>
          <w:color w:val="auto"/>
        </w:rPr>
        <w:t>ili</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kontrolu</w:t>
      </w:r>
      <w:r w:rsidRPr="00C15BE6">
        <w:rPr>
          <w:rFonts w:ascii="Times New Roman" w:hAnsi="Times New Roman" w:cs="Times New Roman"/>
          <w:color w:val="auto"/>
          <w:lang w:val="sr-Latn-CS"/>
        </w:rPr>
        <w:t xml:space="preserve"> </w:t>
      </w:r>
      <w:r w:rsidR="00D23E5A">
        <w:rPr>
          <w:rFonts w:ascii="Times New Roman" w:hAnsi="Times New Roman" w:cs="Times New Roman"/>
          <w:color w:val="auto"/>
          <w:lang w:val="sr-Latn-CS"/>
        </w:rPr>
        <w:t xml:space="preserve">invazivnih </w:t>
      </w:r>
      <w:r w:rsidRPr="00C15BE6">
        <w:rPr>
          <w:rFonts w:ascii="Times New Roman" w:hAnsi="Times New Roman" w:cs="Times New Roman"/>
          <w:color w:val="auto"/>
        </w:rPr>
        <w:t>vektorskih</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vrsta</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brz</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odgovor</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na</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otkrivanje</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invazivne</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vrste</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jaja</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larve</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lutke</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ili</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odrasle</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jedinke</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je</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potreban</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kako</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bi</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se</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ograni</w:t>
      </w:r>
      <w:r w:rsidRPr="00C15BE6">
        <w:rPr>
          <w:rFonts w:ascii="Times New Roman" w:hAnsi="Times New Roman" w:cs="Times New Roman"/>
          <w:color w:val="auto"/>
          <w:lang w:val="sr-Latn-CS"/>
        </w:rPr>
        <w:t>č</w:t>
      </w:r>
      <w:r w:rsidRPr="00C15BE6">
        <w:rPr>
          <w:rFonts w:ascii="Times New Roman" w:hAnsi="Times New Roman" w:cs="Times New Roman"/>
          <w:color w:val="auto"/>
        </w:rPr>
        <w:t>ilo</w:t>
      </w:r>
      <w:r w:rsidRPr="00C15BE6">
        <w:rPr>
          <w:rFonts w:ascii="Times New Roman" w:hAnsi="Times New Roman" w:cs="Times New Roman"/>
          <w:color w:val="auto"/>
          <w:lang w:val="sr-Latn-CS"/>
        </w:rPr>
        <w:t xml:space="preserve"> š</w:t>
      </w:r>
      <w:r w:rsidRPr="00C15BE6">
        <w:rPr>
          <w:rFonts w:ascii="Times New Roman" w:hAnsi="Times New Roman" w:cs="Times New Roman"/>
          <w:color w:val="auto"/>
        </w:rPr>
        <w:t>irenje</w:t>
      </w:r>
      <w:r w:rsidR="00D23E5A">
        <w:rPr>
          <w:rFonts w:ascii="Times New Roman" w:hAnsi="Times New Roman" w:cs="Times New Roman"/>
          <w:color w:val="auto"/>
        </w:rPr>
        <w:t>, po mogućnosti spriječilo nastanjenje vrste</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i</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smanjila</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vjerovatnoc</w:t>
      </w:r>
      <w:r w:rsidRPr="00C15BE6">
        <w:rPr>
          <w:rFonts w:ascii="Times New Roman" w:hAnsi="Times New Roman" w:cs="Times New Roman"/>
          <w:color w:val="auto"/>
          <w:lang w:val="sr-Latn-CS"/>
        </w:rPr>
        <w:t>́</w:t>
      </w:r>
      <w:r w:rsidRPr="00C15BE6">
        <w:rPr>
          <w:rFonts w:ascii="Times New Roman" w:hAnsi="Times New Roman" w:cs="Times New Roman"/>
          <w:color w:val="auto"/>
        </w:rPr>
        <w:t>a</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izbijanja</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bolesti</w:t>
      </w:r>
      <w:r w:rsidR="00D23E5A">
        <w:rPr>
          <w:rFonts w:ascii="Times New Roman" w:hAnsi="Times New Roman" w:cs="Times New Roman"/>
          <w:color w:val="auto"/>
        </w:rPr>
        <w:t xml:space="preserve"> koje data vrsta može da prenosi</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Da</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bi</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takav</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odgovor</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bio</w:t>
      </w:r>
      <w:r w:rsidRPr="00C15BE6">
        <w:rPr>
          <w:rFonts w:ascii="Times New Roman" w:hAnsi="Times New Roman" w:cs="Times New Roman"/>
          <w:color w:val="auto"/>
          <w:lang w:val="sr-Latn-CS"/>
        </w:rPr>
        <w:t xml:space="preserve"> </w:t>
      </w:r>
      <w:r w:rsidRPr="00C15BE6">
        <w:rPr>
          <w:rFonts w:ascii="Times New Roman" w:hAnsi="Times New Roman" w:cs="Times New Roman"/>
          <w:color w:val="auto"/>
        </w:rPr>
        <w:t>efikasan</w:t>
      </w:r>
      <w:r w:rsidRPr="00C15BE6">
        <w:rPr>
          <w:rFonts w:ascii="Times New Roman" w:hAnsi="Times New Roman" w:cs="Times New Roman"/>
          <w:color w:val="auto"/>
          <w:lang w:val="sr-Latn-CS"/>
        </w:rPr>
        <w:t xml:space="preserve">, </w:t>
      </w:r>
      <w:r w:rsidRPr="00C15BE6">
        <w:rPr>
          <w:rFonts w:ascii="Times New Roman" w:hAnsi="Times New Roman" w:cs="Times New Roman"/>
          <w:b/>
          <w:color w:val="auto"/>
        </w:rPr>
        <w:t>potrebno</w:t>
      </w:r>
      <w:r w:rsidRPr="00C15BE6">
        <w:rPr>
          <w:rFonts w:ascii="Times New Roman" w:hAnsi="Times New Roman" w:cs="Times New Roman"/>
          <w:b/>
          <w:color w:val="auto"/>
          <w:lang w:val="sr-Latn-CS"/>
        </w:rPr>
        <w:t xml:space="preserve"> </w:t>
      </w:r>
      <w:r w:rsidRPr="00C15BE6">
        <w:rPr>
          <w:rFonts w:ascii="Times New Roman" w:hAnsi="Times New Roman" w:cs="Times New Roman"/>
          <w:b/>
          <w:color w:val="auto"/>
        </w:rPr>
        <w:t>je</w:t>
      </w:r>
      <w:r w:rsidRPr="00C15BE6">
        <w:rPr>
          <w:rFonts w:ascii="Times New Roman" w:hAnsi="Times New Roman" w:cs="Times New Roman"/>
          <w:b/>
          <w:color w:val="auto"/>
          <w:lang w:val="sr-Latn-CS"/>
        </w:rPr>
        <w:t xml:space="preserve"> </w:t>
      </w:r>
      <w:r w:rsidRPr="00C15BE6">
        <w:rPr>
          <w:rFonts w:ascii="Times New Roman" w:hAnsi="Times New Roman" w:cs="Times New Roman"/>
          <w:b/>
          <w:color w:val="auto"/>
        </w:rPr>
        <w:t>da</w:t>
      </w:r>
      <w:r w:rsidRPr="00C15BE6">
        <w:rPr>
          <w:rFonts w:ascii="Times New Roman" w:hAnsi="Times New Roman" w:cs="Times New Roman"/>
          <w:b/>
          <w:color w:val="auto"/>
          <w:lang w:val="sr-Latn-CS"/>
        </w:rPr>
        <w:t xml:space="preserve"> </w:t>
      </w:r>
      <w:r w:rsidRPr="00C15BE6">
        <w:rPr>
          <w:rFonts w:ascii="Times New Roman" w:hAnsi="Times New Roman" w:cs="Times New Roman"/>
          <w:b/>
          <w:color w:val="auto"/>
        </w:rPr>
        <w:t>postoji</w:t>
      </w:r>
      <w:r w:rsidRPr="00C15BE6">
        <w:rPr>
          <w:rFonts w:ascii="Times New Roman" w:hAnsi="Times New Roman" w:cs="Times New Roman"/>
          <w:b/>
          <w:color w:val="auto"/>
          <w:lang w:val="sr-Latn-CS"/>
        </w:rPr>
        <w:t xml:space="preserve"> </w:t>
      </w:r>
      <w:r w:rsidRPr="00C15BE6">
        <w:rPr>
          <w:rFonts w:ascii="Times New Roman" w:hAnsi="Times New Roman" w:cs="Times New Roman"/>
          <w:b/>
          <w:color w:val="auto"/>
        </w:rPr>
        <w:t>organ</w:t>
      </w:r>
      <w:r w:rsidRPr="00C15BE6">
        <w:rPr>
          <w:rFonts w:ascii="Times New Roman" w:hAnsi="Times New Roman" w:cs="Times New Roman"/>
          <w:b/>
          <w:color w:val="auto"/>
          <w:lang w:val="sr-Latn-CS"/>
        </w:rPr>
        <w:t xml:space="preserve"> </w:t>
      </w:r>
      <w:r w:rsidRPr="00C15BE6">
        <w:rPr>
          <w:rFonts w:ascii="Times New Roman" w:hAnsi="Times New Roman" w:cs="Times New Roman"/>
          <w:b/>
          <w:color w:val="auto"/>
        </w:rPr>
        <w:t>na</w:t>
      </w:r>
      <w:r w:rsidRPr="00C15BE6">
        <w:rPr>
          <w:rFonts w:ascii="Times New Roman" w:hAnsi="Times New Roman" w:cs="Times New Roman"/>
          <w:b/>
          <w:color w:val="auto"/>
          <w:lang w:val="sr-Latn-CS"/>
        </w:rPr>
        <w:t xml:space="preserve"> </w:t>
      </w:r>
      <w:r w:rsidRPr="00C15BE6">
        <w:rPr>
          <w:rFonts w:ascii="Times New Roman" w:hAnsi="Times New Roman" w:cs="Times New Roman"/>
          <w:b/>
          <w:color w:val="auto"/>
        </w:rPr>
        <w:t>nacionalnom</w:t>
      </w:r>
      <w:r w:rsidRPr="00C15BE6">
        <w:rPr>
          <w:rFonts w:ascii="Times New Roman" w:hAnsi="Times New Roman" w:cs="Times New Roman"/>
          <w:b/>
          <w:color w:val="auto"/>
          <w:lang w:val="sr-Latn-CS"/>
        </w:rPr>
        <w:t xml:space="preserve"> </w:t>
      </w:r>
      <w:r w:rsidRPr="00C15BE6">
        <w:rPr>
          <w:rFonts w:ascii="Times New Roman" w:hAnsi="Times New Roman" w:cs="Times New Roman"/>
          <w:b/>
          <w:color w:val="auto"/>
        </w:rPr>
        <w:t>nivou</w:t>
      </w:r>
      <w:r w:rsidRPr="00C15BE6">
        <w:rPr>
          <w:rFonts w:ascii="Times New Roman" w:hAnsi="Times New Roman" w:cs="Times New Roman"/>
          <w:b/>
          <w:color w:val="auto"/>
          <w:lang w:val="sr-Latn-CS"/>
        </w:rPr>
        <w:t xml:space="preserve"> </w:t>
      </w:r>
      <w:r w:rsidRPr="00C15BE6">
        <w:rPr>
          <w:rFonts w:ascii="Times New Roman" w:hAnsi="Times New Roman" w:cs="Times New Roman"/>
          <w:b/>
          <w:color w:val="auto"/>
        </w:rPr>
        <w:t>sa</w:t>
      </w:r>
      <w:r w:rsidRPr="00C15BE6">
        <w:rPr>
          <w:rFonts w:ascii="Times New Roman" w:hAnsi="Times New Roman" w:cs="Times New Roman"/>
          <w:b/>
          <w:color w:val="auto"/>
          <w:lang w:val="sr-Latn-CS"/>
        </w:rPr>
        <w:t xml:space="preserve"> </w:t>
      </w:r>
      <w:r w:rsidRPr="00C15BE6">
        <w:rPr>
          <w:rFonts w:ascii="Times New Roman" w:hAnsi="Times New Roman" w:cs="Times New Roman"/>
          <w:b/>
          <w:color w:val="auto"/>
        </w:rPr>
        <w:t>ovla</w:t>
      </w:r>
      <w:r w:rsidRPr="00C15BE6">
        <w:rPr>
          <w:rFonts w:ascii="Times New Roman" w:hAnsi="Times New Roman" w:cs="Times New Roman"/>
          <w:b/>
          <w:color w:val="auto"/>
          <w:lang w:val="sr-Latn-CS"/>
        </w:rPr>
        <w:t>š</w:t>
      </w:r>
      <w:r w:rsidRPr="00C15BE6">
        <w:rPr>
          <w:rFonts w:ascii="Times New Roman" w:hAnsi="Times New Roman" w:cs="Times New Roman"/>
          <w:b/>
          <w:color w:val="auto"/>
        </w:rPr>
        <w:t>c</w:t>
      </w:r>
      <w:r w:rsidRPr="00C15BE6">
        <w:rPr>
          <w:rFonts w:ascii="Times New Roman" w:hAnsi="Times New Roman" w:cs="Times New Roman"/>
          <w:b/>
          <w:color w:val="auto"/>
          <w:lang w:val="sr-Latn-CS"/>
        </w:rPr>
        <w:t>́</w:t>
      </w:r>
      <w:r w:rsidRPr="00C15BE6">
        <w:rPr>
          <w:rFonts w:ascii="Times New Roman" w:hAnsi="Times New Roman" w:cs="Times New Roman"/>
          <w:b/>
          <w:color w:val="auto"/>
        </w:rPr>
        <w:t>enjem</w:t>
      </w:r>
      <w:r w:rsidRPr="00C15BE6">
        <w:rPr>
          <w:rFonts w:ascii="Times New Roman" w:hAnsi="Times New Roman" w:cs="Times New Roman"/>
          <w:b/>
          <w:color w:val="auto"/>
          <w:lang w:val="sr-Latn-CS"/>
        </w:rPr>
        <w:t xml:space="preserve"> </w:t>
      </w:r>
      <w:r w:rsidRPr="00C15BE6">
        <w:rPr>
          <w:rFonts w:ascii="Times New Roman" w:hAnsi="Times New Roman" w:cs="Times New Roman"/>
          <w:b/>
          <w:color w:val="auto"/>
        </w:rPr>
        <w:t>za</w:t>
      </w:r>
      <w:r w:rsidRPr="00C15BE6">
        <w:rPr>
          <w:rFonts w:ascii="Times New Roman" w:hAnsi="Times New Roman" w:cs="Times New Roman"/>
          <w:b/>
          <w:color w:val="auto"/>
          <w:lang w:val="sr-Latn-CS"/>
        </w:rPr>
        <w:t xml:space="preserve"> </w:t>
      </w:r>
      <w:r w:rsidRPr="00C15BE6">
        <w:rPr>
          <w:rFonts w:ascii="Times New Roman" w:hAnsi="Times New Roman" w:cs="Times New Roman"/>
          <w:b/>
          <w:color w:val="auto"/>
        </w:rPr>
        <w:t>dono</w:t>
      </w:r>
      <w:r w:rsidRPr="00C15BE6">
        <w:rPr>
          <w:rFonts w:ascii="Times New Roman" w:hAnsi="Times New Roman" w:cs="Times New Roman"/>
          <w:b/>
          <w:color w:val="auto"/>
          <w:lang w:val="sr-Latn-CS"/>
        </w:rPr>
        <w:t>š</w:t>
      </w:r>
      <w:r w:rsidRPr="00C15BE6">
        <w:rPr>
          <w:rFonts w:ascii="Times New Roman" w:hAnsi="Times New Roman" w:cs="Times New Roman"/>
          <w:b/>
          <w:color w:val="auto"/>
        </w:rPr>
        <w:t>enje</w:t>
      </w:r>
      <w:r w:rsidRPr="00C15BE6">
        <w:rPr>
          <w:rFonts w:ascii="Times New Roman" w:hAnsi="Times New Roman" w:cs="Times New Roman"/>
          <w:b/>
          <w:color w:val="auto"/>
          <w:lang w:val="sr-Latn-CS"/>
        </w:rPr>
        <w:t xml:space="preserve"> </w:t>
      </w:r>
      <w:r w:rsidRPr="00C15BE6">
        <w:rPr>
          <w:rFonts w:ascii="Times New Roman" w:hAnsi="Times New Roman" w:cs="Times New Roman"/>
          <w:b/>
          <w:color w:val="auto"/>
        </w:rPr>
        <w:t>odluka</w:t>
      </w:r>
      <w:r w:rsidRPr="00C15BE6">
        <w:rPr>
          <w:rFonts w:ascii="Times New Roman" w:hAnsi="Times New Roman" w:cs="Times New Roman"/>
          <w:b/>
          <w:color w:val="auto"/>
          <w:lang w:val="sr-Latn-CS"/>
        </w:rPr>
        <w:t>.</w:t>
      </w:r>
    </w:p>
    <w:p w14:paraId="7079CD5D" w14:textId="1D67CB71" w:rsidR="009B30D7" w:rsidRDefault="00003975" w:rsidP="00E331FE">
      <w:pPr>
        <w:pStyle w:val="Default"/>
        <w:spacing w:line="276" w:lineRule="auto"/>
        <w:ind w:firstLine="360"/>
        <w:jc w:val="both"/>
        <w:rPr>
          <w:rFonts w:ascii="Times New Roman" w:hAnsi="Times New Roman" w:cs="Times New Roman"/>
          <w:color w:val="auto"/>
        </w:rPr>
      </w:pPr>
      <w:r w:rsidRPr="00C15BE6">
        <w:rPr>
          <w:rFonts w:ascii="Times New Roman" w:hAnsi="Times New Roman" w:cs="Times New Roman"/>
          <w:color w:val="auto"/>
        </w:rPr>
        <w:t xml:space="preserve">S druge strane, </w:t>
      </w:r>
      <w:r w:rsidRPr="00C15BE6">
        <w:rPr>
          <w:rFonts w:ascii="Times New Roman" w:hAnsi="Times New Roman" w:cs="Times New Roman"/>
          <w:b/>
          <w:color w:val="auto"/>
        </w:rPr>
        <w:t>n</w:t>
      </w:r>
      <w:r w:rsidR="004815FF" w:rsidRPr="00C15BE6">
        <w:rPr>
          <w:rFonts w:ascii="Times New Roman" w:hAnsi="Times New Roman" w:cs="Times New Roman"/>
          <w:b/>
          <w:color w:val="auto"/>
        </w:rPr>
        <w:t>eki alati za kontrolu vekto</w:t>
      </w:r>
      <w:r w:rsidR="00993E87" w:rsidRPr="00C15BE6">
        <w:rPr>
          <w:rFonts w:ascii="Times New Roman" w:hAnsi="Times New Roman" w:cs="Times New Roman"/>
          <w:b/>
          <w:color w:val="auto"/>
        </w:rPr>
        <w:t>ra zavise od upotrebe biocida</w:t>
      </w:r>
      <w:r w:rsidR="00993E87" w:rsidRPr="00D23E5A">
        <w:rPr>
          <w:rFonts w:ascii="Times New Roman" w:hAnsi="Times New Roman" w:cs="Times New Roman"/>
          <w:bCs/>
          <w:color w:val="auto"/>
        </w:rPr>
        <w:t xml:space="preserve">. </w:t>
      </w:r>
      <w:r w:rsidR="00D23E5A">
        <w:rPr>
          <w:rFonts w:ascii="Times New Roman" w:hAnsi="Times New Roman" w:cs="Times New Roman"/>
          <w:bCs/>
          <w:color w:val="auto"/>
        </w:rPr>
        <w:t xml:space="preserve">Posebno je značajna, faktički, zloupotreba insekticida, odnosno klasičnih pesticida u dijelu koji se odnosi na suzbijanje vektora komaraca. Problem je u tome što je u EU upotreba insekticida za suzbijanje adulta strogo ograničena na primjenu samo u slučajevima i na površinama na kojima postoje klinički dokazani slučajevi obolijevanja ljudi od vektorskih bolesti. Drugim riječima, adulticidni tretman komaraca, koji je kod nas pravilo, može se koristiti samo i isključivo u izuzetnim prilikama, kada postoje ljudi koji su oboljeli od bolesti koje komarci prenose. U svim drugim slučajevima, što je na primjer kod nas redovno i regularno stanje, mogu se primjenjivati samo larvicidni tretmani. </w:t>
      </w:r>
      <w:r w:rsidR="00E00A51" w:rsidRPr="00E00A51">
        <w:rPr>
          <w:rFonts w:ascii="Times New Roman" w:hAnsi="Times New Roman"/>
          <w:szCs w:val="20"/>
          <w:lang w:val="sr-Latn-RS"/>
        </w:rPr>
        <w:t>Komisija za nadzor i kontrolu vektora</w:t>
      </w:r>
      <w:r w:rsidR="00E00A51" w:rsidRPr="00E00A51">
        <w:rPr>
          <w:rFonts w:ascii="Times New Roman" w:hAnsi="Times New Roman"/>
          <w:szCs w:val="20"/>
        </w:rPr>
        <w:t xml:space="preserve"> </w:t>
      </w:r>
      <w:r w:rsidR="004815FF" w:rsidRPr="00C15BE6">
        <w:rPr>
          <w:rFonts w:ascii="Times New Roman" w:hAnsi="Times New Roman" w:cs="Times New Roman"/>
          <w:color w:val="auto"/>
        </w:rPr>
        <w:t xml:space="preserve">je instrument u rešavanju ovog pitanja kako bi se, u slučaju nužde, mogli primijeniti odgovarajući </w:t>
      </w:r>
      <w:r w:rsidR="00B01711">
        <w:rPr>
          <w:rFonts w:ascii="Times New Roman" w:hAnsi="Times New Roman" w:cs="Times New Roman"/>
          <w:color w:val="auto"/>
        </w:rPr>
        <w:t>pesticidi</w:t>
      </w:r>
      <w:r w:rsidR="008C4CBB" w:rsidRPr="00C15BE6">
        <w:rPr>
          <w:rFonts w:ascii="Times New Roman" w:hAnsi="Times New Roman" w:cs="Times New Roman"/>
          <w:color w:val="auto"/>
        </w:rPr>
        <w:t xml:space="preserve">, vodeći računa </w:t>
      </w:r>
      <w:r w:rsidR="000B1477" w:rsidRPr="00C15BE6">
        <w:rPr>
          <w:rFonts w:ascii="Times New Roman" w:hAnsi="Times New Roman" w:cs="Times New Roman"/>
          <w:color w:val="auto"/>
        </w:rPr>
        <w:t xml:space="preserve">o zaštiti </w:t>
      </w:r>
      <w:r w:rsidR="009B1F9C" w:rsidRPr="00C15BE6">
        <w:rPr>
          <w:rFonts w:ascii="Times New Roman" w:hAnsi="Times New Roman" w:cs="Times New Roman"/>
          <w:color w:val="auto"/>
        </w:rPr>
        <w:t>životn</w:t>
      </w:r>
      <w:r w:rsidR="000B1477" w:rsidRPr="00C15BE6">
        <w:rPr>
          <w:rFonts w:ascii="Times New Roman" w:hAnsi="Times New Roman" w:cs="Times New Roman"/>
          <w:color w:val="auto"/>
        </w:rPr>
        <w:t>e</w:t>
      </w:r>
      <w:r w:rsidR="009B1F9C" w:rsidRPr="00C15BE6">
        <w:rPr>
          <w:rFonts w:ascii="Times New Roman" w:hAnsi="Times New Roman" w:cs="Times New Roman"/>
          <w:color w:val="auto"/>
        </w:rPr>
        <w:t xml:space="preserve"> sredin</w:t>
      </w:r>
      <w:r w:rsidR="000B1477" w:rsidRPr="00C15BE6">
        <w:rPr>
          <w:rFonts w:ascii="Times New Roman" w:hAnsi="Times New Roman" w:cs="Times New Roman"/>
          <w:color w:val="auto"/>
        </w:rPr>
        <w:t>e</w:t>
      </w:r>
      <w:r w:rsidR="009B1F9C" w:rsidRPr="00C15BE6">
        <w:rPr>
          <w:rFonts w:ascii="Times New Roman" w:hAnsi="Times New Roman" w:cs="Times New Roman"/>
          <w:color w:val="auto"/>
        </w:rPr>
        <w:t xml:space="preserve">. </w:t>
      </w:r>
      <w:r w:rsidR="007301A5" w:rsidRPr="00C15BE6">
        <w:rPr>
          <w:rFonts w:ascii="Times New Roman" w:hAnsi="Times New Roman" w:cs="Times New Roman"/>
          <w:color w:val="auto"/>
        </w:rPr>
        <w:t xml:space="preserve">Stoga je </w:t>
      </w:r>
      <w:r w:rsidR="007301A5" w:rsidRPr="00C15BE6">
        <w:rPr>
          <w:rFonts w:ascii="Times New Roman" w:hAnsi="Times New Roman" w:cs="Times New Roman"/>
          <w:b/>
          <w:color w:val="auto"/>
        </w:rPr>
        <w:t>neophodno da se u narednom periodu izrade j</w:t>
      </w:r>
      <w:r w:rsidR="004815FF" w:rsidRPr="00C15BE6">
        <w:rPr>
          <w:rFonts w:ascii="Times New Roman" w:hAnsi="Times New Roman" w:cs="Times New Roman"/>
          <w:b/>
          <w:color w:val="auto"/>
        </w:rPr>
        <w:t>asni</w:t>
      </w:r>
      <w:r w:rsidR="00993E87" w:rsidRPr="00C15BE6">
        <w:rPr>
          <w:rFonts w:ascii="Times New Roman" w:hAnsi="Times New Roman" w:cs="Times New Roman"/>
          <w:b/>
          <w:color w:val="auto"/>
        </w:rPr>
        <w:t xml:space="preserve"> i sažeti protokoli za uređenje nadzor</w:t>
      </w:r>
      <w:r w:rsidR="007F1E96" w:rsidRPr="00C15BE6">
        <w:rPr>
          <w:rFonts w:ascii="Times New Roman" w:hAnsi="Times New Roman" w:cs="Times New Roman"/>
          <w:b/>
          <w:color w:val="auto"/>
        </w:rPr>
        <w:t>a</w:t>
      </w:r>
      <w:r w:rsidR="00993E87" w:rsidRPr="00C15BE6">
        <w:rPr>
          <w:rFonts w:ascii="Times New Roman" w:hAnsi="Times New Roman" w:cs="Times New Roman"/>
          <w:b/>
          <w:color w:val="auto"/>
        </w:rPr>
        <w:t xml:space="preserve"> i kontrole vektora</w:t>
      </w:r>
      <w:r w:rsidR="004815FF" w:rsidRPr="00C15BE6">
        <w:rPr>
          <w:rFonts w:ascii="Times New Roman" w:hAnsi="Times New Roman" w:cs="Times New Roman"/>
          <w:color w:val="auto"/>
        </w:rPr>
        <w:t xml:space="preserve">, kao što je preporučeno u GVCR-u, </w:t>
      </w:r>
      <w:r w:rsidR="00541A84" w:rsidRPr="00C15BE6">
        <w:rPr>
          <w:rFonts w:ascii="Times New Roman" w:hAnsi="Times New Roman" w:cs="Times New Roman"/>
          <w:color w:val="auto"/>
        </w:rPr>
        <w:t xml:space="preserve">i da </w:t>
      </w:r>
      <w:r w:rsidR="004815FF" w:rsidRPr="00C15BE6">
        <w:rPr>
          <w:rFonts w:ascii="Times New Roman" w:hAnsi="Times New Roman" w:cs="Times New Roman"/>
          <w:color w:val="auto"/>
        </w:rPr>
        <w:t>budu predmet multisektorskog djelovanja. Ministarstvo zdravlja treba</w:t>
      </w:r>
      <w:r w:rsidR="00C15BE6">
        <w:rPr>
          <w:rFonts w:ascii="Times New Roman" w:hAnsi="Times New Roman" w:cs="Times New Roman"/>
          <w:color w:val="auto"/>
        </w:rPr>
        <w:t xml:space="preserve"> </w:t>
      </w:r>
      <w:r w:rsidR="004815FF" w:rsidRPr="00C15BE6">
        <w:rPr>
          <w:rFonts w:ascii="Times New Roman" w:hAnsi="Times New Roman" w:cs="Times New Roman"/>
          <w:color w:val="auto"/>
        </w:rPr>
        <w:t>da preuzme</w:t>
      </w:r>
      <w:r w:rsidR="00377EDF" w:rsidRPr="00C15BE6">
        <w:rPr>
          <w:rFonts w:ascii="Times New Roman" w:hAnsi="Times New Roman" w:cs="Times New Roman"/>
          <w:color w:val="auto"/>
        </w:rPr>
        <w:t xml:space="preserve"> vođ</w:t>
      </w:r>
      <w:r w:rsidR="004815FF" w:rsidRPr="00C15BE6">
        <w:rPr>
          <w:rFonts w:ascii="Times New Roman" w:hAnsi="Times New Roman" w:cs="Times New Roman"/>
          <w:color w:val="auto"/>
        </w:rPr>
        <w:t>stvo u uspostavljanju i upravljanju tijel</w:t>
      </w:r>
      <w:r w:rsidR="007F1E96" w:rsidRPr="00C15BE6">
        <w:rPr>
          <w:rFonts w:ascii="Times New Roman" w:hAnsi="Times New Roman" w:cs="Times New Roman"/>
          <w:color w:val="auto"/>
        </w:rPr>
        <w:t>om</w:t>
      </w:r>
      <w:r w:rsidR="004815FF" w:rsidRPr="00C15BE6">
        <w:rPr>
          <w:rFonts w:ascii="Times New Roman" w:hAnsi="Times New Roman" w:cs="Times New Roman"/>
          <w:color w:val="auto"/>
        </w:rPr>
        <w:t xml:space="preserve"> za prevenciju i k</w:t>
      </w:r>
      <w:r w:rsidR="00B94CA4" w:rsidRPr="00C15BE6">
        <w:rPr>
          <w:rFonts w:ascii="Times New Roman" w:hAnsi="Times New Roman" w:cs="Times New Roman"/>
          <w:color w:val="auto"/>
        </w:rPr>
        <w:t xml:space="preserve">ontrolu vektora. </w:t>
      </w:r>
      <w:r w:rsidR="00B01711">
        <w:rPr>
          <w:rFonts w:ascii="Times New Roman" w:hAnsi="Times New Roman" w:cs="Times New Roman"/>
          <w:color w:val="auto"/>
        </w:rPr>
        <w:t>N</w:t>
      </w:r>
      <w:r w:rsidR="004815FF" w:rsidRPr="00C15BE6">
        <w:rPr>
          <w:rFonts w:ascii="Times New Roman" w:hAnsi="Times New Roman" w:cs="Times New Roman"/>
          <w:color w:val="auto"/>
        </w:rPr>
        <w:t xml:space="preserve">evladine organizacije i </w:t>
      </w:r>
      <w:r w:rsidR="00377EDF" w:rsidRPr="00C15BE6">
        <w:rPr>
          <w:rFonts w:ascii="Times New Roman" w:hAnsi="Times New Roman" w:cs="Times New Roman"/>
          <w:color w:val="auto"/>
        </w:rPr>
        <w:t xml:space="preserve">sektor </w:t>
      </w:r>
      <w:r w:rsidR="007F1E96" w:rsidRPr="00C15BE6">
        <w:rPr>
          <w:rFonts w:ascii="Times New Roman" w:hAnsi="Times New Roman" w:cs="Times New Roman"/>
          <w:color w:val="auto"/>
        </w:rPr>
        <w:t>privrede</w:t>
      </w:r>
      <w:r w:rsidR="00105F97" w:rsidRPr="00C15BE6">
        <w:rPr>
          <w:rFonts w:ascii="Times New Roman" w:hAnsi="Times New Roman" w:cs="Times New Roman"/>
          <w:color w:val="auto"/>
        </w:rPr>
        <w:t xml:space="preserve"> </w:t>
      </w:r>
      <w:r w:rsidR="007F1E96" w:rsidRPr="00C15BE6">
        <w:rPr>
          <w:rFonts w:ascii="Times New Roman" w:hAnsi="Times New Roman" w:cs="Times New Roman"/>
          <w:color w:val="auto"/>
        </w:rPr>
        <w:t xml:space="preserve">treba uključiti </w:t>
      </w:r>
      <w:r w:rsidR="004815FF" w:rsidRPr="00C15BE6">
        <w:rPr>
          <w:rFonts w:ascii="Times New Roman" w:hAnsi="Times New Roman" w:cs="Times New Roman"/>
          <w:color w:val="auto"/>
        </w:rPr>
        <w:t xml:space="preserve">u </w:t>
      </w:r>
      <w:r w:rsidR="0036450B" w:rsidRPr="00C15BE6">
        <w:rPr>
          <w:rFonts w:ascii="Times New Roman" w:hAnsi="Times New Roman" w:cs="Times New Roman"/>
          <w:color w:val="auto"/>
        </w:rPr>
        <w:t xml:space="preserve">cijeli proces, od donošenja odluka i promjena zakonodavnog okvira do samih </w:t>
      </w:r>
      <w:r w:rsidR="004815FF" w:rsidRPr="00C15BE6">
        <w:rPr>
          <w:rFonts w:ascii="Times New Roman" w:hAnsi="Times New Roman" w:cs="Times New Roman"/>
          <w:color w:val="auto"/>
        </w:rPr>
        <w:t>aktivnosti kontrole vektora.</w:t>
      </w:r>
      <w:r w:rsidR="00105F97" w:rsidRPr="00C15BE6">
        <w:rPr>
          <w:rFonts w:ascii="Times New Roman" w:hAnsi="Times New Roman" w:cs="Times New Roman"/>
          <w:color w:val="auto"/>
        </w:rPr>
        <w:t xml:space="preserve"> </w:t>
      </w:r>
    </w:p>
    <w:p w14:paraId="5747136E" w14:textId="5C4B9677" w:rsidR="009B30D7" w:rsidRPr="009B30D7" w:rsidRDefault="004815FF" w:rsidP="00E331FE">
      <w:pPr>
        <w:pStyle w:val="Default"/>
        <w:spacing w:line="276" w:lineRule="auto"/>
        <w:ind w:firstLine="360"/>
        <w:jc w:val="both"/>
        <w:rPr>
          <w:rFonts w:ascii="Times New Roman" w:hAnsi="Times New Roman" w:cs="Times New Roman"/>
          <w:b/>
          <w:color w:val="auto"/>
        </w:rPr>
      </w:pPr>
      <w:r w:rsidRPr="00C15BE6">
        <w:rPr>
          <w:rFonts w:ascii="Times New Roman" w:hAnsi="Times New Roman" w:cs="Times New Roman"/>
          <w:color w:val="auto"/>
        </w:rPr>
        <w:t xml:space="preserve">Vektorske bolesti, po svojoj prirodi, nisu ograničene na jednu zemlju. U mnogim slučajevima, izbijanje može brzo prelaziti granice </w:t>
      </w:r>
      <w:r w:rsidR="006E154D" w:rsidRPr="00C15BE6">
        <w:rPr>
          <w:rFonts w:ascii="Times New Roman" w:hAnsi="Times New Roman" w:cs="Times New Roman"/>
          <w:color w:val="auto"/>
        </w:rPr>
        <w:t xml:space="preserve">i širiti se u susjedne zemlje.  </w:t>
      </w:r>
      <w:r w:rsidRPr="00C15BE6">
        <w:rPr>
          <w:rFonts w:ascii="Times New Roman" w:hAnsi="Times New Roman" w:cs="Times New Roman"/>
          <w:color w:val="auto"/>
        </w:rPr>
        <w:t xml:space="preserve">U slučaju izbijanja vektorske bolesti ili otkrivanja prisustva invazivne vektorske vrste, koja do tad nije bila prisutna, </w:t>
      </w:r>
      <w:r w:rsidRPr="00B01711">
        <w:rPr>
          <w:rFonts w:ascii="Times New Roman" w:hAnsi="Times New Roman" w:cs="Times New Roman"/>
          <w:b/>
          <w:color w:val="auto"/>
        </w:rPr>
        <w:t>zemlje treba da obavijeste svoje najbliže susjede</w:t>
      </w:r>
      <w:r w:rsidR="0036450B" w:rsidRPr="00B01711">
        <w:rPr>
          <w:rFonts w:ascii="Times New Roman" w:hAnsi="Times New Roman" w:cs="Times New Roman"/>
          <w:b/>
          <w:color w:val="auto"/>
        </w:rPr>
        <w:t xml:space="preserve"> i relevantne institucije EU</w:t>
      </w:r>
      <w:r w:rsidRPr="00B01711">
        <w:rPr>
          <w:rFonts w:ascii="Times New Roman" w:hAnsi="Times New Roman" w:cs="Times New Roman"/>
          <w:b/>
          <w:color w:val="auto"/>
        </w:rPr>
        <w:t>.</w:t>
      </w:r>
      <w:r w:rsidR="009B30D7">
        <w:rPr>
          <w:rFonts w:ascii="Times New Roman" w:hAnsi="Times New Roman" w:cs="Times New Roman"/>
          <w:b/>
          <w:color w:val="auto"/>
        </w:rPr>
        <w:t xml:space="preserve"> </w:t>
      </w:r>
    </w:p>
    <w:p w14:paraId="3AD8AB72" w14:textId="6B228048" w:rsidR="00A43544" w:rsidRDefault="00A43544" w:rsidP="00F255E1">
      <w:pPr>
        <w:pStyle w:val="Default"/>
        <w:spacing w:line="276" w:lineRule="auto"/>
        <w:jc w:val="both"/>
        <w:rPr>
          <w:rFonts w:ascii="Times New Roman" w:hAnsi="Times New Roman" w:cs="Times New Roman"/>
          <w:color w:val="1F4E79"/>
          <w:lang w:val="sr-Latn-CS"/>
        </w:rPr>
      </w:pPr>
    </w:p>
    <w:p w14:paraId="25A02B0A" w14:textId="43CA72CC" w:rsidR="00A023FA" w:rsidRDefault="00A023FA" w:rsidP="00F255E1">
      <w:pPr>
        <w:pStyle w:val="Default"/>
        <w:spacing w:line="276" w:lineRule="auto"/>
        <w:jc w:val="both"/>
        <w:rPr>
          <w:rFonts w:ascii="Times New Roman" w:hAnsi="Times New Roman" w:cs="Times New Roman"/>
          <w:color w:val="1F4E79"/>
          <w:lang w:val="sr-Latn-CS"/>
        </w:rPr>
      </w:pPr>
    </w:p>
    <w:p w14:paraId="48A2D832" w14:textId="2A4CD912" w:rsidR="00177923" w:rsidRDefault="00177923" w:rsidP="00F255E1">
      <w:pPr>
        <w:pStyle w:val="Default"/>
        <w:spacing w:line="276" w:lineRule="auto"/>
        <w:jc w:val="both"/>
        <w:rPr>
          <w:rFonts w:ascii="Times New Roman" w:hAnsi="Times New Roman" w:cs="Times New Roman"/>
          <w:color w:val="1F4E79"/>
          <w:lang w:val="sr-Latn-CS"/>
        </w:rPr>
      </w:pPr>
    </w:p>
    <w:p w14:paraId="61305863" w14:textId="16BBA76F" w:rsidR="00177923" w:rsidRDefault="00177923" w:rsidP="00F255E1">
      <w:pPr>
        <w:pStyle w:val="Default"/>
        <w:spacing w:line="276" w:lineRule="auto"/>
        <w:jc w:val="both"/>
        <w:rPr>
          <w:rFonts w:ascii="Times New Roman" w:hAnsi="Times New Roman" w:cs="Times New Roman"/>
          <w:color w:val="1F4E79"/>
          <w:lang w:val="sr-Latn-CS"/>
        </w:rPr>
      </w:pPr>
    </w:p>
    <w:p w14:paraId="3812FC28" w14:textId="4B60522A" w:rsidR="00177923" w:rsidRDefault="00177923" w:rsidP="00F255E1">
      <w:pPr>
        <w:pStyle w:val="Default"/>
        <w:spacing w:line="276" w:lineRule="auto"/>
        <w:jc w:val="both"/>
        <w:rPr>
          <w:rFonts w:ascii="Times New Roman" w:hAnsi="Times New Roman" w:cs="Times New Roman"/>
          <w:color w:val="1F4E79"/>
          <w:lang w:val="sr-Latn-CS"/>
        </w:rPr>
      </w:pPr>
    </w:p>
    <w:p w14:paraId="493CE19C" w14:textId="77777777" w:rsidR="00177923" w:rsidRDefault="00177923" w:rsidP="00F255E1">
      <w:pPr>
        <w:pStyle w:val="Default"/>
        <w:spacing w:line="276" w:lineRule="auto"/>
        <w:jc w:val="both"/>
        <w:rPr>
          <w:rFonts w:ascii="Times New Roman" w:hAnsi="Times New Roman" w:cs="Times New Roman"/>
          <w:color w:val="1F4E79"/>
          <w:lang w:val="sr-Latn-CS"/>
        </w:rPr>
      </w:pPr>
    </w:p>
    <w:p w14:paraId="234CA220" w14:textId="77777777" w:rsidR="00A43544" w:rsidRPr="00BD48E8" w:rsidRDefault="00A43544" w:rsidP="00F255E1">
      <w:pPr>
        <w:pStyle w:val="Default"/>
        <w:spacing w:line="276" w:lineRule="auto"/>
        <w:jc w:val="both"/>
        <w:rPr>
          <w:rFonts w:ascii="Times New Roman" w:hAnsi="Times New Roman" w:cs="Times New Roman"/>
          <w:color w:val="1F4E79"/>
          <w:lang w:val="sr-Latn-CS"/>
        </w:rPr>
      </w:pPr>
    </w:p>
    <w:p w14:paraId="6E0A798A" w14:textId="1D702F0C" w:rsidR="00B13EC6" w:rsidRPr="00F70DC0" w:rsidRDefault="008313F7" w:rsidP="00F70DC0">
      <w:pPr>
        <w:pStyle w:val="Default"/>
        <w:numPr>
          <w:ilvl w:val="0"/>
          <w:numId w:val="1"/>
        </w:numPr>
        <w:spacing w:after="240" w:line="276" w:lineRule="auto"/>
        <w:ind w:left="357" w:hanging="357"/>
        <w:jc w:val="both"/>
        <w:rPr>
          <w:rFonts w:ascii="Times New Roman" w:hAnsi="Times New Roman" w:cs="Times New Roman"/>
          <w:b/>
          <w:color w:val="1F4E79" w:themeColor="accent1" w:themeShade="80"/>
        </w:rPr>
      </w:pPr>
      <w:r w:rsidRPr="00A270DF">
        <w:rPr>
          <w:rFonts w:ascii="Times New Roman" w:hAnsi="Times New Roman" w:cs="Times New Roman"/>
          <w:b/>
          <w:color w:val="1F4E79" w:themeColor="accent1" w:themeShade="80"/>
        </w:rPr>
        <w:lastRenderedPageBreak/>
        <w:t xml:space="preserve">SWOT analiza </w:t>
      </w:r>
    </w:p>
    <w:p w14:paraId="1E8DCCE5" w14:textId="41EE4CF0" w:rsidR="007B2B4E" w:rsidRPr="00774C6E" w:rsidRDefault="006B1162" w:rsidP="00E331FE">
      <w:pPr>
        <w:ind w:firstLine="360"/>
        <w:jc w:val="both"/>
        <w:rPr>
          <w:rFonts w:ascii="Times New Roman" w:hAnsi="Times New Roman"/>
          <w:color w:val="000000" w:themeColor="text1"/>
          <w:sz w:val="24"/>
          <w:szCs w:val="24"/>
        </w:rPr>
      </w:pPr>
      <w:r w:rsidRPr="00774C6E">
        <w:rPr>
          <w:rFonts w:ascii="Times New Roman" w:hAnsi="Times New Roman"/>
          <w:color w:val="000000" w:themeColor="text1"/>
          <w:sz w:val="24"/>
          <w:szCs w:val="24"/>
        </w:rPr>
        <w:t>Pri izradi ovog dokum</w:t>
      </w:r>
      <w:r w:rsidR="000A6FA8" w:rsidRPr="00774C6E">
        <w:rPr>
          <w:rFonts w:ascii="Times New Roman" w:hAnsi="Times New Roman"/>
          <w:color w:val="000000" w:themeColor="text1"/>
          <w:sz w:val="24"/>
          <w:szCs w:val="24"/>
        </w:rPr>
        <w:t>e</w:t>
      </w:r>
      <w:r w:rsidRPr="00774C6E">
        <w:rPr>
          <w:rFonts w:ascii="Times New Roman" w:hAnsi="Times New Roman"/>
          <w:color w:val="000000" w:themeColor="text1"/>
          <w:sz w:val="24"/>
          <w:szCs w:val="24"/>
        </w:rPr>
        <w:t>nta p</w:t>
      </w:r>
      <w:r w:rsidR="007B2B4E" w:rsidRPr="00774C6E">
        <w:rPr>
          <w:rFonts w:ascii="Times New Roman" w:hAnsi="Times New Roman"/>
          <w:color w:val="000000" w:themeColor="text1"/>
          <w:sz w:val="24"/>
          <w:szCs w:val="24"/>
        </w:rPr>
        <w:t xml:space="preserve">rimijenjena je </w:t>
      </w:r>
      <w:r w:rsidR="00C3055D" w:rsidRPr="00774C6E">
        <w:rPr>
          <w:rFonts w:ascii="Times New Roman" w:hAnsi="Times New Roman"/>
          <w:color w:val="000000" w:themeColor="text1"/>
          <w:sz w:val="24"/>
          <w:szCs w:val="24"/>
        </w:rPr>
        <w:t xml:space="preserve">i </w:t>
      </w:r>
      <w:r w:rsidR="007B2B4E" w:rsidRPr="00774C6E">
        <w:rPr>
          <w:rFonts w:ascii="Times New Roman" w:hAnsi="Times New Roman"/>
          <w:color w:val="000000" w:themeColor="text1"/>
          <w:sz w:val="24"/>
          <w:szCs w:val="24"/>
        </w:rPr>
        <w:t xml:space="preserve">SWOT analiza </w:t>
      </w:r>
      <w:r w:rsidR="00BF4DA4" w:rsidRPr="00774C6E">
        <w:rPr>
          <w:rFonts w:ascii="Times New Roman" w:hAnsi="Times New Roman"/>
          <w:color w:val="000000" w:themeColor="text1"/>
          <w:sz w:val="24"/>
          <w:szCs w:val="24"/>
        </w:rPr>
        <w:t xml:space="preserve">stanja u Crnoj Gori, </w:t>
      </w:r>
      <w:r w:rsidR="007B2B4E" w:rsidRPr="00774C6E">
        <w:rPr>
          <w:rFonts w:ascii="Times New Roman" w:hAnsi="Times New Roman"/>
          <w:color w:val="000000" w:themeColor="text1"/>
          <w:sz w:val="24"/>
          <w:szCs w:val="24"/>
        </w:rPr>
        <w:t>kojom su prepoznate prednosti, slabosti, mogućnosti i prijetnje.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622"/>
      </w:tblGrid>
      <w:tr w:rsidR="00F144D5" w:rsidRPr="00F255E1" w14:paraId="2FC044A2" w14:textId="77777777" w:rsidTr="005759E8">
        <w:tc>
          <w:tcPr>
            <w:tcW w:w="2437" w:type="pct"/>
            <w:shd w:val="clear" w:color="auto" w:fill="auto"/>
          </w:tcPr>
          <w:p w14:paraId="40FA2E74" w14:textId="77777777" w:rsidR="006C45C5" w:rsidRPr="00B13EC6" w:rsidRDefault="006C45C5" w:rsidP="00AC0077">
            <w:pPr>
              <w:spacing w:line="240" w:lineRule="auto"/>
              <w:ind w:left="720"/>
              <w:jc w:val="center"/>
              <w:rPr>
                <w:rFonts w:ascii="Times New Roman" w:hAnsi="Times New Roman"/>
                <w:szCs w:val="24"/>
                <w:u w:val="single"/>
                <w:lang w:val="en-US"/>
              </w:rPr>
            </w:pPr>
            <w:r w:rsidRPr="00B13EC6">
              <w:rPr>
                <w:rFonts w:ascii="Times New Roman" w:hAnsi="Times New Roman"/>
                <w:szCs w:val="24"/>
                <w:u w:val="single"/>
                <w:lang w:val="en-US"/>
              </w:rPr>
              <w:t>PREDNOSTI (STRENGHTS)</w:t>
            </w:r>
          </w:p>
          <w:p w14:paraId="401F9ABB" w14:textId="77777777" w:rsidR="006C45C5" w:rsidRPr="00B13EC6" w:rsidRDefault="00012A2B" w:rsidP="001D5FB7">
            <w:pPr>
              <w:numPr>
                <w:ilvl w:val="0"/>
                <w:numId w:val="3"/>
              </w:numPr>
              <w:tabs>
                <w:tab w:val="clear" w:pos="720"/>
                <w:tab w:val="num" w:pos="284"/>
              </w:tabs>
              <w:spacing w:after="0" w:line="240" w:lineRule="auto"/>
              <w:ind w:left="284" w:hanging="284"/>
              <w:rPr>
                <w:rFonts w:ascii="Times New Roman" w:hAnsi="Times New Roman"/>
                <w:szCs w:val="24"/>
              </w:rPr>
            </w:pPr>
            <w:r w:rsidRPr="00B13EC6">
              <w:rPr>
                <w:rFonts w:ascii="Times New Roman" w:hAnsi="Times New Roman"/>
                <w:szCs w:val="24"/>
              </w:rPr>
              <w:t>Mali broj stanovnika</w:t>
            </w:r>
          </w:p>
          <w:p w14:paraId="2E7C93E3" w14:textId="0A9AC14E" w:rsidR="00B13EC6" w:rsidRDefault="00B13EC6" w:rsidP="001D5FB7">
            <w:pPr>
              <w:numPr>
                <w:ilvl w:val="0"/>
                <w:numId w:val="3"/>
              </w:numPr>
              <w:tabs>
                <w:tab w:val="clear" w:pos="720"/>
                <w:tab w:val="num" w:pos="284"/>
              </w:tabs>
              <w:spacing w:after="0" w:line="240" w:lineRule="auto"/>
              <w:ind w:left="284" w:hanging="284"/>
              <w:rPr>
                <w:rFonts w:ascii="Times New Roman" w:hAnsi="Times New Roman"/>
                <w:szCs w:val="24"/>
              </w:rPr>
            </w:pPr>
            <w:r>
              <w:rPr>
                <w:rFonts w:ascii="Times New Roman" w:hAnsi="Times New Roman"/>
                <w:szCs w:val="24"/>
              </w:rPr>
              <w:t>Pozicija Crne Gore u pregovaračkom postupku sa EU, u smislu potrebe usklađivanja zakonodavnog okvira sa najboljom EU praksom</w:t>
            </w:r>
          </w:p>
          <w:p w14:paraId="009B8F34" w14:textId="77777777" w:rsidR="00B13EC6" w:rsidRDefault="00563618" w:rsidP="001D5FB7">
            <w:pPr>
              <w:numPr>
                <w:ilvl w:val="0"/>
                <w:numId w:val="3"/>
              </w:numPr>
              <w:tabs>
                <w:tab w:val="clear" w:pos="720"/>
                <w:tab w:val="num" w:pos="284"/>
              </w:tabs>
              <w:spacing w:after="0" w:line="240" w:lineRule="auto"/>
              <w:ind w:left="284" w:hanging="284"/>
              <w:rPr>
                <w:rFonts w:ascii="Times New Roman" w:hAnsi="Times New Roman"/>
                <w:szCs w:val="24"/>
              </w:rPr>
            </w:pPr>
            <w:r>
              <w:rPr>
                <w:rFonts w:ascii="Times New Roman" w:hAnsi="Times New Roman"/>
                <w:szCs w:val="24"/>
              </w:rPr>
              <w:t>U Crnoj Gori su pozitivno, eksperimentalno, provjerene mogućnosti primjene savremenih eko-frendly metoda kontrole vektora</w:t>
            </w:r>
          </w:p>
          <w:p w14:paraId="6A29FF71" w14:textId="7DF3D10D" w:rsidR="00563618" w:rsidRPr="00B13EC6" w:rsidRDefault="006E6BCB" w:rsidP="001D5FB7">
            <w:pPr>
              <w:numPr>
                <w:ilvl w:val="0"/>
                <w:numId w:val="3"/>
              </w:numPr>
              <w:tabs>
                <w:tab w:val="clear" w:pos="720"/>
                <w:tab w:val="num" w:pos="284"/>
              </w:tabs>
              <w:spacing w:after="0" w:line="240" w:lineRule="auto"/>
              <w:ind w:left="284" w:hanging="284"/>
              <w:rPr>
                <w:rFonts w:ascii="Times New Roman" w:hAnsi="Times New Roman"/>
                <w:szCs w:val="24"/>
              </w:rPr>
            </w:pPr>
            <w:r>
              <w:rPr>
                <w:rFonts w:ascii="Times New Roman" w:hAnsi="Times New Roman"/>
                <w:szCs w:val="24"/>
              </w:rPr>
              <w:t xml:space="preserve">Interesovanje </w:t>
            </w:r>
            <w:r w:rsidR="00774C6E">
              <w:rPr>
                <w:rFonts w:ascii="Times New Roman" w:hAnsi="Times New Roman"/>
                <w:szCs w:val="24"/>
              </w:rPr>
              <w:t>studenata</w:t>
            </w:r>
            <w:r>
              <w:rPr>
                <w:rFonts w:ascii="Times New Roman" w:hAnsi="Times New Roman"/>
                <w:szCs w:val="24"/>
              </w:rPr>
              <w:t xml:space="preserve"> </w:t>
            </w:r>
            <w:r w:rsidR="007A47A4">
              <w:rPr>
                <w:rFonts w:ascii="Times New Roman" w:hAnsi="Times New Roman"/>
                <w:szCs w:val="24"/>
              </w:rPr>
              <w:t xml:space="preserve">i mladih istraživača </w:t>
            </w:r>
            <w:r>
              <w:rPr>
                <w:rFonts w:ascii="Times New Roman" w:hAnsi="Times New Roman"/>
                <w:szCs w:val="24"/>
              </w:rPr>
              <w:t xml:space="preserve">za </w:t>
            </w:r>
            <w:r w:rsidR="007A47A4">
              <w:rPr>
                <w:rFonts w:ascii="Times New Roman" w:hAnsi="Times New Roman"/>
                <w:szCs w:val="24"/>
              </w:rPr>
              <w:t xml:space="preserve">problematiku </w:t>
            </w:r>
            <w:r>
              <w:rPr>
                <w:rFonts w:ascii="Times New Roman" w:hAnsi="Times New Roman"/>
                <w:szCs w:val="24"/>
              </w:rPr>
              <w:t>vektora</w:t>
            </w:r>
          </w:p>
        </w:tc>
        <w:tc>
          <w:tcPr>
            <w:tcW w:w="2563" w:type="pct"/>
            <w:shd w:val="clear" w:color="auto" w:fill="auto"/>
          </w:tcPr>
          <w:p w14:paraId="68397A93" w14:textId="77777777" w:rsidR="006C45C5" w:rsidRPr="00B13EC6" w:rsidRDefault="006C45C5" w:rsidP="00AC0077">
            <w:pPr>
              <w:spacing w:line="240" w:lineRule="auto"/>
              <w:ind w:left="720"/>
              <w:jc w:val="center"/>
              <w:rPr>
                <w:rFonts w:ascii="Times New Roman" w:hAnsi="Times New Roman"/>
                <w:szCs w:val="24"/>
                <w:u w:val="single"/>
                <w:lang w:val="en-US"/>
              </w:rPr>
            </w:pPr>
            <w:r w:rsidRPr="00B13EC6">
              <w:rPr>
                <w:rFonts w:ascii="Times New Roman" w:hAnsi="Times New Roman"/>
                <w:szCs w:val="24"/>
                <w:u w:val="single"/>
                <w:lang w:val="en-US"/>
              </w:rPr>
              <w:t>SLABOSTI (WEAKNESSES)</w:t>
            </w:r>
          </w:p>
          <w:p w14:paraId="217EA3E8" w14:textId="77777777" w:rsidR="003E0DC1" w:rsidRPr="00B13EC6" w:rsidRDefault="00012A2B" w:rsidP="001D5FB7">
            <w:pPr>
              <w:numPr>
                <w:ilvl w:val="0"/>
                <w:numId w:val="4"/>
              </w:numPr>
              <w:tabs>
                <w:tab w:val="clear" w:pos="720"/>
                <w:tab w:val="num" w:pos="459"/>
              </w:tabs>
              <w:spacing w:after="0" w:line="240" w:lineRule="auto"/>
              <w:ind w:left="459" w:hanging="284"/>
              <w:rPr>
                <w:rFonts w:ascii="Times New Roman" w:hAnsi="Times New Roman"/>
                <w:szCs w:val="24"/>
              </w:rPr>
            </w:pPr>
            <w:r w:rsidRPr="00B13EC6">
              <w:rPr>
                <w:rFonts w:ascii="Times New Roman" w:hAnsi="Times New Roman"/>
                <w:szCs w:val="24"/>
              </w:rPr>
              <w:t>Zastarjeli zakonodavni okvir</w:t>
            </w:r>
          </w:p>
          <w:p w14:paraId="4A1BC3A4" w14:textId="77777777" w:rsidR="009D5F29" w:rsidRDefault="00012A2B" w:rsidP="001D5FB7">
            <w:pPr>
              <w:numPr>
                <w:ilvl w:val="0"/>
                <w:numId w:val="4"/>
              </w:numPr>
              <w:tabs>
                <w:tab w:val="clear" w:pos="720"/>
                <w:tab w:val="num" w:pos="459"/>
              </w:tabs>
              <w:spacing w:after="0" w:line="240" w:lineRule="auto"/>
              <w:ind w:left="459" w:hanging="284"/>
              <w:rPr>
                <w:rFonts w:ascii="Times New Roman" w:hAnsi="Times New Roman"/>
                <w:szCs w:val="24"/>
              </w:rPr>
            </w:pPr>
            <w:r w:rsidRPr="00B13EC6">
              <w:rPr>
                <w:rFonts w:ascii="Times New Roman" w:hAnsi="Times New Roman"/>
                <w:szCs w:val="24"/>
              </w:rPr>
              <w:t xml:space="preserve">Nedovoljan broj uskospecijalizovanih </w:t>
            </w:r>
            <w:r w:rsidR="009D5F29">
              <w:rPr>
                <w:rFonts w:ascii="Times New Roman" w:hAnsi="Times New Roman"/>
                <w:szCs w:val="24"/>
              </w:rPr>
              <w:t>stručnjaka</w:t>
            </w:r>
            <w:r w:rsidRPr="00B13EC6">
              <w:rPr>
                <w:rFonts w:ascii="Times New Roman" w:hAnsi="Times New Roman"/>
                <w:szCs w:val="24"/>
              </w:rPr>
              <w:t xml:space="preserve"> </w:t>
            </w:r>
            <w:r w:rsidR="009D5F29">
              <w:rPr>
                <w:rFonts w:ascii="Times New Roman" w:hAnsi="Times New Roman"/>
                <w:szCs w:val="24"/>
              </w:rPr>
              <w:t>za pojedine grupe vektora</w:t>
            </w:r>
          </w:p>
          <w:p w14:paraId="37FBF053" w14:textId="0F31C2F1" w:rsidR="009D5F29" w:rsidRPr="00495640" w:rsidRDefault="009D5F29" w:rsidP="001D5FB7">
            <w:pPr>
              <w:numPr>
                <w:ilvl w:val="0"/>
                <w:numId w:val="4"/>
              </w:numPr>
              <w:tabs>
                <w:tab w:val="clear" w:pos="720"/>
                <w:tab w:val="num" w:pos="459"/>
              </w:tabs>
              <w:spacing w:after="0" w:line="240" w:lineRule="auto"/>
              <w:ind w:left="459" w:hanging="284"/>
              <w:rPr>
                <w:rFonts w:ascii="Times New Roman" w:hAnsi="Times New Roman"/>
                <w:szCs w:val="24"/>
              </w:rPr>
            </w:pPr>
            <w:r w:rsidRPr="009D5F29">
              <w:rPr>
                <w:rFonts w:ascii="Times New Roman" w:hAnsi="Times New Roman"/>
                <w:szCs w:val="24"/>
              </w:rPr>
              <w:t xml:space="preserve">Neadekvatan nivo edukacije osoba zaduženih za planiranje i sprovođenje tretmana protiv vektora na </w:t>
            </w:r>
            <w:r w:rsidRPr="00495640">
              <w:rPr>
                <w:rFonts w:ascii="Times New Roman" w:hAnsi="Times New Roman"/>
                <w:szCs w:val="24"/>
              </w:rPr>
              <w:t>lokalnom nivou</w:t>
            </w:r>
          </w:p>
          <w:p w14:paraId="124D3EAA" w14:textId="56C72E2A" w:rsidR="00012A2B" w:rsidRDefault="00774C6E" w:rsidP="001D5FB7">
            <w:pPr>
              <w:numPr>
                <w:ilvl w:val="0"/>
                <w:numId w:val="4"/>
              </w:numPr>
              <w:tabs>
                <w:tab w:val="clear" w:pos="720"/>
                <w:tab w:val="num" w:pos="459"/>
              </w:tabs>
              <w:spacing w:after="0" w:line="240" w:lineRule="auto"/>
              <w:ind w:left="459" w:hanging="284"/>
              <w:rPr>
                <w:rFonts w:ascii="Times New Roman" w:hAnsi="Times New Roman"/>
                <w:szCs w:val="24"/>
              </w:rPr>
            </w:pPr>
            <w:r w:rsidRPr="00495640">
              <w:rPr>
                <w:rFonts w:ascii="Times New Roman" w:hAnsi="Times New Roman"/>
                <w:szCs w:val="24"/>
              </w:rPr>
              <w:t>Z</w:t>
            </w:r>
            <w:r w:rsidR="00A10098" w:rsidRPr="00495640">
              <w:rPr>
                <w:rFonts w:ascii="Times New Roman" w:hAnsi="Times New Roman"/>
                <w:szCs w:val="24"/>
              </w:rPr>
              <w:t xml:space="preserve">anemarivanje i neprepoznavanje </w:t>
            </w:r>
            <w:r w:rsidRPr="00495640">
              <w:rPr>
                <w:rFonts w:ascii="Times New Roman" w:hAnsi="Times New Roman"/>
                <w:szCs w:val="24"/>
              </w:rPr>
              <w:t>„tropskih“ viroza od strane ljekara na primarnom nivou zdravstvene zaštite</w:t>
            </w:r>
          </w:p>
          <w:p w14:paraId="3242D2C8" w14:textId="3EF46436" w:rsidR="00C60CA3" w:rsidRPr="00C60CA3" w:rsidRDefault="00C60CA3" w:rsidP="001D5FB7">
            <w:pPr>
              <w:numPr>
                <w:ilvl w:val="0"/>
                <w:numId w:val="4"/>
              </w:numPr>
              <w:tabs>
                <w:tab w:val="clear" w:pos="720"/>
                <w:tab w:val="num" w:pos="459"/>
              </w:tabs>
              <w:spacing w:after="0" w:line="240" w:lineRule="auto"/>
              <w:ind w:left="459" w:hanging="284"/>
              <w:rPr>
                <w:rFonts w:ascii="Times New Roman" w:hAnsi="Times New Roman"/>
                <w:szCs w:val="24"/>
              </w:rPr>
            </w:pPr>
            <w:r>
              <w:rPr>
                <w:rFonts w:ascii="Times New Roman" w:hAnsi="Times New Roman"/>
              </w:rPr>
              <w:t>N</w:t>
            </w:r>
            <w:r w:rsidRPr="00C60CA3">
              <w:rPr>
                <w:rFonts w:ascii="Times New Roman" w:hAnsi="Times New Roman"/>
              </w:rPr>
              <w:t>eadekvatno suzbijanje vektora</w:t>
            </w:r>
          </w:p>
          <w:p w14:paraId="2D5734B7" w14:textId="24E318D2" w:rsidR="008946CA" w:rsidRPr="00495640" w:rsidRDefault="008946CA" w:rsidP="001D5FB7">
            <w:pPr>
              <w:numPr>
                <w:ilvl w:val="0"/>
                <w:numId w:val="4"/>
              </w:numPr>
              <w:tabs>
                <w:tab w:val="clear" w:pos="720"/>
                <w:tab w:val="num" w:pos="459"/>
              </w:tabs>
              <w:spacing w:after="0" w:line="240" w:lineRule="auto"/>
              <w:ind w:left="459" w:hanging="284"/>
              <w:rPr>
                <w:rFonts w:ascii="Times New Roman" w:hAnsi="Times New Roman"/>
                <w:szCs w:val="24"/>
              </w:rPr>
            </w:pPr>
            <w:r w:rsidRPr="00495640">
              <w:rPr>
                <w:rFonts w:ascii="Times New Roman" w:hAnsi="Times New Roman"/>
                <w:szCs w:val="24"/>
              </w:rPr>
              <w:t>Nepostojanje podataka o izv</w:t>
            </w:r>
            <w:r w:rsidR="00C60CA3">
              <w:rPr>
                <w:rFonts w:ascii="Times New Roman" w:hAnsi="Times New Roman"/>
                <w:szCs w:val="24"/>
              </w:rPr>
              <w:t>r</w:t>
            </w:r>
            <w:r w:rsidRPr="00495640">
              <w:rPr>
                <w:rFonts w:ascii="Times New Roman" w:hAnsi="Times New Roman"/>
                <w:szCs w:val="24"/>
              </w:rPr>
              <w:t>šenim tretmanima kontrola vektora</w:t>
            </w:r>
          </w:p>
          <w:p w14:paraId="7DF80AB9" w14:textId="373BE783" w:rsidR="008946CA" w:rsidRPr="008946CA" w:rsidRDefault="008946CA" w:rsidP="001D5FB7">
            <w:pPr>
              <w:numPr>
                <w:ilvl w:val="0"/>
                <w:numId w:val="4"/>
              </w:numPr>
              <w:tabs>
                <w:tab w:val="clear" w:pos="720"/>
                <w:tab w:val="num" w:pos="459"/>
              </w:tabs>
              <w:spacing w:after="0" w:line="240" w:lineRule="auto"/>
              <w:ind w:left="459" w:hanging="284"/>
              <w:rPr>
                <w:rFonts w:ascii="Times New Roman" w:hAnsi="Times New Roman"/>
                <w:szCs w:val="24"/>
              </w:rPr>
            </w:pPr>
            <w:r w:rsidRPr="00495640">
              <w:rPr>
                <w:rFonts w:ascii="Times New Roman" w:hAnsi="Times New Roman"/>
                <w:szCs w:val="24"/>
              </w:rPr>
              <w:t>Nepostojanje nadzora nad iz</w:t>
            </w:r>
            <w:r w:rsidR="00C60CA3">
              <w:rPr>
                <w:rFonts w:ascii="Times New Roman" w:hAnsi="Times New Roman"/>
                <w:szCs w:val="24"/>
              </w:rPr>
              <w:t>r</w:t>
            </w:r>
            <w:r w:rsidRPr="00495640">
              <w:rPr>
                <w:rFonts w:ascii="Times New Roman" w:hAnsi="Times New Roman"/>
                <w:szCs w:val="24"/>
              </w:rPr>
              <w:t>všenim tretmanima kontrola vektora</w:t>
            </w:r>
          </w:p>
        </w:tc>
      </w:tr>
      <w:tr w:rsidR="00F144D5" w:rsidRPr="00F255E1" w14:paraId="125DDFC8" w14:textId="77777777" w:rsidTr="005759E8">
        <w:tc>
          <w:tcPr>
            <w:tcW w:w="2437" w:type="pct"/>
            <w:shd w:val="clear" w:color="auto" w:fill="auto"/>
          </w:tcPr>
          <w:p w14:paraId="7E15C434" w14:textId="77777777" w:rsidR="006C45C5" w:rsidRPr="00B13EC6" w:rsidRDefault="006C45C5" w:rsidP="00AC0077">
            <w:pPr>
              <w:spacing w:line="240" w:lineRule="auto"/>
              <w:ind w:left="720"/>
              <w:jc w:val="center"/>
              <w:rPr>
                <w:rFonts w:ascii="Times New Roman" w:hAnsi="Times New Roman"/>
                <w:szCs w:val="24"/>
                <w:u w:val="single"/>
                <w:lang w:val="en-US"/>
              </w:rPr>
            </w:pPr>
            <w:r w:rsidRPr="00B13EC6">
              <w:rPr>
                <w:rFonts w:ascii="Times New Roman" w:hAnsi="Times New Roman"/>
                <w:szCs w:val="24"/>
                <w:u w:val="single"/>
                <w:lang w:val="en-US"/>
              </w:rPr>
              <w:t>MOGUĆNOSTI (OPPORTUNITIES)</w:t>
            </w:r>
          </w:p>
          <w:p w14:paraId="56734246" w14:textId="7F7E69C7" w:rsidR="007F78C0" w:rsidRDefault="00012A2B" w:rsidP="001D5FB7">
            <w:pPr>
              <w:numPr>
                <w:ilvl w:val="0"/>
                <w:numId w:val="5"/>
              </w:numPr>
              <w:tabs>
                <w:tab w:val="clear" w:pos="720"/>
                <w:tab w:val="num" w:pos="142"/>
              </w:tabs>
              <w:spacing w:after="0" w:line="240" w:lineRule="auto"/>
              <w:ind w:left="142" w:hanging="142"/>
              <w:jc w:val="both"/>
              <w:rPr>
                <w:rFonts w:ascii="Times New Roman" w:hAnsi="Times New Roman"/>
                <w:szCs w:val="24"/>
              </w:rPr>
            </w:pPr>
            <w:r w:rsidRPr="00B13EC6">
              <w:rPr>
                <w:rFonts w:ascii="Times New Roman" w:hAnsi="Times New Roman"/>
                <w:szCs w:val="24"/>
              </w:rPr>
              <w:t>Postojanje institucija</w:t>
            </w:r>
            <w:r w:rsidR="00A823F8" w:rsidRPr="00B13EC6">
              <w:rPr>
                <w:rFonts w:ascii="Times New Roman" w:hAnsi="Times New Roman"/>
                <w:szCs w:val="24"/>
              </w:rPr>
              <w:t xml:space="preserve"> posvećenih</w:t>
            </w:r>
            <w:r w:rsidRPr="00B13EC6">
              <w:rPr>
                <w:rFonts w:ascii="Times New Roman" w:hAnsi="Times New Roman"/>
                <w:szCs w:val="24"/>
              </w:rPr>
              <w:t xml:space="preserve"> dalj</w:t>
            </w:r>
            <w:r w:rsidR="00A823F8" w:rsidRPr="00B13EC6">
              <w:rPr>
                <w:rFonts w:ascii="Times New Roman" w:hAnsi="Times New Roman"/>
                <w:szCs w:val="24"/>
              </w:rPr>
              <w:t>em</w:t>
            </w:r>
            <w:r w:rsidRPr="00B13EC6">
              <w:rPr>
                <w:rFonts w:ascii="Times New Roman" w:hAnsi="Times New Roman"/>
                <w:szCs w:val="24"/>
              </w:rPr>
              <w:t xml:space="preserve"> razvoj</w:t>
            </w:r>
            <w:r w:rsidR="00A823F8" w:rsidRPr="00B13EC6">
              <w:rPr>
                <w:rFonts w:ascii="Times New Roman" w:hAnsi="Times New Roman"/>
                <w:szCs w:val="24"/>
              </w:rPr>
              <w:t>u</w:t>
            </w:r>
            <w:r w:rsidRPr="00B13EC6">
              <w:rPr>
                <w:rFonts w:ascii="Times New Roman" w:hAnsi="Times New Roman"/>
                <w:szCs w:val="24"/>
              </w:rPr>
              <w:t xml:space="preserve"> sistema nadzora i kontrole vektora</w:t>
            </w:r>
          </w:p>
          <w:p w14:paraId="2FACFFAA" w14:textId="03104C3B" w:rsidR="00C94E6B" w:rsidRDefault="00C94E6B" w:rsidP="001D5FB7">
            <w:pPr>
              <w:numPr>
                <w:ilvl w:val="0"/>
                <w:numId w:val="5"/>
              </w:numPr>
              <w:tabs>
                <w:tab w:val="clear" w:pos="720"/>
                <w:tab w:val="num" w:pos="142"/>
              </w:tabs>
              <w:spacing w:after="0" w:line="240" w:lineRule="auto"/>
              <w:ind w:left="142" w:hanging="142"/>
              <w:jc w:val="both"/>
              <w:rPr>
                <w:rFonts w:ascii="Times New Roman" w:hAnsi="Times New Roman"/>
                <w:szCs w:val="24"/>
              </w:rPr>
            </w:pPr>
            <w:r>
              <w:rPr>
                <w:rFonts w:ascii="Times New Roman" w:hAnsi="Times New Roman"/>
                <w:szCs w:val="24"/>
              </w:rPr>
              <w:t>Mogućnost promjene zakonodavnog okvira</w:t>
            </w:r>
          </w:p>
          <w:p w14:paraId="23491B26" w14:textId="0F913E67" w:rsidR="009D5F29" w:rsidRPr="00B13EC6" w:rsidRDefault="009D5F29" w:rsidP="001D5FB7">
            <w:pPr>
              <w:numPr>
                <w:ilvl w:val="0"/>
                <w:numId w:val="5"/>
              </w:numPr>
              <w:tabs>
                <w:tab w:val="clear" w:pos="720"/>
                <w:tab w:val="num" w:pos="142"/>
              </w:tabs>
              <w:spacing w:after="0" w:line="240" w:lineRule="auto"/>
              <w:ind w:left="142" w:hanging="142"/>
              <w:jc w:val="both"/>
              <w:rPr>
                <w:rFonts w:ascii="Times New Roman" w:hAnsi="Times New Roman"/>
                <w:szCs w:val="24"/>
              </w:rPr>
            </w:pPr>
            <w:r>
              <w:rPr>
                <w:rFonts w:ascii="Times New Roman" w:hAnsi="Times New Roman"/>
                <w:szCs w:val="24"/>
              </w:rPr>
              <w:t>Formiranje PHEOC-a Public Health Emergency Operations Cent</w:t>
            </w:r>
            <w:r w:rsidR="00563618">
              <w:rPr>
                <w:rFonts w:ascii="Times New Roman" w:hAnsi="Times New Roman"/>
                <w:szCs w:val="24"/>
              </w:rPr>
              <w:t xml:space="preserve">re za Crnu Goru </w:t>
            </w:r>
            <w:r>
              <w:rPr>
                <w:rFonts w:ascii="Times New Roman" w:hAnsi="Times New Roman"/>
                <w:szCs w:val="24"/>
              </w:rPr>
              <w:t>u I</w:t>
            </w:r>
            <w:r w:rsidR="00563618">
              <w:rPr>
                <w:rFonts w:ascii="Times New Roman" w:hAnsi="Times New Roman"/>
                <w:szCs w:val="24"/>
              </w:rPr>
              <w:t>nstitutu za javno zdravlje</w:t>
            </w:r>
          </w:p>
          <w:p w14:paraId="207928E2" w14:textId="176D0B65" w:rsidR="00A823F8" w:rsidRPr="00B13EC6" w:rsidRDefault="00563618" w:rsidP="001D5FB7">
            <w:pPr>
              <w:numPr>
                <w:ilvl w:val="0"/>
                <w:numId w:val="5"/>
              </w:numPr>
              <w:tabs>
                <w:tab w:val="clear" w:pos="720"/>
                <w:tab w:val="num" w:pos="142"/>
              </w:tabs>
              <w:spacing w:after="0" w:line="240" w:lineRule="auto"/>
              <w:ind w:left="142" w:hanging="142"/>
              <w:jc w:val="both"/>
              <w:rPr>
                <w:rFonts w:ascii="Times New Roman" w:hAnsi="Times New Roman"/>
                <w:szCs w:val="24"/>
              </w:rPr>
            </w:pPr>
            <w:r>
              <w:rPr>
                <w:rFonts w:ascii="Times New Roman" w:hAnsi="Times New Roman"/>
                <w:szCs w:val="24"/>
              </w:rPr>
              <w:t>Uvođenje u praksu SIT, Bti i drugih biocidnih sredstava za kontrolu vektora</w:t>
            </w:r>
          </w:p>
        </w:tc>
        <w:tc>
          <w:tcPr>
            <w:tcW w:w="2563" w:type="pct"/>
            <w:shd w:val="clear" w:color="auto" w:fill="auto"/>
          </w:tcPr>
          <w:p w14:paraId="63223274" w14:textId="77777777" w:rsidR="006C45C5" w:rsidRPr="00B13EC6" w:rsidRDefault="006C45C5" w:rsidP="00AC0077">
            <w:pPr>
              <w:spacing w:line="240" w:lineRule="auto"/>
              <w:jc w:val="center"/>
              <w:rPr>
                <w:rFonts w:ascii="Times New Roman" w:hAnsi="Times New Roman"/>
                <w:szCs w:val="24"/>
                <w:u w:val="single"/>
              </w:rPr>
            </w:pPr>
            <w:r w:rsidRPr="00B13EC6">
              <w:rPr>
                <w:rFonts w:ascii="Times New Roman" w:hAnsi="Times New Roman"/>
                <w:szCs w:val="24"/>
                <w:u w:val="single"/>
              </w:rPr>
              <w:t>PRIJETNJE (THREATS)</w:t>
            </w:r>
          </w:p>
          <w:p w14:paraId="565A15CE" w14:textId="11063720" w:rsidR="006C45C5" w:rsidRPr="00B13EC6" w:rsidRDefault="00012A2B" w:rsidP="001D5FB7">
            <w:pPr>
              <w:numPr>
                <w:ilvl w:val="0"/>
                <w:numId w:val="6"/>
              </w:numPr>
              <w:tabs>
                <w:tab w:val="clear" w:pos="720"/>
                <w:tab w:val="num" w:pos="459"/>
              </w:tabs>
              <w:spacing w:after="0" w:line="240" w:lineRule="auto"/>
              <w:ind w:left="459" w:hanging="284"/>
              <w:jc w:val="both"/>
              <w:rPr>
                <w:rFonts w:ascii="Times New Roman" w:hAnsi="Times New Roman"/>
                <w:szCs w:val="24"/>
              </w:rPr>
            </w:pPr>
            <w:r w:rsidRPr="00B13EC6">
              <w:rPr>
                <w:rFonts w:ascii="Times New Roman" w:hAnsi="Times New Roman"/>
                <w:szCs w:val="24"/>
              </w:rPr>
              <w:t xml:space="preserve">Klimatske promjene i </w:t>
            </w:r>
            <w:r w:rsidR="007A47A4">
              <w:rPr>
                <w:rFonts w:ascii="Times New Roman" w:hAnsi="Times New Roman"/>
                <w:szCs w:val="24"/>
              </w:rPr>
              <w:t xml:space="preserve">„prirodno“ </w:t>
            </w:r>
            <w:r w:rsidRPr="00B13EC6">
              <w:rPr>
                <w:rFonts w:ascii="Times New Roman" w:hAnsi="Times New Roman"/>
                <w:szCs w:val="24"/>
              </w:rPr>
              <w:t>širenje rasprostranjenja samih  vektora i bolesti prenosivih vektorima</w:t>
            </w:r>
          </w:p>
          <w:p w14:paraId="30E1DD68" w14:textId="4747B523" w:rsidR="00012A2B" w:rsidRDefault="006E6BCB" w:rsidP="001D5FB7">
            <w:pPr>
              <w:numPr>
                <w:ilvl w:val="0"/>
                <w:numId w:val="6"/>
              </w:numPr>
              <w:tabs>
                <w:tab w:val="clear" w:pos="720"/>
                <w:tab w:val="num" w:pos="459"/>
              </w:tabs>
              <w:spacing w:after="0" w:line="240" w:lineRule="auto"/>
              <w:ind w:left="459" w:hanging="284"/>
              <w:jc w:val="both"/>
              <w:rPr>
                <w:rFonts w:ascii="Times New Roman" w:hAnsi="Times New Roman"/>
                <w:szCs w:val="24"/>
              </w:rPr>
            </w:pPr>
            <w:r>
              <w:rPr>
                <w:rFonts w:ascii="Times New Roman" w:hAnsi="Times New Roman"/>
                <w:szCs w:val="24"/>
              </w:rPr>
              <w:t xml:space="preserve">Nestabilno finansiranje programa </w:t>
            </w:r>
            <w:r w:rsidR="007A47A4">
              <w:rPr>
                <w:rFonts w:ascii="Times New Roman" w:hAnsi="Times New Roman"/>
                <w:szCs w:val="24"/>
              </w:rPr>
              <w:t xml:space="preserve">nadzora, </w:t>
            </w:r>
            <w:r w:rsidR="00774C6E">
              <w:rPr>
                <w:rFonts w:ascii="Times New Roman" w:hAnsi="Times New Roman"/>
                <w:szCs w:val="24"/>
              </w:rPr>
              <w:t>suzbijanja i kontrole vektora</w:t>
            </w:r>
            <w:r w:rsidR="007A47A4">
              <w:rPr>
                <w:rFonts w:ascii="Times New Roman" w:hAnsi="Times New Roman"/>
                <w:szCs w:val="24"/>
              </w:rPr>
              <w:t xml:space="preserve"> (iz različitih razloga)</w:t>
            </w:r>
          </w:p>
          <w:p w14:paraId="728873A5" w14:textId="53859A98" w:rsidR="006E6BCB" w:rsidRDefault="00885660" w:rsidP="001D5FB7">
            <w:pPr>
              <w:numPr>
                <w:ilvl w:val="0"/>
                <w:numId w:val="6"/>
              </w:numPr>
              <w:tabs>
                <w:tab w:val="clear" w:pos="720"/>
                <w:tab w:val="num" w:pos="459"/>
              </w:tabs>
              <w:spacing w:after="0" w:line="240" w:lineRule="auto"/>
              <w:ind w:left="459" w:hanging="284"/>
              <w:jc w:val="both"/>
              <w:rPr>
                <w:rFonts w:ascii="Times New Roman" w:hAnsi="Times New Roman"/>
                <w:szCs w:val="24"/>
              </w:rPr>
            </w:pPr>
            <w:r>
              <w:rPr>
                <w:rFonts w:ascii="Times New Roman" w:hAnsi="Times New Roman"/>
                <w:szCs w:val="24"/>
              </w:rPr>
              <w:t xml:space="preserve">Uticaj potencijalne epidemije </w:t>
            </w:r>
            <w:r w:rsidR="00774C6E">
              <w:rPr>
                <w:rFonts w:ascii="Times New Roman" w:hAnsi="Times New Roman"/>
                <w:szCs w:val="24"/>
              </w:rPr>
              <w:t xml:space="preserve">izazvane vektorima na </w:t>
            </w:r>
            <w:r>
              <w:rPr>
                <w:rFonts w:ascii="Times New Roman" w:hAnsi="Times New Roman"/>
                <w:szCs w:val="24"/>
              </w:rPr>
              <w:t>sektor turizma</w:t>
            </w:r>
            <w:r w:rsidR="007A47A4">
              <w:rPr>
                <w:rFonts w:ascii="Times New Roman" w:hAnsi="Times New Roman"/>
                <w:szCs w:val="24"/>
              </w:rPr>
              <w:t xml:space="preserve"> i uopšte ekonomiju zemlje</w:t>
            </w:r>
          </w:p>
          <w:p w14:paraId="74FFBF61" w14:textId="405CCDE4" w:rsidR="00885660" w:rsidRPr="00B13EC6" w:rsidRDefault="007A47A4" w:rsidP="001D5FB7">
            <w:pPr>
              <w:numPr>
                <w:ilvl w:val="0"/>
                <w:numId w:val="6"/>
              </w:numPr>
              <w:tabs>
                <w:tab w:val="clear" w:pos="720"/>
                <w:tab w:val="num" w:pos="459"/>
              </w:tabs>
              <w:spacing w:after="0" w:line="240" w:lineRule="auto"/>
              <w:ind w:left="459" w:hanging="284"/>
              <w:jc w:val="both"/>
              <w:rPr>
                <w:rFonts w:ascii="Times New Roman" w:hAnsi="Times New Roman"/>
                <w:szCs w:val="24"/>
              </w:rPr>
            </w:pPr>
            <w:r>
              <w:rPr>
                <w:rFonts w:ascii="Times New Roman" w:hAnsi="Times New Roman"/>
                <w:szCs w:val="24"/>
              </w:rPr>
              <w:t>Opšte zagađenje prirodne sredine</w:t>
            </w:r>
          </w:p>
        </w:tc>
      </w:tr>
    </w:tbl>
    <w:p w14:paraId="28E217AF" w14:textId="02E7548B" w:rsidR="00E16336" w:rsidRDefault="00E16336"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7FA2FC29" w14:textId="2AB09C6C" w:rsidR="00F70DC0" w:rsidRDefault="00F70DC0"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546D9873" w14:textId="0B7E5CFB" w:rsidR="00F70DC0" w:rsidRDefault="00F70DC0"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09C1BD90" w14:textId="6891EF83" w:rsidR="00F70DC0" w:rsidRDefault="00F70DC0"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419E6941" w14:textId="7538B555" w:rsidR="00F70DC0" w:rsidRDefault="00F70DC0"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1B916C1A" w14:textId="3FA7FB08" w:rsidR="00F70DC0" w:rsidRDefault="00F70DC0"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2A56482F" w14:textId="4B1C0A97" w:rsidR="00177923" w:rsidRDefault="00177923"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0DCF22B1" w14:textId="5E729FFD" w:rsidR="00177923" w:rsidRDefault="00177923"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6E7095E2" w14:textId="7032EB4C" w:rsidR="00177923" w:rsidRDefault="00177923"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6C79A789" w14:textId="121D2663" w:rsidR="00177923" w:rsidRDefault="00177923"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035661EF" w14:textId="23F7C99E" w:rsidR="00177923" w:rsidRDefault="00177923"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73FE8A49" w14:textId="070C1533" w:rsidR="00177923" w:rsidRDefault="00177923"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7595F09C" w14:textId="143C7B86" w:rsidR="00177923" w:rsidRDefault="00177923"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6F5B780D" w14:textId="231989A7" w:rsidR="00177923" w:rsidRDefault="00177923"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25C29A1F" w14:textId="359F518F" w:rsidR="00177923" w:rsidRDefault="00177923"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3C089A90" w14:textId="311E6852" w:rsidR="00177923" w:rsidRDefault="00177923"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7694DBBE" w14:textId="47BEEC94" w:rsidR="00177923" w:rsidRDefault="00177923"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0286BA9E" w14:textId="05B1F281" w:rsidR="00177923" w:rsidRDefault="00177923"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16B0EDB3" w14:textId="77777777" w:rsidR="00177923" w:rsidRDefault="00177923"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238386D4" w14:textId="07D838B4" w:rsidR="00F70DC0" w:rsidRPr="00385CDF" w:rsidRDefault="00F70DC0" w:rsidP="00385CDF">
      <w:pPr>
        <w:autoSpaceDE w:val="0"/>
        <w:autoSpaceDN w:val="0"/>
        <w:adjustRightInd w:val="0"/>
        <w:spacing w:after="0" w:line="240" w:lineRule="auto"/>
        <w:rPr>
          <w:rFonts w:ascii="Times New Roman" w:hAnsi="Times New Roman"/>
          <w:b/>
          <w:color w:val="1F4E79"/>
          <w:sz w:val="24"/>
          <w:szCs w:val="24"/>
        </w:rPr>
      </w:pPr>
    </w:p>
    <w:p w14:paraId="0D040206" w14:textId="77777777" w:rsidR="00F70DC0" w:rsidRDefault="00F70DC0" w:rsidP="00E16336">
      <w:pPr>
        <w:pStyle w:val="ListParagraph"/>
        <w:autoSpaceDE w:val="0"/>
        <w:autoSpaceDN w:val="0"/>
        <w:adjustRightInd w:val="0"/>
        <w:spacing w:after="0" w:line="240" w:lineRule="auto"/>
        <w:ind w:left="360"/>
        <w:rPr>
          <w:rFonts w:ascii="Times New Roman" w:hAnsi="Times New Roman"/>
          <w:b/>
          <w:color w:val="1F4E79"/>
          <w:sz w:val="24"/>
          <w:szCs w:val="24"/>
        </w:rPr>
      </w:pPr>
    </w:p>
    <w:p w14:paraId="0FF52F2F" w14:textId="39795F75" w:rsidR="00E16336" w:rsidRPr="00A270DF" w:rsidRDefault="00AE4323" w:rsidP="001D5FB7">
      <w:pPr>
        <w:pStyle w:val="ListParagraph"/>
        <w:numPr>
          <w:ilvl w:val="0"/>
          <w:numId w:val="11"/>
        </w:numPr>
        <w:autoSpaceDE w:val="0"/>
        <w:autoSpaceDN w:val="0"/>
        <w:adjustRightInd w:val="0"/>
        <w:spacing w:after="0" w:line="240" w:lineRule="auto"/>
        <w:rPr>
          <w:rFonts w:ascii="Times New Roman" w:hAnsi="Times New Roman"/>
          <w:b/>
          <w:color w:val="1F4E79" w:themeColor="accent1" w:themeShade="80"/>
          <w:sz w:val="24"/>
        </w:rPr>
      </w:pPr>
      <w:r w:rsidRPr="00A270DF">
        <w:rPr>
          <w:rFonts w:ascii="Times New Roman" w:hAnsi="Times New Roman"/>
          <w:b/>
          <w:color w:val="1F4E79" w:themeColor="accent1" w:themeShade="80"/>
          <w:sz w:val="24"/>
        </w:rPr>
        <w:lastRenderedPageBreak/>
        <w:t>Analiza zainteresovanih strana</w:t>
      </w:r>
    </w:p>
    <w:p w14:paraId="71644C5E" w14:textId="77777777" w:rsidR="00244C52" w:rsidRPr="00E331FE" w:rsidRDefault="00244C52" w:rsidP="00E331FE">
      <w:pPr>
        <w:autoSpaceDE w:val="0"/>
        <w:autoSpaceDN w:val="0"/>
        <w:adjustRightInd w:val="0"/>
        <w:spacing w:after="0"/>
        <w:rPr>
          <w:sz w:val="24"/>
        </w:rPr>
      </w:pPr>
    </w:p>
    <w:p w14:paraId="75D01D1D" w14:textId="1D5842C7" w:rsidR="00AE4323" w:rsidRPr="00E331FE" w:rsidRDefault="00AE4323" w:rsidP="00E331FE">
      <w:pPr>
        <w:autoSpaceDE w:val="0"/>
        <w:autoSpaceDN w:val="0"/>
        <w:adjustRightInd w:val="0"/>
        <w:spacing w:after="0"/>
        <w:ind w:firstLine="708"/>
        <w:jc w:val="both"/>
        <w:rPr>
          <w:rFonts w:ascii="Times New Roman" w:hAnsi="Times New Roman"/>
          <w:sz w:val="24"/>
        </w:rPr>
      </w:pPr>
      <w:r w:rsidRPr="00E331FE">
        <w:rPr>
          <w:rFonts w:ascii="Times New Roman" w:hAnsi="Times New Roman"/>
          <w:sz w:val="24"/>
        </w:rPr>
        <w:t>Na grafiku ispod prikazana je matrica uticaj (snaga) – interes u analizi zainteresovanih strana (stakeholder-a) koja nam pruža odgovore na to koji su sve akteri bitni i uključeni u sprovođenje strateškog dokumenta u ovoj oblasti politike.</w:t>
      </w:r>
    </w:p>
    <w:p w14:paraId="5E067C78" w14:textId="74E7CAFC" w:rsidR="00AE4323" w:rsidRPr="00E11DDA" w:rsidRDefault="00AE4323" w:rsidP="00AE4323">
      <w:pPr>
        <w:autoSpaceDE w:val="0"/>
        <w:autoSpaceDN w:val="0"/>
        <w:adjustRightInd w:val="0"/>
        <w:spacing w:after="0" w:line="240" w:lineRule="auto"/>
        <w:jc w:val="both"/>
        <w:rPr>
          <w:rFonts w:ascii="Times New Roman" w:hAnsi="Times New Roman"/>
        </w:rPr>
      </w:pPr>
    </w:p>
    <w:p w14:paraId="65F7A0EB" w14:textId="0A1A44D4" w:rsidR="00AE4323" w:rsidRPr="00B43DBC" w:rsidRDefault="00EC5B89" w:rsidP="00AE4323">
      <w:pPr>
        <w:pStyle w:val="Default"/>
        <w:spacing w:line="276" w:lineRule="auto"/>
        <w:jc w:val="both"/>
        <w:rPr>
          <w:rFonts w:ascii="Times New Roman" w:hAnsi="Times New Roman" w:cs="Times New Roman"/>
          <w:lang w:val="sr-Latn-CS"/>
        </w:rPr>
      </w:pPr>
      <w:r>
        <w:rPr>
          <w:rFonts w:ascii="Times New Roman" w:hAnsi="Times New Roman"/>
          <w:b/>
          <w:bCs/>
          <w:noProof/>
          <w:color w:val="1F4E79" w:themeColor="accent1" w:themeShade="80"/>
        </w:rPr>
        <mc:AlternateContent>
          <mc:Choice Requires="wps">
            <w:drawing>
              <wp:anchor distT="0" distB="0" distL="114300" distR="114300" simplePos="0" relativeHeight="251707904" behindDoc="0" locked="0" layoutInCell="1" allowOverlap="1" wp14:anchorId="1BDC2964" wp14:editId="5DB23988">
                <wp:simplePos x="0" y="0"/>
                <wp:positionH relativeFrom="column">
                  <wp:posOffset>306070</wp:posOffset>
                </wp:positionH>
                <wp:positionV relativeFrom="paragraph">
                  <wp:posOffset>128905</wp:posOffset>
                </wp:positionV>
                <wp:extent cx="6350" cy="2845435"/>
                <wp:effectExtent l="76200" t="38100" r="69850" b="12065"/>
                <wp:wrapNone/>
                <wp:docPr id="3" name="Straight Arrow Connector 3"/>
                <wp:cNvGraphicFramePr/>
                <a:graphic xmlns:a="http://schemas.openxmlformats.org/drawingml/2006/main">
                  <a:graphicData uri="http://schemas.microsoft.com/office/word/2010/wordprocessingShape">
                    <wps:wsp>
                      <wps:cNvCnPr/>
                      <wps:spPr>
                        <a:xfrm flipV="1">
                          <a:off x="0" y="0"/>
                          <a:ext cx="6350" cy="2845435"/>
                        </a:xfrm>
                        <a:prstGeom prst="straightConnector1">
                          <a:avLst/>
                        </a:prstGeom>
                        <a:ln w="19050" cmpd="thinThick">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E2C922" id="_x0000_t32" coordsize="21600,21600" o:spt="32" o:oned="t" path="m,l21600,21600e" filled="f">
                <v:path arrowok="t" fillok="f" o:connecttype="none"/>
                <o:lock v:ext="edit" shapetype="t"/>
              </v:shapetype>
              <v:shape id="Straight Arrow Connector 3" o:spid="_x0000_s1026" type="#_x0000_t32" style="position:absolute;margin-left:24.1pt;margin-top:10.15pt;width:.5pt;height:224.05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" strokecolor="#5b9bd5 [3204]" strokeweight="1.5pt">
                <v:stroke endarrow="block" linestyle="thinThick" joinstyle="miter"/>
              </v:shape>
            </w:pict>
          </mc:Fallback>
        </mc:AlternateContent>
      </w:r>
      <w:r w:rsidR="00AE4323" w:rsidRPr="001815C5">
        <w:rPr>
          <w:rFonts w:ascii="Times New Roman" w:hAnsi="Times New Roman" w:cs="Times New Roman"/>
          <w:noProof/>
        </w:rPr>
        <mc:AlternateContent>
          <mc:Choice Requires="wps">
            <w:drawing>
              <wp:anchor distT="45720" distB="45720" distL="114300" distR="114300" simplePos="0" relativeHeight="251708928" behindDoc="0" locked="0" layoutInCell="1" allowOverlap="1" wp14:anchorId="1457D1DA" wp14:editId="7871B114">
                <wp:simplePos x="0" y="0"/>
                <wp:positionH relativeFrom="margin">
                  <wp:posOffset>-1228725</wp:posOffset>
                </wp:positionH>
                <wp:positionV relativeFrom="paragraph">
                  <wp:posOffset>1407160</wp:posOffset>
                </wp:positionV>
                <wp:extent cx="2578735" cy="2590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78735" cy="259080"/>
                        </a:xfrm>
                        <a:prstGeom prst="rect">
                          <a:avLst/>
                        </a:prstGeom>
                        <a:noFill/>
                        <a:ln w="9525">
                          <a:noFill/>
                          <a:miter lim="800000"/>
                          <a:headEnd/>
                          <a:tailEnd/>
                        </a:ln>
                      </wps:spPr>
                      <wps:txbx>
                        <w:txbxContent>
                          <w:p w14:paraId="49DCCB37" w14:textId="77777777" w:rsidR="00947F2A" w:rsidRPr="007A47A4" w:rsidRDefault="00947F2A" w:rsidP="00AE4323">
                            <w:pPr>
                              <w:rPr>
                                <w:rFonts w:ascii="Times New Roman" w:hAnsi="Times New Roman"/>
                                <w:b/>
                                <w:color w:val="000000" w:themeColor="text1"/>
                                <w:sz w:val="20"/>
                                <w:lang w:val="sr-Latn-RS"/>
                              </w:rPr>
                            </w:pPr>
                            <w:r w:rsidRPr="007A47A4">
                              <w:rPr>
                                <w:rFonts w:ascii="Times New Roman" w:hAnsi="Times New Roman"/>
                                <w:b/>
                                <w:color w:val="000000" w:themeColor="text1"/>
                                <w:sz w:val="20"/>
                                <w:lang w:val="sr-Latn-RS"/>
                              </w:rPr>
                              <w:t xml:space="preserve">MALI             </w:t>
                            </w:r>
                            <w:r w:rsidRPr="00086848">
                              <w:rPr>
                                <w:rFonts w:ascii="Times New Roman" w:hAnsi="Times New Roman"/>
                                <w:b/>
                                <w:color w:val="ED7D31" w:themeColor="accent2"/>
                                <w:sz w:val="20"/>
                                <w:lang w:val="sr-Latn-RS"/>
                              </w:rPr>
                              <w:t xml:space="preserve">INTERES </w:t>
                            </w:r>
                            <w:r w:rsidRPr="00086848">
                              <w:rPr>
                                <w:rFonts w:ascii="Times New Roman" w:hAnsi="Times New Roman"/>
                                <w:b/>
                                <w:color w:val="0070C0"/>
                                <w:sz w:val="20"/>
                                <w:lang w:val="sr-Latn-RS"/>
                              </w:rPr>
                              <w:t xml:space="preserve">      </w:t>
                            </w:r>
                            <w:r w:rsidRPr="007A47A4">
                              <w:rPr>
                                <w:rFonts w:ascii="Times New Roman" w:hAnsi="Times New Roman"/>
                                <w:b/>
                                <w:color w:val="000000" w:themeColor="text1"/>
                                <w:sz w:val="20"/>
                                <w:lang w:val="sr-Latn-RS"/>
                              </w:rPr>
                              <w:t xml:space="preserve">   VELIKI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7D1DA" id="_x0000_t202" coordsize="21600,21600" o:spt="202" path="m,l,21600r21600,l21600,xe">
                <v:stroke joinstyle="miter"/>
                <v:path gradientshapeok="t" o:connecttype="rect"/>
              </v:shapetype>
              <v:shape id="Text Box 2" o:spid="_x0000_s1026" type="#_x0000_t202" style="position:absolute;left:0;text-align:left;margin-left:-96.75pt;margin-top:110.8pt;width:203.05pt;height:20.4pt;rotation:-90;z-index:251708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" filled="f" stroked="f">
                <v:textbox>
                  <w:txbxContent>
                    <w:p w14:paraId="49DCCB37" w14:textId="77777777" w:rsidR="00947F2A" w:rsidRPr="007A47A4" w:rsidRDefault="00947F2A" w:rsidP="00AE4323">
                      <w:pPr>
                        <w:rPr>
                          <w:rFonts w:ascii="Times New Roman" w:hAnsi="Times New Roman"/>
                          <w:b/>
                          <w:color w:val="000000" w:themeColor="text1"/>
                          <w:sz w:val="20"/>
                          <w:lang w:val="sr-Latn-RS"/>
                        </w:rPr>
                      </w:pPr>
                      <w:r w:rsidRPr="007A47A4">
                        <w:rPr>
                          <w:rFonts w:ascii="Times New Roman" w:hAnsi="Times New Roman"/>
                          <w:b/>
                          <w:color w:val="000000" w:themeColor="text1"/>
                          <w:sz w:val="20"/>
                          <w:lang w:val="sr-Latn-RS"/>
                        </w:rPr>
                        <w:t xml:space="preserve">MALI             </w:t>
                      </w:r>
                      <w:r w:rsidRPr="00086848">
                        <w:rPr>
                          <w:rFonts w:ascii="Times New Roman" w:hAnsi="Times New Roman"/>
                          <w:b/>
                          <w:color w:val="ED7D31" w:themeColor="accent2"/>
                          <w:sz w:val="20"/>
                          <w:lang w:val="sr-Latn-RS"/>
                        </w:rPr>
                        <w:t xml:space="preserve">INTERES </w:t>
                      </w:r>
                      <w:r w:rsidRPr="00086848">
                        <w:rPr>
                          <w:rFonts w:ascii="Times New Roman" w:hAnsi="Times New Roman"/>
                          <w:b/>
                          <w:color w:val="0070C0"/>
                          <w:sz w:val="20"/>
                          <w:lang w:val="sr-Latn-RS"/>
                        </w:rPr>
                        <w:t xml:space="preserve">      </w:t>
                      </w:r>
                      <w:r w:rsidRPr="007A47A4">
                        <w:rPr>
                          <w:rFonts w:ascii="Times New Roman" w:hAnsi="Times New Roman"/>
                          <w:b/>
                          <w:color w:val="000000" w:themeColor="text1"/>
                          <w:sz w:val="20"/>
                          <w:lang w:val="sr-Latn-RS"/>
                        </w:rPr>
                        <w:t xml:space="preserve">   VELIKI </w:t>
                      </w:r>
                    </w:p>
                  </w:txbxContent>
                </v:textbox>
                <w10:wrap type="square" anchorx="margin"/>
              </v:shape>
            </w:pict>
          </mc:Fallback>
        </mc:AlternateContent>
      </w:r>
    </w:p>
    <w:p w14:paraId="67E551E0" w14:textId="46365865" w:rsidR="00AE4323" w:rsidRDefault="00C94E6B" w:rsidP="00AE4323">
      <w:pPr>
        <w:pStyle w:val="ListParagraph"/>
        <w:jc w:val="both"/>
        <w:rPr>
          <w:rFonts w:ascii="Times New Roman" w:hAnsi="Times New Roman"/>
          <w:b/>
          <w:bCs/>
          <w:color w:val="1F4E79" w:themeColor="accent1"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b/>
          <w:bCs/>
          <w:noProof/>
          <w:color w:val="1F4E79" w:themeColor="accent1" w:themeShade="80"/>
          <w:sz w:val="24"/>
          <w:szCs w:val="24"/>
          <w:lang w:val="en-US" w:bidi="ar-SA"/>
        </w:rPr>
        <mc:AlternateContent>
          <mc:Choice Requires="wps">
            <w:drawing>
              <wp:anchor distT="0" distB="0" distL="114300" distR="114300" simplePos="0" relativeHeight="251703808" behindDoc="0" locked="0" layoutInCell="1" allowOverlap="1" wp14:anchorId="24AE7C49" wp14:editId="3204E252">
                <wp:simplePos x="0" y="0"/>
                <wp:positionH relativeFrom="column">
                  <wp:posOffset>2720340</wp:posOffset>
                </wp:positionH>
                <wp:positionV relativeFrom="paragraph">
                  <wp:posOffset>86995</wp:posOffset>
                </wp:positionV>
                <wp:extent cx="6350" cy="2697480"/>
                <wp:effectExtent l="0" t="0" r="31750" b="26670"/>
                <wp:wrapNone/>
                <wp:docPr id="4" name="Straight Connector 4"/>
                <wp:cNvGraphicFramePr/>
                <a:graphic xmlns:a="http://schemas.openxmlformats.org/drawingml/2006/main">
                  <a:graphicData uri="http://schemas.microsoft.com/office/word/2010/wordprocessingShape">
                    <wps:wsp>
                      <wps:cNvCnPr/>
                      <wps:spPr>
                        <a:xfrm flipH="1" flipV="1">
                          <a:off x="0" y="0"/>
                          <a:ext cx="6350" cy="2697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B90150" id="Straight Connector 4" o:spid="_x0000_s1026" style="position:absolute;flip:x 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2pt,6.85pt" to="214.7pt,2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" strokecolor="#5b9bd5 [3204]" strokeweight=".5pt">
                <v:stroke joinstyle="miter"/>
              </v:line>
            </w:pict>
          </mc:Fallback>
        </mc:AlternateContent>
      </w:r>
      <w:r w:rsidR="00E11DDA" w:rsidRPr="006A262D">
        <w:rPr>
          <w:rFonts w:ascii="Times New Roman" w:hAnsi="Times New Roman"/>
          <w:b/>
          <w:bCs/>
          <w:noProof/>
          <w:color w:val="1F4E79" w:themeColor="accent1" w:themeShade="80"/>
          <w:sz w:val="24"/>
          <w:szCs w:val="24"/>
          <w:lang w:val="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09952" behindDoc="0" locked="0" layoutInCell="1" allowOverlap="1" wp14:anchorId="60A7FB05" wp14:editId="5417240D">
                <wp:simplePos x="0" y="0"/>
                <wp:positionH relativeFrom="column">
                  <wp:posOffset>2806065</wp:posOffset>
                </wp:positionH>
                <wp:positionV relativeFrom="paragraph">
                  <wp:posOffset>285115</wp:posOffset>
                </wp:positionV>
                <wp:extent cx="264795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404620"/>
                        </a:xfrm>
                        <a:prstGeom prst="rect">
                          <a:avLst/>
                        </a:prstGeom>
                        <a:solidFill>
                          <a:srgbClr val="FFFFFF"/>
                        </a:solidFill>
                        <a:ln w="9525">
                          <a:noFill/>
                          <a:miter lim="800000"/>
                          <a:headEnd/>
                          <a:tailEnd/>
                        </a:ln>
                      </wps:spPr>
                      <wps:txbx>
                        <w:txbxContent>
                          <w:p w14:paraId="1645CF60" w14:textId="1D7E05D6" w:rsidR="00947F2A" w:rsidRDefault="00947F2A" w:rsidP="00AE4323">
                            <w:pPr>
                              <w:spacing w:after="0"/>
                              <w:jc w:val="center"/>
                              <w:rPr>
                                <w:rFonts w:ascii="Times New Roman" w:hAnsi="Times New Roman"/>
                                <w:sz w:val="20"/>
                                <w:szCs w:val="18"/>
                                <w:shd w:val="clear" w:color="auto" w:fill="FFFFFF"/>
                              </w:rPr>
                            </w:pPr>
                            <w:r w:rsidRPr="00776494">
                              <w:rPr>
                                <w:rFonts w:ascii="Times New Roman" w:hAnsi="Times New Roman"/>
                                <w:sz w:val="20"/>
                                <w:lang w:val="sr-Latn-RS"/>
                              </w:rPr>
                              <w:t>Ministarstvo zdravlja</w:t>
                            </w:r>
                            <w:r>
                              <w:rPr>
                                <w:rFonts w:ascii="Times New Roman" w:hAnsi="Times New Roman"/>
                                <w:sz w:val="20"/>
                                <w:lang w:val="sr-Latn-RS"/>
                              </w:rPr>
                              <w:t>,</w:t>
                            </w:r>
                            <w:r w:rsidRPr="00776494">
                              <w:rPr>
                                <w:rFonts w:ascii="Times New Roman" w:hAnsi="Times New Roman"/>
                                <w:sz w:val="20"/>
                                <w:lang w:val="sr-Latn-RS"/>
                              </w:rPr>
                              <w:t xml:space="preserve"> </w:t>
                            </w:r>
                            <w:r w:rsidRPr="006F1DAD">
                              <w:rPr>
                                <w:rFonts w:ascii="Times New Roman" w:hAnsi="Times New Roman"/>
                                <w:sz w:val="20"/>
                                <w:szCs w:val="18"/>
                                <w:lang w:val="sr-Latn-RS"/>
                              </w:rPr>
                              <w:t>Ministarstvo nauke</w:t>
                            </w:r>
                            <w:r>
                              <w:rPr>
                                <w:rFonts w:ascii="Times New Roman" w:hAnsi="Times New Roman"/>
                                <w:sz w:val="20"/>
                                <w:szCs w:val="18"/>
                                <w:lang w:val="sr-Latn-RS"/>
                              </w:rPr>
                              <w:t xml:space="preserve">, </w:t>
                            </w:r>
                            <w:r w:rsidRPr="00776494">
                              <w:rPr>
                                <w:rFonts w:ascii="Times New Roman" w:hAnsi="Times New Roman"/>
                                <w:sz w:val="20"/>
                                <w:lang w:val="sr-Latn-RS"/>
                              </w:rPr>
                              <w:t>Uprava z</w:t>
                            </w:r>
                            <w:r w:rsidRPr="00776494">
                              <w:rPr>
                                <w:rFonts w:ascii="Times New Roman" w:hAnsi="Times New Roman"/>
                                <w:sz w:val="20"/>
                                <w:szCs w:val="18"/>
                                <w:shd w:val="clear" w:color="auto" w:fill="FFFFFF"/>
                              </w:rPr>
                              <w:t xml:space="preserve">a </w:t>
                            </w:r>
                            <w:r>
                              <w:rPr>
                                <w:rFonts w:ascii="Times New Roman" w:hAnsi="Times New Roman"/>
                                <w:sz w:val="20"/>
                                <w:szCs w:val="18"/>
                                <w:shd w:val="clear" w:color="auto" w:fill="FFFFFF"/>
                              </w:rPr>
                              <w:t>bezbjednost hrane, veterinu i fitosanitarne poslove</w:t>
                            </w:r>
                            <w:r>
                              <w:rPr>
                                <w:rFonts w:ascii="Times New Roman" w:hAnsi="Times New Roman"/>
                                <w:sz w:val="20"/>
                                <w:lang w:val="sr-Latn-RS"/>
                              </w:rPr>
                              <w:t xml:space="preserve">, </w:t>
                            </w:r>
                            <w:r w:rsidRPr="00776494">
                              <w:rPr>
                                <w:rFonts w:ascii="Times New Roman" w:hAnsi="Times New Roman"/>
                                <w:sz w:val="20"/>
                                <w:lang w:val="sr-Latn-RS"/>
                              </w:rPr>
                              <w:t>Uprava z</w:t>
                            </w:r>
                            <w:r w:rsidRPr="00776494">
                              <w:rPr>
                                <w:rFonts w:ascii="Times New Roman" w:hAnsi="Times New Roman"/>
                                <w:sz w:val="20"/>
                                <w:szCs w:val="18"/>
                                <w:shd w:val="clear" w:color="auto" w:fill="FFFFFF"/>
                              </w:rPr>
                              <w:t>a inspekcijske poslove</w:t>
                            </w:r>
                            <w:r>
                              <w:rPr>
                                <w:rFonts w:ascii="Times New Roman" w:hAnsi="Times New Roman"/>
                                <w:sz w:val="20"/>
                                <w:szCs w:val="18"/>
                                <w:shd w:val="clear" w:color="auto" w:fill="FFFFFF"/>
                              </w:rPr>
                              <w:t>,</w:t>
                            </w:r>
                            <w:r w:rsidRPr="00776494">
                              <w:rPr>
                                <w:rFonts w:ascii="Times New Roman" w:hAnsi="Times New Roman"/>
                                <w:sz w:val="20"/>
                                <w:lang w:val="sr-Latn-RS"/>
                              </w:rPr>
                              <w:t xml:space="preserve"> Zdravstvene ustanove i bolnice</w:t>
                            </w:r>
                            <w:r>
                              <w:rPr>
                                <w:rFonts w:ascii="Times New Roman" w:hAnsi="Times New Roman"/>
                                <w:sz w:val="20"/>
                                <w:lang w:val="sr-Latn-RS"/>
                              </w:rPr>
                              <w:t>,</w:t>
                            </w:r>
                            <w:r w:rsidRPr="00776494">
                              <w:rPr>
                                <w:rFonts w:ascii="Times New Roman" w:hAnsi="Times New Roman"/>
                                <w:sz w:val="20"/>
                                <w:szCs w:val="18"/>
                                <w:shd w:val="clear" w:color="auto" w:fill="FFFFFF"/>
                              </w:rPr>
                              <w:t xml:space="preserve"> </w:t>
                            </w:r>
                          </w:p>
                          <w:p w14:paraId="36A3CCED" w14:textId="77777777" w:rsidR="00947F2A" w:rsidRDefault="00947F2A" w:rsidP="00AE4323">
                            <w:pPr>
                              <w:spacing w:after="0"/>
                              <w:jc w:val="center"/>
                              <w:rPr>
                                <w:rFonts w:ascii="Times New Roman" w:hAnsi="Times New Roman"/>
                                <w:sz w:val="20"/>
                                <w:szCs w:val="18"/>
                                <w:shd w:val="clear" w:color="auto" w:fill="FFFFFF"/>
                              </w:rPr>
                            </w:pPr>
                            <w:r>
                              <w:rPr>
                                <w:rFonts w:ascii="Times New Roman" w:hAnsi="Times New Roman"/>
                                <w:sz w:val="20"/>
                                <w:szCs w:val="18"/>
                                <w:shd w:val="clear" w:color="auto" w:fill="FFFFFF"/>
                              </w:rPr>
                              <w:t xml:space="preserve">Crnogorska akademija nauke i umjetnosti, </w:t>
                            </w:r>
                          </w:p>
                          <w:p w14:paraId="6FC0F84B" w14:textId="1203AF73" w:rsidR="00947F2A" w:rsidRPr="00776494" w:rsidRDefault="00947F2A" w:rsidP="00AE4323">
                            <w:pPr>
                              <w:spacing w:after="0"/>
                              <w:jc w:val="center"/>
                              <w:rPr>
                                <w:rFonts w:ascii="Times New Roman" w:hAnsi="Times New Roman"/>
                                <w:sz w:val="20"/>
                                <w:lang w:val="sr-Latn-RS"/>
                              </w:rPr>
                            </w:pPr>
                            <w:r w:rsidRPr="00776494">
                              <w:rPr>
                                <w:rFonts w:ascii="Times New Roman" w:hAnsi="Times New Roman"/>
                                <w:sz w:val="20"/>
                                <w:szCs w:val="18"/>
                                <w:shd w:val="clear" w:color="auto" w:fill="FFFFFF"/>
                              </w:rPr>
                              <w:t>SZO</w:t>
                            </w:r>
                            <w:r>
                              <w:rPr>
                                <w:rFonts w:ascii="Times New Roman" w:hAnsi="Times New Roman"/>
                                <w:sz w:val="20"/>
                                <w:szCs w:val="18"/>
                                <w:shd w:val="clear" w:color="auto" w:fill="FFFFFF"/>
                              </w:rPr>
                              <w:t>,</w:t>
                            </w:r>
                            <w:r w:rsidRPr="00776494">
                              <w:rPr>
                                <w:rFonts w:ascii="Times New Roman" w:hAnsi="Times New Roman"/>
                                <w:sz w:val="20"/>
                                <w:szCs w:val="18"/>
                                <w:shd w:val="clear" w:color="auto" w:fill="FFFFFF"/>
                              </w:rPr>
                              <w:t xml:space="preserve"> </w:t>
                            </w:r>
                            <w:r>
                              <w:rPr>
                                <w:rFonts w:ascii="Times New Roman" w:hAnsi="Times New Roman"/>
                                <w:sz w:val="20"/>
                                <w:szCs w:val="18"/>
                                <w:shd w:val="clear" w:color="auto" w:fill="FFFFFF"/>
                              </w:rPr>
                              <w:t>ECDC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7FB05" id="_x0000_s1027" type="#_x0000_t202" style="position:absolute;left:0;text-align:left;margin-left:220.95pt;margin-top:22.45pt;width:208.5pt;height:110.6pt;z-index:25170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" stroked="f">
                <v:textbox style="mso-fit-shape-to-text:t">
                  <w:txbxContent>
                    <w:p w14:paraId="1645CF60" w14:textId="1D7E05D6" w:rsidR="00947F2A" w:rsidRDefault="00947F2A" w:rsidP="00AE4323">
                      <w:pPr>
                        <w:spacing w:after="0"/>
                        <w:jc w:val="center"/>
                        <w:rPr>
                          <w:rFonts w:ascii="Times New Roman" w:hAnsi="Times New Roman"/>
                          <w:sz w:val="20"/>
                          <w:szCs w:val="18"/>
                          <w:shd w:val="clear" w:color="auto" w:fill="FFFFFF"/>
                        </w:rPr>
                      </w:pPr>
                      <w:r w:rsidRPr="00776494">
                        <w:rPr>
                          <w:rFonts w:ascii="Times New Roman" w:hAnsi="Times New Roman"/>
                          <w:sz w:val="20"/>
                          <w:lang w:val="sr-Latn-RS"/>
                        </w:rPr>
                        <w:t>Ministarstvo zdravlja</w:t>
                      </w:r>
                      <w:r>
                        <w:rPr>
                          <w:rFonts w:ascii="Times New Roman" w:hAnsi="Times New Roman"/>
                          <w:sz w:val="20"/>
                          <w:lang w:val="sr-Latn-RS"/>
                        </w:rPr>
                        <w:t>,</w:t>
                      </w:r>
                      <w:r w:rsidRPr="00776494">
                        <w:rPr>
                          <w:rFonts w:ascii="Times New Roman" w:hAnsi="Times New Roman"/>
                          <w:sz w:val="20"/>
                          <w:lang w:val="sr-Latn-RS"/>
                        </w:rPr>
                        <w:t xml:space="preserve"> </w:t>
                      </w:r>
                      <w:r w:rsidRPr="006F1DAD">
                        <w:rPr>
                          <w:rFonts w:ascii="Times New Roman" w:hAnsi="Times New Roman"/>
                          <w:sz w:val="20"/>
                          <w:szCs w:val="18"/>
                          <w:lang w:val="sr-Latn-RS"/>
                        </w:rPr>
                        <w:t>Ministarstvo nauke</w:t>
                      </w:r>
                      <w:r>
                        <w:rPr>
                          <w:rFonts w:ascii="Times New Roman" w:hAnsi="Times New Roman"/>
                          <w:sz w:val="20"/>
                          <w:szCs w:val="18"/>
                          <w:lang w:val="sr-Latn-RS"/>
                        </w:rPr>
                        <w:t xml:space="preserve">, </w:t>
                      </w:r>
                      <w:r w:rsidRPr="00776494">
                        <w:rPr>
                          <w:rFonts w:ascii="Times New Roman" w:hAnsi="Times New Roman"/>
                          <w:sz w:val="20"/>
                          <w:lang w:val="sr-Latn-RS"/>
                        </w:rPr>
                        <w:t>Uprava z</w:t>
                      </w:r>
                      <w:r w:rsidRPr="00776494">
                        <w:rPr>
                          <w:rFonts w:ascii="Times New Roman" w:hAnsi="Times New Roman"/>
                          <w:sz w:val="20"/>
                          <w:szCs w:val="18"/>
                          <w:shd w:val="clear" w:color="auto" w:fill="FFFFFF"/>
                        </w:rPr>
                        <w:t xml:space="preserve">a </w:t>
                      </w:r>
                      <w:r>
                        <w:rPr>
                          <w:rFonts w:ascii="Times New Roman" w:hAnsi="Times New Roman"/>
                          <w:sz w:val="20"/>
                          <w:szCs w:val="18"/>
                          <w:shd w:val="clear" w:color="auto" w:fill="FFFFFF"/>
                        </w:rPr>
                        <w:t>bezbjednost hrane, veterinu i fitosanitarne poslove</w:t>
                      </w:r>
                      <w:r>
                        <w:rPr>
                          <w:rFonts w:ascii="Times New Roman" w:hAnsi="Times New Roman"/>
                          <w:sz w:val="20"/>
                          <w:lang w:val="sr-Latn-RS"/>
                        </w:rPr>
                        <w:t xml:space="preserve">, </w:t>
                      </w:r>
                      <w:r w:rsidRPr="00776494">
                        <w:rPr>
                          <w:rFonts w:ascii="Times New Roman" w:hAnsi="Times New Roman"/>
                          <w:sz w:val="20"/>
                          <w:lang w:val="sr-Latn-RS"/>
                        </w:rPr>
                        <w:t>Uprava z</w:t>
                      </w:r>
                      <w:r w:rsidRPr="00776494">
                        <w:rPr>
                          <w:rFonts w:ascii="Times New Roman" w:hAnsi="Times New Roman"/>
                          <w:sz w:val="20"/>
                          <w:szCs w:val="18"/>
                          <w:shd w:val="clear" w:color="auto" w:fill="FFFFFF"/>
                        </w:rPr>
                        <w:t>a inspekcijske poslove</w:t>
                      </w:r>
                      <w:r>
                        <w:rPr>
                          <w:rFonts w:ascii="Times New Roman" w:hAnsi="Times New Roman"/>
                          <w:sz w:val="20"/>
                          <w:szCs w:val="18"/>
                          <w:shd w:val="clear" w:color="auto" w:fill="FFFFFF"/>
                        </w:rPr>
                        <w:t>,</w:t>
                      </w:r>
                      <w:r w:rsidRPr="00776494">
                        <w:rPr>
                          <w:rFonts w:ascii="Times New Roman" w:hAnsi="Times New Roman"/>
                          <w:sz w:val="20"/>
                          <w:lang w:val="sr-Latn-RS"/>
                        </w:rPr>
                        <w:t xml:space="preserve"> Zdravstvene ustanove i bolnice</w:t>
                      </w:r>
                      <w:r>
                        <w:rPr>
                          <w:rFonts w:ascii="Times New Roman" w:hAnsi="Times New Roman"/>
                          <w:sz w:val="20"/>
                          <w:lang w:val="sr-Latn-RS"/>
                        </w:rPr>
                        <w:t>,</w:t>
                      </w:r>
                      <w:r w:rsidRPr="00776494">
                        <w:rPr>
                          <w:rFonts w:ascii="Times New Roman" w:hAnsi="Times New Roman"/>
                          <w:sz w:val="20"/>
                          <w:szCs w:val="18"/>
                          <w:shd w:val="clear" w:color="auto" w:fill="FFFFFF"/>
                        </w:rPr>
                        <w:t xml:space="preserve"> </w:t>
                      </w:r>
                    </w:p>
                    <w:p w14:paraId="36A3CCED" w14:textId="77777777" w:rsidR="00947F2A" w:rsidRDefault="00947F2A" w:rsidP="00AE4323">
                      <w:pPr>
                        <w:spacing w:after="0"/>
                        <w:jc w:val="center"/>
                        <w:rPr>
                          <w:rFonts w:ascii="Times New Roman" w:hAnsi="Times New Roman"/>
                          <w:sz w:val="20"/>
                          <w:szCs w:val="18"/>
                          <w:shd w:val="clear" w:color="auto" w:fill="FFFFFF"/>
                        </w:rPr>
                      </w:pPr>
                      <w:r>
                        <w:rPr>
                          <w:rFonts w:ascii="Times New Roman" w:hAnsi="Times New Roman"/>
                          <w:sz w:val="20"/>
                          <w:szCs w:val="18"/>
                          <w:shd w:val="clear" w:color="auto" w:fill="FFFFFF"/>
                        </w:rPr>
                        <w:t xml:space="preserve">Crnogorska akademija nauke i umjetnosti, </w:t>
                      </w:r>
                    </w:p>
                    <w:p w14:paraId="6FC0F84B" w14:textId="1203AF73" w:rsidR="00947F2A" w:rsidRPr="00776494" w:rsidRDefault="00947F2A" w:rsidP="00AE4323">
                      <w:pPr>
                        <w:spacing w:after="0"/>
                        <w:jc w:val="center"/>
                        <w:rPr>
                          <w:rFonts w:ascii="Times New Roman" w:hAnsi="Times New Roman"/>
                          <w:sz w:val="20"/>
                          <w:lang w:val="sr-Latn-RS"/>
                        </w:rPr>
                      </w:pPr>
                      <w:r w:rsidRPr="00776494">
                        <w:rPr>
                          <w:rFonts w:ascii="Times New Roman" w:hAnsi="Times New Roman"/>
                          <w:sz w:val="20"/>
                          <w:szCs w:val="18"/>
                          <w:shd w:val="clear" w:color="auto" w:fill="FFFFFF"/>
                        </w:rPr>
                        <w:t>SZO</w:t>
                      </w:r>
                      <w:r>
                        <w:rPr>
                          <w:rFonts w:ascii="Times New Roman" w:hAnsi="Times New Roman"/>
                          <w:sz w:val="20"/>
                          <w:szCs w:val="18"/>
                          <w:shd w:val="clear" w:color="auto" w:fill="FFFFFF"/>
                        </w:rPr>
                        <w:t>,</w:t>
                      </w:r>
                      <w:r w:rsidRPr="00776494">
                        <w:rPr>
                          <w:rFonts w:ascii="Times New Roman" w:hAnsi="Times New Roman"/>
                          <w:sz w:val="20"/>
                          <w:szCs w:val="18"/>
                          <w:shd w:val="clear" w:color="auto" w:fill="FFFFFF"/>
                        </w:rPr>
                        <w:t xml:space="preserve"> </w:t>
                      </w:r>
                      <w:r>
                        <w:rPr>
                          <w:rFonts w:ascii="Times New Roman" w:hAnsi="Times New Roman"/>
                          <w:sz w:val="20"/>
                          <w:szCs w:val="18"/>
                          <w:shd w:val="clear" w:color="auto" w:fill="FFFFFF"/>
                        </w:rPr>
                        <w:t>ECDC</w:t>
                      </w:r>
                    </w:p>
                  </w:txbxContent>
                </v:textbox>
                <w10:wrap type="square"/>
              </v:shape>
            </w:pict>
          </mc:Fallback>
        </mc:AlternateContent>
      </w:r>
      <w:r w:rsidR="00385315" w:rsidRPr="006A262D">
        <w:rPr>
          <w:rFonts w:ascii="Times New Roman" w:hAnsi="Times New Roman"/>
          <w:b/>
          <w:bCs/>
          <w:noProof/>
          <w:color w:val="1F4E79" w:themeColor="accent1" w:themeShade="80"/>
          <w:lang w:val="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10976" behindDoc="0" locked="0" layoutInCell="1" allowOverlap="1" wp14:anchorId="65AB841A" wp14:editId="2DEA04DE">
                <wp:simplePos x="0" y="0"/>
                <wp:positionH relativeFrom="column">
                  <wp:posOffset>449580</wp:posOffset>
                </wp:positionH>
                <wp:positionV relativeFrom="paragraph">
                  <wp:posOffset>51435</wp:posOffset>
                </wp:positionV>
                <wp:extent cx="2164080" cy="1417320"/>
                <wp:effectExtent l="0" t="0" r="762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17320"/>
                        </a:xfrm>
                        <a:prstGeom prst="rect">
                          <a:avLst/>
                        </a:prstGeom>
                        <a:solidFill>
                          <a:srgbClr val="FFFFFF"/>
                        </a:solidFill>
                        <a:ln w="9525">
                          <a:noFill/>
                          <a:miter lim="800000"/>
                          <a:headEnd/>
                          <a:tailEnd/>
                        </a:ln>
                      </wps:spPr>
                      <wps:txbx>
                        <w:txbxContent>
                          <w:p w14:paraId="36BDCD2F" w14:textId="2A8658E8" w:rsidR="00947F2A" w:rsidRPr="00776494" w:rsidRDefault="00947F2A" w:rsidP="00776494">
                            <w:pPr>
                              <w:spacing w:after="0"/>
                              <w:jc w:val="center"/>
                              <w:rPr>
                                <w:rFonts w:ascii="Times New Roman" w:hAnsi="Times New Roman"/>
                                <w:sz w:val="20"/>
                                <w:szCs w:val="18"/>
                                <w:lang w:val="sr-Latn-RS"/>
                              </w:rPr>
                            </w:pPr>
                            <w:r w:rsidRPr="006F1DAD">
                              <w:rPr>
                                <w:rFonts w:ascii="Times New Roman" w:hAnsi="Times New Roman"/>
                                <w:sz w:val="20"/>
                                <w:szCs w:val="18"/>
                                <w:lang w:val="sr-Latn-RS"/>
                              </w:rPr>
                              <w:t>Građani, jedinice lokalne samouprave</w:t>
                            </w:r>
                            <w:r>
                              <w:rPr>
                                <w:rFonts w:ascii="Times New Roman" w:hAnsi="Times New Roman"/>
                                <w:sz w:val="20"/>
                                <w:szCs w:val="18"/>
                                <w:lang w:val="sr-Latn-RS"/>
                              </w:rPr>
                              <w:t>, mediji,</w:t>
                            </w:r>
                            <w:r w:rsidRPr="006F1DAD">
                              <w:rPr>
                                <w:rFonts w:ascii="Times New Roman" w:hAnsi="Times New Roman"/>
                                <w:sz w:val="20"/>
                                <w:szCs w:val="18"/>
                                <w:lang w:val="sr-Latn-RS"/>
                              </w:rPr>
                              <w:t xml:space="preserve"> IJZCG</w:t>
                            </w:r>
                            <w:r>
                              <w:rPr>
                                <w:rFonts w:ascii="Times New Roman" w:hAnsi="Times New Roman"/>
                                <w:sz w:val="20"/>
                                <w:szCs w:val="18"/>
                                <w:lang w:val="sr-Latn-RS"/>
                              </w:rPr>
                              <w:t>, Univerzitet Crne Gore – Biotehnički i Prirodno-matematički fakulteti, Specijalistička veterinarska laboratorija,</w:t>
                            </w:r>
                            <w:r w:rsidRPr="006F1DAD">
                              <w:rPr>
                                <w:rFonts w:ascii="Times New Roman" w:hAnsi="Times New Roman"/>
                                <w:sz w:val="20"/>
                                <w:szCs w:val="18"/>
                                <w:lang w:val="sr-Latn-RS"/>
                              </w:rPr>
                              <w:t xml:space="preserve"> </w:t>
                            </w:r>
                            <w:r>
                              <w:rPr>
                                <w:rFonts w:ascii="Times New Roman" w:hAnsi="Times New Roman"/>
                                <w:sz w:val="20"/>
                                <w:szCs w:val="18"/>
                                <w:lang w:val="sr-Latn-RS"/>
                              </w:rPr>
                              <w:t>privatne veterinarske ustanove, firme koje vrše DDD tretmane, z</w:t>
                            </w:r>
                            <w:r w:rsidRPr="006F1DAD">
                              <w:rPr>
                                <w:rFonts w:ascii="Times New Roman" w:hAnsi="Times New Roman"/>
                                <w:sz w:val="20"/>
                                <w:szCs w:val="18"/>
                                <w:lang w:val="sr-Latn-RS"/>
                              </w:rPr>
                              <w:t>dravstveni radnici i saradnici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B841A" id="_x0000_s1028" type="#_x0000_t202" style="position:absolute;left:0;text-align:left;margin-left:35.4pt;margin-top:4.05pt;width:170.4pt;height:111.6pt;z-index:251710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" stroked="f">
                <v:textbox>
                  <w:txbxContent>
                    <w:p w14:paraId="36BDCD2F" w14:textId="2A8658E8" w:rsidR="00947F2A" w:rsidRPr="00776494" w:rsidRDefault="00947F2A" w:rsidP="00776494">
                      <w:pPr>
                        <w:spacing w:after="0"/>
                        <w:jc w:val="center"/>
                        <w:rPr>
                          <w:rFonts w:ascii="Times New Roman" w:hAnsi="Times New Roman"/>
                          <w:sz w:val="20"/>
                          <w:szCs w:val="18"/>
                          <w:lang w:val="sr-Latn-RS"/>
                        </w:rPr>
                      </w:pPr>
                      <w:r w:rsidRPr="006F1DAD">
                        <w:rPr>
                          <w:rFonts w:ascii="Times New Roman" w:hAnsi="Times New Roman"/>
                          <w:sz w:val="20"/>
                          <w:szCs w:val="18"/>
                          <w:lang w:val="sr-Latn-RS"/>
                        </w:rPr>
                        <w:t>Građani, jedinice lokalne samouprave</w:t>
                      </w:r>
                      <w:r>
                        <w:rPr>
                          <w:rFonts w:ascii="Times New Roman" w:hAnsi="Times New Roman"/>
                          <w:sz w:val="20"/>
                          <w:szCs w:val="18"/>
                          <w:lang w:val="sr-Latn-RS"/>
                        </w:rPr>
                        <w:t>, mediji,</w:t>
                      </w:r>
                      <w:r w:rsidRPr="006F1DAD">
                        <w:rPr>
                          <w:rFonts w:ascii="Times New Roman" w:hAnsi="Times New Roman"/>
                          <w:sz w:val="20"/>
                          <w:szCs w:val="18"/>
                          <w:lang w:val="sr-Latn-RS"/>
                        </w:rPr>
                        <w:t xml:space="preserve"> IJZCG</w:t>
                      </w:r>
                      <w:r>
                        <w:rPr>
                          <w:rFonts w:ascii="Times New Roman" w:hAnsi="Times New Roman"/>
                          <w:sz w:val="20"/>
                          <w:szCs w:val="18"/>
                          <w:lang w:val="sr-Latn-RS"/>
                        </w:rPr>
                        <w:t>, Univerzitet Crne Gore – Biotehnički i Prirodno-matematički fakulteti, Specijalistička veterinarska laboratorija,</w:t>
                      </w:r>
                      <w:r w:rsidRPr="006F1DAD">
                        <w:rPr>
                          <w:rFonts w:ascii="Times New Roman" w:hAnsi="Times New Roman"/>
                          <w:sz w:val="20"/>
                          <w:szCs w:val="18"/>
                          <w:lang w:val="sr-Latn-RS"/>
                        </w:rPr>
                        <w:t xml:space="preserve"> </w:t>
                      </w:r>
                      <w:r>
                        <w:rPr>
                          <w:rFonts w:ascii="Times New Roman" w:hAnsi="Times New Roman"/>
                          <w:sz w:val="20"/>
                          <w:szCs w:val="18"/>
                          <w:lang w:val="sr-Latn-RS"/>
                        </w:rPr>
                        <w:t>privatne veterinarske ustanove, firme koje vrše DDD tretmane, z</w:t>
                      </w:r>
                      <w:r w:rsidRPr="006F1DAD">
                        <w:rPr>
                          <w:rFonts w:ascii="Times New Roman" w:hAnsi="Times New Roman"/>
                          <w:sz w:val="20"/>
                          <w:szCs w:val="18"/>
                          <w:lang w:val="sr-Latn-RS"/>
                        </w:rPr>
                        <w:t>dravstveni radnici i saradnici</w:t>
                      </w:r>
                    </w:p>
                  </w:txbxContent>
                </v:textbox>
                <w10:wrap type="square"/>
              </v:shape>
            </w:pict>
          </mc:Fallback>
        </mc:AlternateContent>
      </w:r>
    </w:p>
    <w:p w14:paraId="6382FDE7" w14:textId="28995183" w:rsidR="00AE4323" w:rsidRDefault="00385315" w:rsidP="00AE4323">
      <w:pPr>
        <w:pStyle w:val="ListParagraph"/>
        <w:jc w:val="both"/>
        <w:rPr>
          <w:rFonts w:ascii="Times New Roman" w:hAnsi="Times New Roman"/>
          <w:b/>
          <w:bCs/>
          <w:color w:val="1F4E79" w:themeColor="accent1"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62D">
        <w:rPr>
          <w:rFonts w:ascii="Times New Roman" w:hAnsi="Times New Roman"/>
          <w:b/>
          <w:bCs/>
          <w:noProof/>
          <w:color w:val="1F4E79" w:themeColor="accent1" w:themeShade="80"/>
          <w:sz w:val="24"/>
          <w:szCs w:val="24"/>
          <w:lang w:val="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12000" behindDoc="0" locked="0" layoutInCell="1" allowOverlap="1" wp14:anchorId="0F336597" wp14:editId="3D65D40D">
                <wp:simplePos x="0" y="0"/>
                <wp:positionH relativeFrom="column">
                  <wp:posOffset>579120</wp:posOffset>
                </wp:positionH>
                <wp:positionV relativeFrom="paragraph">
                  <wp:posOffset>1526540</wp:posOffset>
                </wp:positionV>
                <wp:extent cx="1910715" cy="76962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769620"/>
                        </a:xfrm>
                        <a:prstGeom prst="rect">
                          <a:avLst/>
                        </a:prstGeom>
                        <a:solidFill>
                          <a:srgbClr val="FFFFFF"/>
                        </a:solidFill>
                        <a:ln w="9525">
                          <a:noFill/>
                          <a:miter lim="800000"/>
                          <a:headEnd/>
                          <a:tailEnd/>
                        </a:ln>
                      </wps:spPr>
                      <wps:txbx>
                        <w:txbxContent>
                          <w:p w14:paraId="63A8FAB1" w14:textId="278817F3" w:rsidR="00947F2A" w:rsidRPr="006F1DAD" w:rsidRDefault="00947F2A" w:rsidP="00AE4323">
                            <w:pPr>
                              <w:spacing w:after="0"/>
                              <w:jc w:val="center"/>
                              <w:rPr>
                                <w:rFonts w:ascii="Times New Roman" w:hAnsi="Times New Roman"/>
                                <w:sz w:val="20"/>
                                <w:lang w:val="sr-Latn-RS"/>
                              </w:rPr>
                            </w:pPr>
                            <w:r w:rsidRPr="006F1DAD">
                              <w:rPr>
                                <w:rFonts w:ascii="Times New Roman" w:hAnsi="Times New Roman"/>
                                <w:sz w:val="20"/>
                                <w:lang w:val="sr-Latn-RS"/>
                              </w:rPr>
                              <w:t>Privrednici – turističke agencije, hotelijeri, izdavaoci privatnog smještaja, ugostitelji</w:t>
                            </w:r>
                            <w:r>
                              <w:rPr>
                                <w:rFonts w:ascii="Times New Roman" w:hAnsi="Times New Roman"/>
                                <w:sz w:val="20"/>
                                <w:lang w:val="sr-Latn-RS"/>
                              </w:rPr>
                              <w:t>; NVO posvećene zaštiti prirode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36597" id="_x0000_s1029" type="#_x0000_t202" style="position:absolute;left:0;text-align:left;margin-left:45.6pt;margin-top:120.2pt;width:150.45pt;height:60.6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" stroked="f">
                <v:textbox>
                  <w:txbxContent>
                    <w:p w14:paraId="63A8FAB1" w14:textId="278817F3" w:rsidR="00947F2A" w:rsidRPr="006F1DAD" w:rsidRDefault="00947F2A" w:rsidP="00AE4323">
                      <w:pPr>
                        <w:spacing w:after="0"/>
                        <w:jc w:val="center"/>
                        <w:rPr>
                          <w:rFonts w:ascii="Times New Roman" w:hAnsi="Times New Roman"/>
                          <w:sz w:val="20"/>
                          <w:lang w:val="sr-Latn-RS"/>
                        </w:rPr>
                      </w:pPr>
                      <w:r w:rsidRPr="006F1DAD">
                        <w:rPr>
                          <w:rFonts w:ascii="Times New Roman" w:hAnsi="Times New Roman"/>
                          <w:sz w:val="20"/>
                          <w:lang w:val="sr-Latn-RS"/>
                        </w:rPr>
                        <w:t>Privrednici – turističke agencije, hotelijeri, izdavaoci privatnog smještaja, ugostitelji</w:t>
                      </w:r>
                      <w:r>
                        <w:rPr>
                          <w:rFonts w:ascii="Times New Roman" w:hAnsi="Times New Roman"/>
                          <w:sz w:val="20"/>
                          <w:lang w:val="sr-Latn-RS"/>
                        </w:rPr>
                        <w:t>; NVO posvećene zaštiti prirode</w:t>
                      </w:r>
                    </w:p>
                  </w:txbxContent>
                </v:textbox>
                <w10:wrap type="square"/>
              </v:shape>
            </w:pict>
          </mc:Fallback>
        </mc:AlternateContent>
      </w:r>
      <w:r>
        <w:rPr>
          <w:rFonts w:ascii="Times New Roman" w:hAnsi="Times New Roman"/>
          <w:b/>
          <w:bCs/>
          <w:noProof/>
          <w:color w:val="1F4E79" w:themeColor="accent1" w:themeShade="80"/>
          <w:sz w:val="24"/>
          <w:szCs w:val="24"/>
          <w:lang w:val="en-US" w:bidi="ar-SA"/>
        </w:rPr>
        <mc:AlternateContent>
          <mc:Choice Requires="wps">
            <w:drawing>
              <wp:anchor distT="0" distB="0" distL="114300" distR="114300" simplePos="0" relativeHeight="251704832" behindDoc="0" locked="0" layoutInCell="1" allowOverlap="1" wp14:anchorId="74FB09F6" wp14:editId="0AB15B75">
                <wp:simplePos x="0" y="0"/>
                <wp:positionH relativeFrom="column">
                  <wp:posOffset>303530</wp:posOffset>
                </wp:positionH>
                <wp:positionV relativeFrom="paragraph">
                  <wp:posOffset>1351280</wp:posOffset>
                </wp:positionV>
                <wp:extent cx="5044440" cy="20472"/>
                <wp:effectExtent l="0" t="0" r="22860" b="36830"/>
                <wp:wrapNone/>
                <wp:docPr id="7" name="Straight Connector 7"/>
                <wp:cNvGraphicFramePr/>
                <a:graphic xmlns:a="http://schemas.openxmlformats.org/drawingml/2006/main">
                  <a:graphicData uri="http://schemas.microsoft.com/office/word/2010/wordprocessingShape">
                    <wps:wsp>
                      <wps:cNvCnPr/>
                      <wps:spPr>
                        <a:xfrm>
                          <a:off x="0" y="0"/>
                          <a:ext cx="5044440" cy="204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B366C94" id="Straight Connector 7"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pt,106.4pt" to="421.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" strokecolor="#5b9bd5 [3204]" strokeweight=".5pt">
                <v:stroke joinstyle="miter"/>
              </v:line>
            </w:pict>
          </mc:Fallback>
        </mc:AlternateContent>
      </w:r>
    </w:p>
    <w:p w14:paraId="3353669A" w14:textId="0A2B3F71" w:rsidR="00AE4323" w:rsidRDefault="00385315" w:rsidP="00AE4323">
      <w:pPr>
        <w:pStyle w:val="ListParagraph"/>
        <w:jc w:val="both"/>
        <w:rPr>
          <w:rFonts w:ascii="Times New Roman" w:hAnsi="Times New Roman"/>
          <w:b/>
          <w:bCs/>
          <w:color w:val="1F4E79" w:themeColor="accent1"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b/>
          <w:bCs/>
          <w:noProof/>
          <w:color w:val="1F4E79" w:themeColor="accent1" w:themeShade="80"/>
          <w:sz w:val="24"/>
          <w:szCs w:val="24"/>
          <w:lang w:val="en-US" w:bidi="ar-SA"/>
        </w:rPr>
        <mc:AlternateContent>
          <mc:Choice Requires="wps">
            <w:drawing>
              <wp:anchor distT="0" distB="0" distL="114300" distR="114300" simplePos="0" relativeHeight="251706880" behindDoc="0" locked="0" layoutInCell="1" allowOverlap="1" wp14:anchorId="7252340A" wp14:editId="62B17D01">
                <wp:simplePos x="0" y="0"/>
                <wp:positionH relativeFrom="column">
                  <wp:posOffset>318135</wp:posOffset>
                </wp:positionH>
                <wp:positionV relativeFrom="paragraph">
                  <wp:posOffset>1093470</wp:posOffset>
                </wp:positionV>
                <wp:extent cx="5192395" cy="23495"/>
                <wp:effectExtent l="0" t="38100" r="46355" b="90805"/>
                <wp:wrapNone/>
                <wp:docPr id="48" name="Straight Arrow Connector 48"/>
                <wp:cNvGraphicFramePr/>
                <a:graphic xmlns:a="http://schemas.openxmlformats.org/drawingml/2006/main">
                  <a:graphicData uri="http://schemas.microsoft.com/office/word/2010/wordprocessingShape">
                    <wps:wsp>
                      <wps:cNvCnPr/>
                      <wps:spPr>
                        <a:xfrm>
                          <a:off x="0" y="0"/>
                          <a:ext cx="5192395" cy="2349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FA09FE3" id="Straight Arrow Connector 48" o:spid="_x0000_s1026" type="#_x0000_t32" style="position:absolute;margin-left:25.05pt;margin-top:86.1pt;width:408.85pt;height:1.85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" strokecolor="#5b9bd5 [3204]" strokeweight="1.5pt">
                <v:stroke endarrow="block" joinstyle="miter"/>
              </v:shape>
            </w:pict>
          </mc:Fallback>
        </mc:AlternateContent>
      </w:r>
      <w:r w:rsidR="00EC5B89" w:rsidRPr="006A262D">
        <w:rPr>
          <w:rFonts w:ascii="Times New Roman" w:hAnsi="Times New Roman"/>
          <w:b/>
          <w:bCs/>
          <w:noProof/>
          <w:color w:val="1F4E79" w:themeColor="accent1" w:themeShade="80"/>
          <w:sz w:val="24"/>
          <w:szCs w:val="24"/>
          <w:lang w:val="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13024" behindDoc="0" locked="0" layoutInCell="1" allowOverlap="1" wp14:anchorId="48FB0AB7" wp14:editId="2F32A66F">
                <wp:simplePos x="0" y="0"/>
                <wp:positionH relativeFrom="column">
                  <wp:posOffset>2865120</wp:posOffset>
                </wp:positionH>
                <wp:positionV relativeFrom="paragraph">
                  <wp:posOffset>62230</wp:posOffset>
                </wp:positionV>
                <wp:extent cx="2590800" cy="1404620"/>
                <wp:effectExtent l="0" t="0" r="0" b="698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noFill/>
                          <a:miter lim="800000"/>
                          <a:headEnd/>
                          <a:tailEnd/>
                        </a:ln>
                      </wps:spPr>
                      <wps:txbx>
                        <w:txbxContent>
                          <w:p w14:paraId="50409456" w14:textId="4AB9E76E" w:rsidR="00947F2A" w:rsidRPr="00776494" w:rsidRDefault="00947F2A" w:rsidP="006F1DAD">
                            <w:pPr>
                              <w:spacing w:after="0"/>
                              <w:jc w:val="center"/>
                              <w:rPr>
                                <w:rFonts w:ascii="Times New Roman" w:hAnsi="Times New Roman"/>
                                <w:sz w:val="20"/>
                                <w:lang w:val="sr-Latn-RS"/>
                              </w:rPr>
                            </w:pPr>
                            <w:r w:rsidRPr="00776494">
                              <w:rPr>
                                <w:rFonts w:ascii="Times New Roman" w:hAnsi="Times New Roman"/>
                                <w:sz w:val="20"/>
                                <w:lang w:val="sr-Latn-RS"/>
                              </w:rPr>
                              <w:t>Ministarstvo poljoprivrede, šumarstva i vodoprivrede</w:t>
                            </w:r>
                            <w:r>
                              <w:rPr>
                                <w:rFonts w:ascii="Times New Roman" w:hAnsi="Times New Roman"/>
                                <w:sz w:val="20"/>
                                <w:lang w:val="sr-Latn-RS"/>
                              </w:rPr>
                              <w:t xml:space="preserve">, </w:t>
                            </w:r>
                            <w:r w:rsidRPr="00776494">
                              <w:rPr>
                                <w:rFonts w:ascii="Times New Roman" w:hAnsi="Times New Roman"/>
                                <w:sz w:val="20"/>
                                <w:szCs w:val="18"/>
                                <w:shd w:val="clear" w:color="auto" w:fill="FFFFFF"/>
                              </w:rPr>
                              <w:t>Ministarstvo unutrašnjih poslova</w:t>
                            </w:r>
                            <w:r>
                              <w:rPr>
                                <w:rFonts w:ascii="Times New Roman" w:hAnsi="Times New Roman"/>
                                <w:sz w:val="20"/>
                                <w:szCs w:val="18"/>
                                <w:shd w:val="clear" w:color="auto" w:fill="FFFFFF"/>
                              </w:rPr>
                              <w:t xml:space="preserve"> -</w:t>
                            </w:r>
                            <w:r w:rsidRPr="00776494">
                              <w:rPr>
                                <w:rFonts w:ascii="Times New Roman" w:hAnsi="Times New Roman"/>
                                <w:sz w:val="20"/>
                                <w:szCs w:val="18"/>
                                <w:shd w:val="clear" w:color="auto" w:fill="FFFFFF"/>
                              </w:rPr>
                              <w:t xml:space="preserve"> Uprava policije</w:t>
                            </w:r>
                            <w:r>
                              <w:rPr>
                                <w:rFonts w:ascii="Times New Roman" w:hAnsi="Times New Roman"/>
                                <w:sz w:val="20"/>
                                <w:szCs w:val="18"/>
                                <w:shd w:val="clear" w:color="auto" w:fill="FFFFFF"/>
                              </w:rPr>
                              <w:t>,</w:t>
                            </w:r>
                            <w:r w:rsidRPr="00776494">
                              <w:rPr>
                                <w:rFonts w:ascii="Times New Roman" w:hAnsi="Times New Roman"/>
                                <w:sz w:val="20"/>
                                <w:lang w:val="sr-Latn-RS"/>
                              </w:rPr>
                              <w:t xml:space="preserve"> Skupština Crne Gore</w:t>
                            </w:r>
                            <w:r>
                              <w:rPr>
                                <w:rFonts w:ascii="Times New Roman" w:hAnsi="Times New Roman"/>
                                <w:sz w:val="20"/>
                                <w:lang w:val="sr-Latn-RS"/>
                              </w:rPr>
                              <w:t xml:space="preserve">, </w:t>
                            </w:r>
                            <w:r w:rsidRPr="00776494">
                              <w:rPr>
                                <w:rFonts w:ascii="Times New Roman" w:hAnsi="Times New Roman"/>
                                <w:sz w:val="20"/>
                                <w:lang w:val="sr-Latn-RS"/>
                              </w:rPr>
                              <w:t xml:space="preserve">Zavod za zapošljavanje Crne Gore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B0AB7" id="_x0000_s1030" type="#_x0000_t202" style="position:absolute;left:0;text-align:left;margin-left:225.6pt;margin-top:4.9pt;width:204pt;height:110.6pt;z-index:251713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" stroked="f">
                <v:textbox style="mso-fit-shape-to-text:t">
                  <w:txbxContent>
                    <w:p w14:paraId="50409456" w14:textId="4AB9E76E" w:rsidR="00947F2A" w:rsidRPr="00776494" w:rsidRDefault="00947F2A" w:rsidP="006F1DAD">
                      <w:pPr>
                        <w:spacing w:after="0"/>
                        <w:jc w:val="center"/>
                        <w:rPr>
                          <w:rFonts w:ascii="Times New Roman" w:hAnsi="Times New Roman"/>
                          <w:sz w:val="20"/>
                          <w:lang w:val="sr-Latn-RS"/>
                        </w:rPr>
                      </w:pPr>
                      <w:r w:rsidRPr="00776494">
                        <w:rPr>
                          <w:rFonts w:ascii="Times New Roman" w:hAnsi="Times New Roman"/>
                          <w:sz w:val="20"/>
                          <w:lang w:val="sr-Latn-RS"/>
                        </w:rPr>
                        <w:t>Ministarstvo poljoprivrede, šumarstva i vodoprivrede</w:t>
                      </w:r>
                      <w:r>
                        <w:rPr>
                          <w:rFonts w:ascii="Times New Roman" w:hAnsi="Times New Roman"/>
                          <w:sz w:val="20"/>
                          <w:lang w:val="sr-Latn-RS"/>
                        </w:rPr>
                        <w:t xml:space="preserve">, </w:t>
                      </w:r>
                      <w:r w:rsidRPr="00776494">
                        <w:rPr>
                          <w:rFonts w:ascii="Times New Roman" w:hAnsi="Times New Roman"/>
                          <w:sz w:val="20"/>
                          <w:szCs w:val="18"/>
                          <w:shd w:val="clear" w:color="auto" w:fill="FFFFFF"/>
                        </w:rPr>
                        <w:t>Ministarstvo unutrašnjih poslova</w:t>
                      </w:r>
                      <w:r>
                        <w:rPr>
                          <w:rFonts w:ascii="Times New Roman" w:hAnsi="Times New Roman"/>
                          <w:sz w:val="20"/>
                          <w:szCs w:val="18"/>
                          <w:shd w:val="clear" w:color="auto" w:fill="FFFFFF"/>
                        </w:rPr>
                        <w:t xml:space="preserve"> -</w:t>
                      </w:r>
                      <w:r w:rsidRPr="00776494">
                        <w:rPr>
                          <w:rFonts w:ascii="Times New Roman" w:hAnsi="Times New Roman"/>
                          <w:sz w:val="20"/>
                          <w:szCs w:val="18"/>
                          <w:shd w:val="clear" w:color="auto" w:fill="FFFFFF"/>
                        </w:rPr>
                        <w:t xml:space="preserve"> Uprava policije</w:t>
                      </w:r>
                      <w:r>
                        <w:rPr>
                          <w:rFonts w:ascii="Times New Roman" w:hAnsi="Times New Roman"/>
                          <w:sz w:val="20"/>
                          <w:szCs w:val="18"/>
                          <w:shd w:val="clear" w:color="auto" w:fill="FFFFFF"/>
                        </w:rPr>
                        <w:t>,</w:t>
                      </w:r>
                      <w:r w:rsidRPr="00776494">
                        <w:rPr>
                          <w:rFonts w:ascii="Times New Roman" w:hAnsi="Times New Roman"/>
                          <w:sz w:val="20"/>
                          <w:lang w:val="sr-Latn-RS"/>
                        </w:rPr>
                        <w:t xml:space="preserve"> Skupština Crne Gore</w:t>
                      </w:r>
                      <w:r>
                        <w:rPr>
                          <w:rFonts w:ascii="Times New Roman" w:hAnsi="Times New Roman"/>
                          <w:sz w:val="20"/>
                          <w:lang w:val="sr-Latn-RS"/>
                        </w:rPr>
                        <w:t xml:space="preserve">, </w:t>
                      </w:r>
                      <w:r w:rsidRPr="00776494">
                        <w:rPr>
                          <w:rFonts w:ascii="Times New Roman" w:hAnsi="Times New Roman"/>
                          <w:sz w:val="20"/>
                          <w:lang w:val="sr-Latn-RS"/>
                        </w:rPr>
                        <w:t xml:space="preserve">Zavod za zapošljavanje Crne Gore </w:t>
                      </w:r>
                    </w:p>
                  </w:txbxContent>
                </v:textbox>
                <w10:wrap type="square"/>
              </v:shape>
            </w:pict>
          </mc:Fallback>
        </mc:AlternateContent>
      </w:r>
    </w:p>
    <w:p w14:paraId="2193FA10" w14:textId="4BB660D3" w:rsidR="00AE4323" w:rsidRDefault="00385315" w:rsidP="00AE4323">
      <w:pPr>
        <w:pStyle w:val="ListParagraph"/>
        <w:jc w:val="both"/>
        <w:rPr>
          <w:rFonts w:ascii="Times New Roman" w:hAnsi="Times New Roman"/>
          <w:b/>
          <w:bCs/>
          <w:color w:val="1F4E79" w:themeColor="accent1"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15C5">
        <w:rPr>
          <w:rFonts w:ascii="Times New Roman" w:hAnsi="Times New Roman"/>
          <w:b/>
          <w:bCs/>
          <w:noProof/>
          <w:color w:val="1F4E79" w:themeColor="accent1" w:themeShade="80"/>
          <w:sz w:val="24"/>
          <w:szCs w:val="24"/>
          <w:lang w:val="en-US"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705856" behindDoc="0" locked="0" layoutInCell="1" allowOverlap="1" wp14:anchorId="51EFA075" wp14:editId="6C864AE3">
                <wp:simplePos x="0" y="0"/>
                <wp:positionH relativeFrom="margin">
                  <wp:posOffset>574040</wp:posOffset>
                </wp:positionH>
                <wp:positionV relativeFrom="paragraph">
                  <wp:posOffset>64770</wp:posOffset>
                </wp:positionV>
                <wp:extent cx="4314825" cy="281305"/>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81305"/>
                        </a:xfrm>
                        <a:prstGeom prst="rect">
                          <a:avLst/>
                        </a:prstGeom>
                        <a:solidFill>
                          <a:srgbClr val="FFFFFF"/>
                        </a:solidFill>
                        <a:ln w="9525">
                          <a:noFill/>
                          <a:miter lim="800000"/>
                          <a:headEnd/>
                          <a:tailEnd/>
                        </a:ln>
                      </wps:spPr>
                      <wps:txbx>
                        <w:txbxContent>
                          <w:p w14:paraId="5B003128" w14:textId="195600E2" w:rsidR="00947F2A" w:rsidRPr="007A47A4" w:rsidRDefault="00947F2A" w:rsidP="00AE4323">
                            <w:pPr>
                              <w:rPr>
                                <w:rFonts w:ascii="Times New Roman" w:hAnsi="Times New Roman"/>
                                <w:b/>
                                <w:color w:val="000000" w:themeColor="text1"/>
                                <w:sz w:val="20"/>
                                <w:lang w:val="sr-Latn-RS"/>
                              </w:rPr>
                            </w:pPr>
                            <w:r w:rsidRPr="007A47A4">
                              <w:rPr>
                                <w:rFonts w:ascii="Times New Roman" w:hAnsi="Times New Roman"/>
                                <w:b/>
                                <w:color w:val="000000" w:themeColor="text1"/>
                                <w:sz w:val="20"/>
                                <w:lang w:val="sr-Latn-RS"/>
                              </w:rPr>
                              <w:t>MALI</w:t>
                            </w:r>
                            <w:r w:rsidRPr="007A47A4">
                              <w:rPr>
                                <w:rFonts w:ascii="Times New Roman" w:hAnsi="Times New Roman"/>
                                <w:color w:val="000000" w:themeColor="text1"/>
                                <w:sz w:val="20"/>
                                <w:lang w:val="sr-Latn-RS"/>
                              </w:rPr>
                              <w:t xml:space="preserve">                                  </w:t>
                            </w:r>
                            <w:r w:rsidRPr="001815C5">
                              <w:rPr>
                                <w:rFonts w:ascii="Times New Roman" w:hAnsi="Times New Roman"/>
                                <w:color w:val="0070C0"/>
                                <w:sz w:val="20"/>
                                <w:lang w:val="sr-Latn-RS"/>
                              </w:rPr>
                              <w:t xml:space="preserve">   </w:t>
                            </w:r>
                            <w:r>
                              <w:rPr>
                                <w:rFonts w:ascii="Times New Roman" w:hAnsi="Times New Roman"/>
                                <w:color w:val="0070C0"/>
                                <w:sz w:val="20"/>
                                <w:lang w:val="sr-Latn-RS"/>
                              </w:rPr>
                              <w:t xml:space="preserve">   </w:t>
                            </w:r>
                            <w:r w:rsidRPr="001815C5">
                              <w:rPr>
                                <w:rFonts w:ascii="Times New Roman" w:hAnsi="Times New Roman"/>
                                <w:b/>
                                <w:color w:val="ED7D31" w:themeColor="accent2"/>
                                <w:sz w:val="20"/>
                                <w:lang w:val="sr-Latn-RS"/>
                              </w:rPr>
                              <w:t>UTICAJ</w:t>
                            </w:r>
                            <w:r>
                              <w:rPr>
                                <w:rFonts w:ascii="Times New Roman" w:hAnsi="Times New Roman"/>
                                <w:b/>
                                <w:color w:val="ED7D31" w:themeColor="accent2"/>
                                <w:sz w:val="20"/>
                                <w:lang w:val="sr-Latn-RS"/>
                              </w:rPr>
                              <w:t xml:space="preserve"> </w:t>
                            </w:r>
                            <w:r w:rsidRPr="001815C5">
                              <w:rPr>
                                <w:rFonts w:ascii="Times New Roman" w:hAnsi="Times New Roman"/>
                                <w:b/>
                                <w:color w:val="ED7D31" w:themeColor="accent2"/>
                                <w:sz w:val="20"/>
                                <w:lang w:val="sr-Latn-RS"/>
                              </w:rPr>
                              <w:t>(SNAGA)</w:t>
                            </w:r>
                            <w:r w:rsidRPr="001815C5">
                              <w:rPr>
                                <w:rFonts w:ascii="Times New Roman" w:hAnsi="Times New Roman"/>
                                <w:sz w:val="20"/>
                                <w:lang w:val="sr-Latn-RS"/>
                              </w:rPr>
                              <w:t xml:space="preserve"> </w:t>
                            </w:r>
                            <w:r w:rsidRPr="007A47A4">
                              <w:rPr>
                                <w:rFonts w:ascii="Times New Roman" w:hAnsi="Times New Roman"/>
                                <w:color w:val="000000" w:themeColor="text1"/>
                                <w:sz w:val="20"/>
                                <w:lang w:val="sr-Latn-RS"/>
                              </w:rPr>
                              <w:t xml:space="preserve">                        </w:t>
                            </w:r>
                            <w:r w:rsidRPr="007A47A4">
                              <w:rPr>
                                <w:rFonts w:ascii="Times New Roman" w:hAnsi="Times New Roman"/>
                                <w:b/>
                                <w:color w:val="000000" w:themeColor="text1"/>
                                <w:sz w:val="20"/>
                                <w:lang w:val="sr-Latn-RS"/>
                              </w:rPr>
                              <w:t xml:space="preserve">VELIKI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FA075" id="_x0000_s1031" type="#_x0000_t202" style="position:absolute;left:0;text-align:left;margin-left:45.2pt;margin-top:5.1pt;width:339.75pt;height:22.15pt;z-index:25170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BKIwIAACQ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" stroked="f">
                <v:textbox>
                  <w:txbxContent>
                    <w:p w14:paraId="5B003128" w14:textId="195600E2" w:rsidR="00947F2A" w:rsidRPr="007A47A4" w:rsidRDefault="00947F2A" w:rsidP="00AE4323">
                      <w:pPr>
                        <w:rPr>
                          <w:rFonts w:ascii="Times New Roman" w:hAnsi="Times New Roman"/>
                          <w:b/>
                          <w:color w:val="000000" w:themeColor="text1"/>
                          <w:sz w:val="20"/>
                          <w:lang w:val="sr-Latn-RS"/>
                        </w:rPr>
                      </w:pPr>
                      <w:r w:rsidRPr="007A47A4">
                        <w:rPr>
                          <w:rFonts w:ascii="Times New Roman" w:hAnsi="Times New Roman"/>
                          <w:b/>
                          <w:color w:val="000000" w:themeColor="text1"/>
                          <w:sz w:val="20"/>
                          <w:lang w:val="sr-Latn-RS"/>
                        </w:rPr>
                        <w:t>MALI</w:t>
                      </w:r>
                      <w:r w:rsidRPr="007A47A4">
                        <w:rPr>
                          <w:rFonts w:ascii="Times New Roman" w:hAnsi="Times New Roman"/>
                          <w:color w:val="000000" w:themeColor="text1"/>
                          <w:sz w:val="20"/>
                          <w:lang w:val="sr-Latn-RS"/>
                        </w:rPr>
                        <w:t xml:space="preserve">                                  </w:t>
                      </w:r>
                      <w:r w:rsidRPr="001815C5">
                        <w:rPr>
                          <w:rFonts w:ascii="Times New Roman" w:hAnsi="Times New Roman"/>
                          <w:color w:val="0070C0"/>
                          <w:sz w:val="20"/>
                          <w:lang w:val="sr-Latn-RS"/>
                        </w:rPr>
                        <w:t xml:space="preserve">   </w:t>
                      </w:r>
                      <w:r>
                        <w:rPr>
                          <w:rFonts w:ascii="Times New Roman" w:hAnsi="Times New Roman"/>
                          <w:color w:val="0070C0"/>
                          <w:sz w:val="20"/>
                          <w:lang w:val="sr-Latn-RS"/>
                        </w:rPr>
                        <w:t xml:space="preserve">   </w:t>
                      </w:r>
                      <w:r w:rsidRPr="001815C5">
                        <w:rPr>
                          <w:rFonts w:ascii="Times New Roman" w:hAnsi="Times New Roman"/>
                          <w:b/>
                          <w:color w:val="ED7D31" w:themeColor="accent2"/>
                          <w:sz w:val="20"/>
                          <w:lang w:val="sr-Latn-RS"/>
                        </w:rPr>
                        <w:t>UTICAJ</w:t>
                      </w:r>
                      <w:r>
                        <w:rPr>
                          <w:rFonts w:ascii="Times New Roman" w:hAnsi="Times New Roman"/>
                          <w:b/>
                          <w:color w:val="ED7D31" w:themeColor="accent2"/>
                          <w:sz w:val="20"/>
                          <w:lang w:val="sr-Latn-RS"/>
                        </w:rPr>
                        <w:t xml:space="preserve"> </w:t>
                      </w:r>
                      <w:r w:rsidRPr="001815C5">
                        <w:rPr>
                          <w:rFonts w:ascii="Times New Roman" w:hAnsi="Times New Roman"/>
                          <w:b/>
                          <w:color w:val="ED7D31" w:themeColor="accent2"/>
                          <w:sz w:val="20"/>
                          <w:lang w:val="sr-Latn-RS"/>
                        </w:rPr>
                        <w:t>(SNAGA)</w:t>
                      </w:r>
                      <w:r w:rsidRPr="001815C5">
                        <w:rPr>
                          <w:rFonts w:ascii="Times New Roman" w:hAnsi="Times New Roman"/>
                          <w:sz w:val="20"/>
                          <w:lang w:val="sr-Latn-RS"/>
                        </w:rPr>
                        <w:t xml:space="preserve"> </w:t>
                      </w:r>
                      <w:r w:rsidRPr="007A47A4">
                        <w:rPr>
                          <w:rFonts w:ascii="Times New Roman" w:hAnsi="Times New Roman"/>
                          <w:color w:val="000000" w:themeColor="text1"/>
                          <w:sz w:val="20"/>
                          <w:lang w:val="sr-Latn-RS"/>
                        </w:rPr>
                        <w:t xml:space="preserve">                        </w:t>
                      </w:r>
                      <w:r w:rsidRPr="007A47A4">
                        <w:rPr>
                          <w:rFonts w:ascii="Times New Roman" w:hAnsi="Times New Roman"/>
                          <w:b/>
                          <w:color w:val="000000" w:themeColor="text1"/>
                          <w:sz w:val="20"/>
                          <w:lang w:val="sr-Latn-RS"/>
                        </w:rPr>
                        <w:t xml:space="preserve">VELIKI </w:t>
                      </w:r>
                    </w:p>
                  </w:txbxContent>
                </v:textbox>
                <w10:wrap type="square" anchorx="margin"/>
              </v:shape>
            </w:pict>
          </mc:Fallback>
        </mc:AlternateContent>
      </w:r>
    </w:p>
    <w:p w14:paraId="43105C23" w14:textId="6D7B13EF" w:rsidR="00AE4323" w:rsidRDefault="00AE4323" w:rsidP="00E331FE">
      <w:pPr>
        <w:jc w:val="both"/>
        <w:rPr>
          <w:rFonts w:ascii="Times New Roman" w:hAnsi="Times New Roman"/>
          <w:b/>
          <w:bCs/>
          <w:color w:val="1F4E79" w:themeColor="accent1"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B8AEF6" w14:textId="391CE604" w:rsidR="00475473" w:rsidRDefault="00475473" w:rsidP="00E331FE">
      <w:pPr>
        <w:jc w:val="both"/>
        <w:rPr>
          <w:rFonts w:ascii="Times New Roman" w:hAnsi="Times New Roman"/>
          <w:b/>
          <w:bCs/>
          <w:color w:val="1F4E79" w:themeColor="accent1"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B0E858" w14:textId="31CE36FC" w:rsidR="00475473" w:rsidRDefault="00475473" w:rsidP="00E331FE">
      <w:pPr>
        <w:jc w:val="both"/>
        <w:rPr>
          <w:rFonts w:ascii="Times New Roman" w:hAnsi="Times New Roman"/>
          <w:b/>
          <w:bCs/>
          <w:color w:val="1F4E79" w:themeColor="accent1"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20322B" w14:textId="2131868C" w:rsidR="00475473" w:rsidRDefault="00475473" w:rsidP="00E331FE">
      <w:pPr>
        <w:jc w:val="both"/>
        <w:rPr>
          <w:rFonts w:ascii="Times New Roman" w:hAnsi="Times New Roman"/>
          <w:b/>
          <w:bCs/>
          <w:color w:val="1F4E79" w:themeColor="accent1"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3640F" w14:textId="11223399" w:rsidR="00475473" w:rsidRDefault="00475473" w:rsidP="00E331FE">
      <w:pPr>
        <w:jc w:val="both"/>
        <w:rPr>
          <w:rFonts w:ascii="Times New Roman" w:hAnsi="Times New Roman"/>
          <w:b/>
          <w:bCs/>
          <w:color w:val="1F4E79" w:themeColor="accent1"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222522" w14:textId="77777777" w:rsidR="00475473" w:rsidRPr="00E331FE" w:rsidRDefault="00475473" w:rsidP="00E331FE">
      <w:pPr>
        <w:jc w:val="both"/>
        <w:rPr>
          <w:rFonts w:ascii="Times New Roman" w:hAnsi="Times New Roman"/>
          <w:b/>
          <w:bCs/>
          <w:color w:val="1F4E79" w:themeColor="accent1"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BB39B7" w14:textId="77777777" w:rsidR="00E16336" w:rsidRDefault="00E16336" w:rsidP="00AE4323">
      <w:pPr>
        <w:pStyle w:val="ListParagraph"/>
        <w:autoSpaceDE w:val="0"/>
        <w:autoSpaceDN w:val="0"/>
        <w:adjustRightInd w:val="0"/>
        <w:spacing w:after="0" w:line="240" w:lineRule="auto"/>
        <w:ind w:left="360"/>
        <w:jc w:val="both"/>
        <w:rPr>
          <w:rFonts w:ascii="Times New Roman" w:hAnsi="Times New Roman"/>
          <w:b/>
          <w:color w:val="1F4E79"/>
          <w:sz w:val="24"/>
          <w:szCs w:val="24"/>
        </w:rPr>
      </w:pPr>
    </w:p>
    <w:p w14:paraId="4B6E54B4" w14:textId="3B1B19D8" w:rsidR="00523E11" w:rsidRPr="00A270DF" w:rsidRDefault="000A6FA8" w:rsidP="001D5FB7">
      <w:pPr>
        <w:pStyle w:val="ListParagraph"/>
        <w:numPr>
          <w:ilvl w:val="0"/>
          <w:numId w:val="10"/>
        </w:numPr>
        <w:autoSpaceDE w:val="0"/>
        <w:autoSpaceDN w:val="0"/>
        <w:adjustRightInd w:val="0"/>
        <w:spacing w:after="0" w:line="240" w:lineRule="auto"/>
        <w:rPr>
          <w:rFonts w:ascii="Times New Roman" w:hAnsi="Times New Roman"/>
          <w:b/>
          <w:color w:val="1F4E79" w:themeColor="accent1" w:themeShade="80"/>
          <w:sz w:val="24"/>
          <w:szCs w:val="24"/>
        </w:rPr>
      </w:pPr>
      <w:r w:rsidRPr="00A270DF">
        <w:rPr>
          <w:rFonts w:ascii="Times New Roman" w:hAnsi="Times New Roman"/>
          <w:b/>
          <w:color w:val="1F4E79" w:themeColor="accent1" w:themeShade="80"/>
          <w:sz w:val="24"/>
          <w:szCs w:val="24"/>
        </w:rPr>
        <w:t>Drvo problema</w:t>
      </w:r>
    </w:p>
    <w:p w14:paraId="3A780548" w14:textId="77777777" w:rsidR="000A6FA8" w:rsidRPr="007A47A4" w:rsidRDefault="000A6FA8" w:rsidP="00555BFE">
      <w:pPr>
        <w:autoSpaceDE w:val="0"/>
        <w:autoSpaceDN w:val="0"/>
        <w:adjustRightInd w:val="0"/>
        <w:spacing w:after="0" w:line="240" w:lineRule="auto"/>
        <w:rPr>
          <w:rFonts w:ascii="Times New Roman" w:hAnsi="Times New Roman"/>
          <w:color w:val="000000" w:themeColor="text1"/>
          <w:sz w:val="24"/>
          <w:szCs w:val="24"/>
        </w:rPr>
      </w:pPr>
    </w:p>
    <w:p w14:paraId="08F11F42" w14:textId="23EE46DE" w:rsidR="004848DB" w:rsidRPr="00CC7183" w:rsidRDefault="000A6FA8" w:rsidP="00CC7183">
      <w:pPr>
        <w:autoSpaceDE w:val="0"/>
        <w:autoSpaceDN w:val="0"/>
        <w:adjustRightInd w:val="0"/>
        <w:spacing w:after="0" w:line="240" w:lineRule="auto"/>
        <w:ind w:firstLine="360"/>
        <w:rPr>
          <w:rFonts w:ascii="Times New Roman" w:hAnsi="Times New Roman"/>
          <w:color w:val="000000" w:themeColor="text1"/>
          <w:sz w:val="24"/>
          <w:szCs w:val="24"/>
          <w:highlight w:val="yellow"/>
        </w:rPr>
        <w:sectPr w:rsidR="004848DB" w:rsidRPr="00CC7183" w:rsidSect="005759E8">
          <w:footerReference w:type="default" r:id="rId11"/>
          <w:pgSz w:w="11906" w:h="16838"/>
          <w:pgMar w:top="1440" w:right="1440" w:bottom="567" w:left="1440" w:header="709" w:footer="546" w:gutter="0"/>
          <w:pgNumType w:start="1"/>
          <w:cols w:space="708"/>
          <w:titlePg/>
          <w:docGrid w:linePitch="360"/>
        </w:sectPr>
      </w:pPr>
      <w:r w:rsidRPr="007A47A4">
        <w:rPr>
          <w:rFonts w:ascii="Times New Roman" w:hAnsi="Times New Roman"/>
          <w:color w:val="000000" w:themeColor="text1"/>
          <w:sz w:val="24"/>
          <w:szCs w:val="24"/>
        </w:rPr>
        <w:t>Radna grupa za izrad</w:t>
      </w:r>
      <w:r w:rsidR="004848DB" w:rsidRPr="007A47A4">
        <w:rPr>
          <w:rFonts w:ascii="Times New Roman" w:hAnsi="Times New Roman"/>
          <w:color w:val="000000" w:themeColor="text1"/>
          <w:sz w:val="24"/>
          <w:szCs w:val="24"/>
        </w:rPr>
        <w:t>u ovog dokumenta je pristupila analizi stanja i kroz izradu drveta  pr</w:t>
      </w:r>
      <w:r w:rsidR="00E8053F" w:rsidRPr="007A47A4">
        <w:rPr>
          <w:rFonts w:ascii="Times New Roman" w:hAnsi="Times New Roman"/>
          <w:color w:val="000000" w:themeColor="text1"/>
          <w:sz w:val="24"/>
          <w:szCs w:val="24"/>
        </w:rPr>
        <w:t>oblema koje je prikazano</w:t>
      </w:r>
      <w:r w:rsidR="00DE4274">
        <w:rPr>
          <w:rFonts w:ascii="Times New Roman" w:hAnsi="Times New Roman"/>
          <w:color w:val="000000" w:themeColor="text1"/>
          <w:sz w:val="24"/>
          <w:szCs w:val="24"/>
        </w:rPr>
        <w:t xml:space="preserve"> u daljem tekstu.</w:t>
      </w:r>
    </w:p>
    <w:p w14:paraId="113F998F" w14:textId="28F9CA6F" w:rsidR="00AC3DB5" w:rsidRDefault="00CC7183" w:rsidP="001409E1">
      <w:pPr>
        <w:spacing w:after="0" w:line="360" w:lineRule="auto"/>
        <w:jc w:val="center"/>
        <w:rPr>
          <w:rFonts w:ascii="Times New Roman" w:hAnsi="Times New Roman"/>
          <w:b/>
          <w:color w:val="000000" w:themeColor="text1"/>
          <w:sz w:val="28"/>
          <w:szCs w:val="24"/>
        </w:rPr>
      </w:pPr>
      <w:bookmarkStart w:id="4" w:name="_Hlk117676140"/>
      <w:bookmarkStart w:id="5" w:name="_Hlk116566353"/>
      <w:r>
        <w:rPr>
          <w:rFonts w:ascii="Times New Roman" w:hAnsi="Times New Roman"/>
          <w:b/>
          <w:noProof/>
          <w:color w:val="000000" w:themeColor="text1"/>
          <w:sz w:val="28"/>
          <w:szCs w:val="24"/>
        </w:rPr>
        <w:lastRenderedPageBreak/>
        <mc:AlternateContent>
          <mc:Choice Requires="wps">
            <w:drawing>
              <wp:anchor distT="0" distB="0" distL="114300" distR="114300" simplePos="0" relativeHeight="251744768" behindDoc="0" locked="0" layoutInCell="1" allowOverlap="1" wp14:anchorId="11D7D699" wp14:editId="2005239F">
                <wp:simplePos x="0" y="0"/>
                <wp:positionH relativeFrom="column">
                  <wp:posOffset>3416825</wp:posOffset>
                </wp:positionH>
                <wp:positionV relativeFrom="paragraph">
                  <wp:posOffset>-397565</wp:posOffset>
                </wp:positionV>
                <wp:extent cx="2918128" cy="572494"/>
                <wp:effectExtent l="0" t="0" r="15875" b="18415"/>
                <wp:wrapNone/>
                <wp:docPr id="61" name="Oval 61"/>
                <wp:cNvGraphicFramePr/>
                <a:graphic xmlns:a="http://schemas.openxmlformats.org/drawingml/2006/main">
                  <a:graphicData uri="http://schemas.microsoft.com/office/word/2010/wordprocessingShape">
                    <wps:wsp>
                      <wps:cNvSpPr/>
                      <wps:spPr>
                        <a:xfrm>
                          <a:off x="0" y="0"/>
                          <a:ext cx="2918128" cy="57249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0C0AC0" w14:textId="28D3928F" w:rsidR="00947F2A" w:rsidRPr="00CC7183" w:rsidRDefault="00947F2A" w:rsidP="00CC7183">
                            <w:pPr>
                              <w:jc w:val="center"/>
                              <w:rPr>
                                <w:b/>
                                <w:lang w:val="sr-Latn-ME"/>
                              </w:rPr>
                            </w:pPr>
                            <w:r w:rsidRPr="00CC7183">
                              <w:rPr>
                                <w:b/>
                                <w:lang w:val="sr-Latn-ME"/>
                              </w:rPr>
                              <w:t>DRVO PROBLEMA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7D699" id="Oval 61" o:spid="_x0000_s1032" style="position:absolute;left:0;text-align:left;margin-left:269.05pt;margin-top:-31.3pt;width:229.75pt;height:45.1pt;z-index:251744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" fillcolor="#5b9bd5 [3204]" strokecolor="#1f4d78 [1604]" strokeweight="1pt">
                <v:stroke joinstyle="miter"/>
                <v:textbox>
                  <w:txbxContent>
                    <w:p w14:paraId="230C0AC0" w14:textId="28D3928F" w:rsidR="00947F2A" w:rsidRPr="00CC7183" w:rsidRDefault="00947F2A" w:rsidP="00CC7183">
                      <w:pPr>
                        <w:jc w:val="center"/>
                        <w:rPr>
                          <w:b/>
                          <w:lang w:val="sr-Latn-ME"/>
                        </w:rPr>
                      </w:pPr>
                      <w:r w:rsidRPr="00CC7183">
                        <w:rPr>
                          <w:b/>
                          <w:lang w:val="sr-Latn-ME"/>
                        </w:rPr>
                        <w:t>DRVO PROBLEMA</w:t>
                      </w:r>
                    </w:p>
                  </w:txbxContent>
                </v:textbox>
              </v:oval>
            </w:pict>
          </mc:Fallback>
        </mc:AlternateContent>
      </w:r>
    </w:p>
    <w:p w14:paraId="2CFCC8E4" w14:textId="63782672" w:rsidR="00AC3DB5" w:rsidRDefault="00CC7183" w:rsidP="001409E1">
      <w:pPr>
        <w:spacing w:after="0" w:line="360" w:lineRule="auto"/>
        <w:jc w:val="center"/>
        <w:rPr>
          <w:rFonts w:ascii="Times New Roman" w:hAnsi="Times New Roman"/>
          <w:b/>
          <w:color w:val="000000" w:themeColor="text1"/>
          <w:sz w:val="28"/>
          <w:szCs w:val="24"/>
        </w:rPr>
      </w:pPr>
      <w:r>
        <w:rPr>
          <w:rFonts w:ascii="Times New Roman" w:hAnsi="Times New Roman"/>
          <w:b/>
          <w:noProof/>
          <w:color w:val="000000" w:themeColor="text1"/>
          <w:sz w:val="28"/>
          <w:szCs w:val="24"/>
        </w:rPr>
        <mc:AlternateContent>
          <mc:Choice Requires="wps">
            <w:drawing>
              <wp:anchor distT="0" distB="0" distL="114300" distR="114300" simplePos="0" relativeHeight="251725312" behindDoc="0" locked="0" layoutInCell="1" allowOverlap="1" wp14:anchorId="62508AD5" wp14:editId="00EF929E">
                <wp:simplePos x="0" y="0"/>
                <wp:positionH relativeFrom="page">
                  <wp:posOffset>4293511</wp:posOffset>
                </wp:positionH>
                <wp:positionV relativeFrom="paragraph">
                  <wp:posOffset>257506</wp:posOffset>
                </wp:positionV>
                <wp:extent cx="1932167" cy="1081378"/>
                <wp:effectExtent l="0" t="0" r="11430" b="24130"/>
                <wp:wrapNone/>
                <wp:docPr id="45" name="Rectangle 45"/>
                <wp:cNvGraphicFramePr/>
                <a:graphic xmlns:a="http://schemas.openxmlformats.org/drawingml/2006/main">
                  <a:graphicData uri="http://schemas.microsoft.com/office/word/2010/wordprocessingShape">
                    <wps:wsp>
                      <wps:cNvSpPr/>
                      <wps:spPr>
                        <a:xfrm>
                          <a:off x="0" y="0"/>
                          <a:ext cx="1932167" cy="10813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F081B6" w14:textId="5CED2B4C" w:rsidR="00947F2A" w:rsidRPr="00DA6544" w:rsidRDefault="00947F2A" w:rsidP="00CC7183">
                            <w:pPr>
                              <w:spacing w:before="240"/>
                              <w:jc w:val="center"/>
                              <w:rPr>
                                <w:b/>
                                <w:lang w:val="en-US"/>
                              </w:rPr>
                            </w:pPr>
                            <w:r w:rsidRPr="00DA6544">
                              <w:rPr>
                                <w:b/>
                                <w:lang w:val="sr-Latn-ME"/>
                              </w:rPr>
                              <w:t>Neadekvatno planiranje aktivnosti kontrole vektora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08AD5" id="Rectangle 45" o:spid="_x0000_s1033" style="position:absolute;left:0;text-align:left;margin-left:338.05pt;margin-top:20.3pt;width:152.15pt;height:85.1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" fillcolor="#5b9bd5 [3204]" strokecolor="#1f4d78 [1604]" strokeweight="1pt">
                <v:textbox>
                  <w:txbxContent>
                    <w:p w14:paraId="67F081B6" w14:textId="5CED2B4C" w:rsidR="00947F2A" w:rsidRPr="00DA6544" w:rsidRDefault="00947F2A" w:rsidP="00CC7183">
                      <w:pPr>
                        <w:spacing w:before="240"/>
                        <w:jc w:val="center"/>
                        <w:rPr>
                          <w:b/>
                          <w:lang w:val="en-US"/>
                        </w:rPr>
                      </w:pPr>
                      <w:r w:rsidRPr="00DA6544">
                        <w:rPr>
                          <w:b/>
                          <w:lang w:val="sr-Latn-ME"/>
                        </w:rPr>
                        <w:t>Neadekvatno planiranje aktivnosti kontrole vektora</w:t>
                      </w:r>
                    </w:p>
                  </w:txbxContent>
                </v:textbox>
                <w10:wrap anchorx="page"/>
              </v:rect>
            </w:pict>
          </mc:Fallback>
        </mc:AlternateContent>
      </w:r>
      <w:r>
        <w:rPr>
          <w:rFonts w:ascii="Times New Roman" w:hAnsi="Times New Roman"/>
          <w:b/>
          <w:noProof/>
          <w:color w:val="000000" w:themeColor="text1"/>
          <w:sz w:val="28"/>
          <w:szCs w:val="24"/>
        </w:rPr>
        <mc:AlternateContent>
          <mc:Choice Requires="wps">
            <w:drawing>
              <wp:anchor distT="0" distB="0" distL="114300" distR="114300" simplePos="0" relativeHeight="251723264" behindDoc="0" locked="0" layoutInCell="1" allowOverlap="1" wp14:anchorId="651B3E1F" wp14:editId="4124A911">
                <wp:simplePos x="0" y="0"/>
                <wp:positionH relativeFrom="column">
                  <wp:posOffset>1309729</wp:posOffset>
                </wp:positionH>
                <wp:positionV relativeFrom="paragraph">
                  <wp:posOffset>273739</wp:posOffset>
                </wp:positionV>
                <wp:extent cx="1963806" cy="1041621"/>
                <wp:effectExtent l="0" t="0" r="17780" b="25400"/>
                <wp:wrapNone/>
                <wp:docPr id="44" name="Rectangle 44"/>
                <wp:cNvGraphicFramePr/>
                <a:graphic xmlns:a="http://schemas.openxmlformats.org/drawingml/2006/main">
                  <a:graphicData uri="http://schemas.microsoft.com/office/word/2010/wordprocessingShape">
                    <wps:wsp>
                      <wps:cNvSpPr/>
                      <wps:spPr>
                        <a:xfrm>
                          <a:off x="0" y="0"/>
                          <a:ext cx="1963806" cy="10416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CE8FC1" w14:textId="030063CE" w:rsidR="00947F2A" w:rsidRPr="00DA6544" w:rsidRDefault="00947F2A" w:rsidP="00CC7183">
                            <w:pPr>
                              <w:jc w:val="center"/>
                              <w:rPr>
                                <w:b/>
                                <w:lang w:val="en-US"/>
                              </w:rPr>
                            </w:pPr>
                            <w:r w:rsidRPr="00DA6544">
                              <w:rPr>
                                <w:b/>
                                <w:lang w:val="sr-Latn-ME"/>
                              </w:rPr>
                              <w:t>Nepostojanje podataka o prisustvu patogena izazivača zaraznih bolesti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B3E1F" id="Rectangle 44" o:spid="_x0000_s1034" style="position:absolute;left:0;text-align:left;margin-left:103.15pt;margin-top:21.55pt;width:154.65pt;height:8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" fillcolor="#5b9bd5 [3204]" strokecolor="#1f4d78 [1604]" strokeweight="1pt">
                <v:textbox>
                  <w:txbxContent>
                    <w:p w14:paraId="33CE8FC1" w14:textId="030063CE" w:rsidR="00947F2A" w:rsidRPr="00DA6544" w:rsidRDefault="00947F2A" w:rsidP="00CC7183">
                      <w:pPr>
                        <w:jc w:val="center"/>
                        <w:rPr>
                          <w:b/>
                          <w:lang w:val="en-US"/>
                        </w:rPr>
                      </w:pPr>
                      <w:r w:rsidRPr="00DA6544">
                        <w:rPr>
                          <w:b/>
                          <w:lang w:val="sr-Latn-ME"/>
                        </w:rPr>
                        <w:t>Nepostojanje podataka o prisustvu patogena izazivača zaraznih bolesti</w:t>
                      </w:r>
                    </w:p>
                  </w:txbxContent>
                </v:textbox>
              </v:rect>
            </w:pict>
          </mc:Fallback>
        </mc:AlternateContent>
      </w:r>
      <w:r w:rsidR="00C60D45">
        <w:rPr>
          <w:rFonts w:ascii="Times New Roman" w:hAnsi="Times New Roman"/>
          <w:b/>
          <w:noProof/>
          <w:color w:val="000000" w:themeColor="text1"/>
          <w:sz w:val="28"/>
          <w:szCs w:val="24"/>
        </w:rPr>
        <mc:AlternateContent>
          <mc:Choice Requires="wps">
            <w:drawing>
              <wp:anchor distT="0" distB="0" distL="114300" distR="114300" simplePos="0" relativeHeight="251727360" behindDoc="0" locked="0" layoutInCell="1" allowOverlap="1" wp14:anchorId="4C185057" wp14:editId="4A698DB7">
                <wp:simplePos x="0" y="0"/>
                <wp:positionH relativeFrom="column">
                  <wp:posOffset>6493979</wp:posOffset>
                </wp:positionH>
                <wp:positionV relativeFrom="paragraph">
                  <wp:posOffset>249886</wp:posOffset>
                </wp:positionV>
                <wp:extent cx="1923443" cy="1049572"/>
                <wp:effectExtent l="0" t="0" r="19685" b="17780"/>
                <wp:wrapNone/>
                <wp:docPr id="46" name="Rectangle 46"/>
                <wp:cNvGraphicFramePr/>
                <a:graphic xmlns:a="http://schemas.openxmlformats.org/drawingml/2006/main">
                  <a:graphicData uri="http://schemas.microsoft.com/office/word/2010/wordprocessingShape">
                    <wps:wsp>
                      <wps:cNvSpPr/>
                      <wps:spPr>
                        <a:xfrm>
                          <a:off x="0" y="0"/>
                          <a:ext cx="1923443" cy="10495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4F931B" w14:textId="53A4D7A8" w:rsidR="00947F2A" w:rsidRPr="00DA6544" w:rsidRDefault="00947F2A" w:rsidP="00CC7183">
                            <w:pPr>
                              <w:spacing w:before="240"/>
                              <w:jc w:val="center"/>
                              <w:rPr>
                                <w:b/>
                                <w:lang w:val="en-US"/>
                              </w:rPr>
                            </w:pPr>
                            <w:r w:rsidRPr="00DA6544">
                              <w:rPr>
                                <w:b/>
                                <w:lang w:val="sr-Latn-ME"/>
                              </w:rPr>
                              <w:t>Korišćenje neadekvatnih metoda kontrole vektora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85057" id="Rectangle 46" o:spid="_x0000_s1035" style="position:absolute;left:0;text-align:left;margin-left:511.35pt;margin-top:19.7pt;width:151.45pt;height:82.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" fillcolor="#5b9bd5 [3204]" strokecolor="#1f4d78 [1604]" strokeweight="1pt">
                <v:textbox>
                  <w:txbxContent>
                    <w:p w14:paraId="724F931B" w14:textId="53A4D7A8" w:rsidR="00947F2A" w:rsidRPr="00DA6544" w:rsidRDefault="00947F2A" w:rsidP="00CC7183">
                      <w:pPr>
                        <w:spacing w:before="240"/>
                        <w:jc w:val="center"/>
                        <w:rPr>
                          <w:b/>
                          <w:lang w:val="en-US"/>
                        </w:rPr>
                      </w:pPr>
                      <w:r w:rsidRPr="00DA6544">
                        <w:rPr>
                          <w:b/>
                          <w:lang w:val="sr-Latn-ME"/>
                        </w:rPr>
                        <w:t>Korišćenje neadekvatnih metoda kontrole vektora</w:t>
                      </w:r>
                    </w:p>
                  </w:txbxContent>
                </v:textbox>
              </v:rect>
            </w:pict>
          </mc:Fallback>
        </mc:AlternateContent>
      </w:r>
    </w:p>
    <w:p w14:paraId="1FEE2E0E" w14:textId="2E730A55" w:rsidR="00AC3DB5" w:rsidRDefault="00AC3DB5" w:rsidP="001409E1">
      <w:pPr>
        <w:spacing w:after="0" w:line="360" w:lineRule="auto"/>
        <w:jc w:val="center"/>
        <w:rPr>
          <w:rFonts w:ascii="Times New Roman" w:hAnsi="Times New Roman"/>
          <w:b/>
          <w:color w:val="000000" w:themeColor="text1"/>
          <w:sz w:val="28"/>
          <w:szCs w:val="24"/>
        </w:rPr>
      </w:pPr>
    </w:p>
    <w:p w14:paraId="3EDA601F" w14:textId="74C24B29" w:rsidR="009F5D27" w:rsidRDefault="00CC7183" w:rsidP="00C60D45">
      <w:pPr>
        <w:spacing w:after="0" w:line="360" w:lineRule="auto"/>
        <w:jc w:val="center"/>
        <w:rPr>
          <w:rFonts w:ascii="Times New Roman" w:hAnsi="Times New Roman"/>
          <w:b/>
          <w:color w:val="000000" w:themeColor="text1"/>
          <w:sz w:val="28"/>
          <w:szCs w:val="24"/>
        </w:rPr>
        <w:sectPr w:rsidR="009F5D27" w:rsidSect="009F5D27">
          <w:pgSz w:w="16838" w:h="11906" w:orient="landscape"/>
          <w:pgMar w:top="1440" w:right="1440" w:bottom="1440" w:left="567" w:header="709" w:footer="709" w:gutter="0"/>
          <w:cols w:space="708"/>
          <w:docGrid w:linePitch="360"/>
        </w:sectPr>
      </w:pPr>
      <w:r>
        <w:rPr>
          <w:rFonts w:ascii="Times New Roman" w:hAnsi="Times New Roman"/>
          <w:b/>
          <w:noProof/>
          <w:color w:val="000000" w:themeColor="text1"/>
          <w:sz w:val="28"/>
          <w:szCs w:val="24"/>
        </w:rPr>
        <mc:AlternateContent>
          <mc:Choice Requires="wps">
            <w:drawing>
              <wp:anchor distT="0" distB="0" distL="114300" distR="114300" simplePos="0" relativeHeight="251739648" behindDoc="0" locked="0" layoutInCell="1" allowOverlap="1" wp14:anchorId="7AB95BBD" wp14:editId="19131949">
                <wp:simplePos x="0" y="0"/>
                <wp:positionH relativeFrom="column">
                  <wp:posOffset>4696985</wp:posOffset>
                </wp:positionH>
                <wp:positionV relativeFrom="paragraph">
                  <wp:posOffset>2912413</wp:posOffset>
                </wp:positionV>
                <wp:extent cx="1113155" cy="1288111"/>
                <wp:effectExtent l="0" t="0" r="10795" b="26670"/>
                <wp:wrapNone/>
                <wp:docPr id="58" name="Rectangle: Rounded Corners 58"/>
                <wp:cNvGraphicFramePr/>
                <a:graphic xmlns:a="http://schemas.openxmlformats.org/drawingml/2006/main">
                  <a:graphicData uri="http://schemas.microsoft.com/office/word/2010/wordprocessingShape">
                    <wps:wsp>
                      <wps:cNvSpPr/>
                      <wps:spPr>
                        <a:xfrm>
                          <a:off x="0" y="0"/>
                          <a:ext cx="1113155" cy="1288111"/>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D1F907" w14:textId="77777777" w:rsidR="00947F2A" w:rsidRPr="00DA6544" w:rsidRDefault="00947F2A" w:rsidP="00C60D45">
                            <w:pPr>
                              <w:jc w:val="center"/>
                              <w:rPr>
                                <w:b/>
                                <w:sz w:val="18"/>
                                <w:lang w:val="en-US"/>
                              </w:rPr>
                            </w:pPr>
                            <w:r w:rsidRPr="00DA6544">
                              <w:rPr>
                                <w:b/>
                                <w:sz w:val="18"/>
                                <w:lang w:val="sr-Latn-RS"/>
                              </w:rPr>
                              <w:t>Prekomjerna i neracionalna upotreba pesticida i repelenata</w:t>
                            </w:r>
                          </w:p>
                          <w:p w14:paraId="4B0FB213" w14:textId="77777777" w:rsidR="00947F2A" w:rsidRPr="00DA6544" w:rsidRDefault="00947F2A" w:rsidP="00C60D4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95BBD" id="Rectangle: Rounded Corners 58" o:spid="_x0000_s1036" style="position:absolute;left:0;text-align:left;margin-left:369.85pt;margin-top:229.3pt;width:87.65pt;height:101.4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" fillcolor="#c45911 [2405]" strokecolor="#1f4d78 [1604]" strokeweight="1pt">
                <v:stroke joinstyle="miter"/>
                <v:textbox>
                  <w:txbxContent>
                    <w:p w14:paraId="17D1F907" w14:textId="77777777" w:rsidR="00947F2A" w:rsidRPr="00DA6544" w:rsidRDefault="00947F2A" w:rsidP="00C60D45">
                      <w:pPr>
                        <w:jc w:val="center"/>
                        <w:rPr>
                          <w:b/>
                          <w:sz w:val="18"/>
                          <w:lang w:val="en-US"/>
                        </w:rPr>
                      </w:pPr>
                      <w:r w:rsidRPr="00DA6544">
                        <w:rPr>
                          <w:b/>
                          <w:sz w:val="18"/>
                          <w:lang w:val="sr-Latn-RS"/>
                        </w:rPr>
                        <w:t>Prekomjerna i neracionalna upotreba pesticida i repelenata</w:t>
                      </w:r>
                    </w:p>
                    <w:p w14:paraId="4B0FB213" w14:textId="77777777" w:rsidR="00947F2A" w:rsidRPr="00DA6544" w:rsidRDefault="00947F2A" w:rsidP="00C60D45">
                      <w:pPr>
                        <w:jc w:val="center"/>
                        <w:rPr>
                          <w:b/>
                        </w:rPr>
                      </w:pPr>
                    </w:p>
                  </w:txbxContent>
                </v:textbox>
              </v:roundrect>
            </w:pict>
          </mc:Fallback>
        </mc:AlternateContent>
      </w:r>
      <w:r>
        <w:rPr>
          <w:rFonts w:ascii="Times New Roman" w:hAnsi="Times New Roman"/>
          <w:b/>
          <w:noProof/>
          <w:color w:val="000000" w:themeColor="text1"/>
          <w:sz w:val="28"/>
          <w:szCs w:val="24"/>
        </w:rPr>
        <mc:AlternateContent>
          <mc:Choice Requires="wps">
            <w:drawing>
              <wp:anchor distT="0" distB="0" distL="114300" distR="114300" simplePos="0" relativeHeight="251733504" behindDoc="0" locked="0" layoutInCell="1" allowOverlap="1" wp14:anchorId="1D33E21C" wp14:editId="7C5BCE53">
                <wp:simplePos x="0" y="0"/>
                <wp:positionH relativeFrom="column">
                  <wp:posOffset>411232</wp:posOffset>
                </wp:positionH>
                <wp:positionV relativeFrom="paragraph">
                  <wp:posOffset>2944219</wp:posOffset>
                </wp:positionV>
                <wp:extent cx="1224280" cy="1304014"/>
                <wp:effectExtent l="0" t="0" r="13970" b="10795"/>
                <wp:wrapNone/>
                <wp:docPr id="55" name="Rectangle: Rounded Corners 55"/>
                <wp:cNvGraphicFramePr/>
                <a:graphic xmlns:a="http://schemas.openxmlformats.org/drawingml/2006/main">
                  <a:graphicData uri="http://schemas.microsoft.com/office/word/2010/wordprocessingShape">
                    <wps:wsp>
                      <wps:cNvSpPr/>
                      <wps:spPr>
                        <a:xfrm>
                          <a:off x="0" y="0"/>
                          <a:ext cx="1224280" cy="1304014"/>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2A34B8" w14:textId="0156827C" w:rsidR="00947F2A" w:rsidRPr="00DA6544" w:rsidRDefault="00947F2A" w:rsidP="00C60D45">
                            <w:pPr>
                              <w:jc w:val="center"/>
                              <w:rPr>
                                <w:b/>
                                <w:sz w:val="18"/>
                                <w:szCs w:val="20"/>
                                <w:lang w:val="en-US"/>
                              </w:rPr>
                            </w:pPr>
                            <w:r w:rsidRPr="00DA6544">
                              <w:rPr>
                                <w:b/>
                                <w:sz w:val="18"/>
                                <w:szCs w:val="20"/>
                                <w:lang w:val="sr-Latn-RS"/>
                              </w:rPr>
                              <w:t>Potpuni izostanak bilo kakve kontrole tretmana vektora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3E21C" id="Rectangle: Rounded Corners 55" o:spid="_x0000_s1037" style="position:absolute;left:0;text-align:left;margin-left:32.4pt;margin-top:231.85pt;width:96.4pt;height:102.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" fillcolor="#c45911 [2405]" strokecolor="#1f4d78 [1604]" strokeweight="1pt">
                <v:stroke joinstyle="miter"/>
                <v:textbox>
                  <w:txbxContent>
                    <w:p w14:paraId="532A34B8" w14:textId="0156827C" w:rsidR="00947F2A" w:rsidRPr="00DA6544" w:rsidRDefault="00947F2A" w:rsidP="00C60D45">
                      <w:pPr>
                        <w:jc w:val="center"/>
                        <w:rPr>
                          <w:b/>
                          <w:sz w:val="18"/>
                          <w:szCs w:val="20"/>
                          <w:lang w:val="en-US"/>
                        </w:rPr>
                      </w:pPr>
                      <w:r w:rsidRPr="00DA6544">
                        <w:rPr>
                          <w:b/>
                          <w:sz w:val="18"/>
                          <w:szCs w:val="20"/>
                          <w:lang w:val="sr-Latn-RS"/>
                        </w:rPr>
                        <w:t>Potpuni izostanak bilo kakve kontrole tretmana vektora</w:t>
                      </w:r>
                    </w:p>
                  </w:txbxContent>
                </v:textbox>
              </v:roundrect>
            </w:pict>
          </mc:Fallback>
        </mc:AlternateContent>
      </w:r>
      <w:r>
        <w:rPr>
          <w:rFonts w:ascii="Times New Roman" w:hAnsi="Times New Roman"/>
          <w:b/>
          <w:noProof/>
          <w:color w:val="000000" w:themeColor="text1"/>
          <w:sz w:val="28"/>
          <w:szCs w:val="24"/>
        </w:rPr>
        <mc:AlternateContent>
          <mc:Choice Requires="wps">
            <w:drawing>
              <wp:anchor distT="0" distB="0" distL="114300" distR="114300" simplePos="0" relativeHeight="251743744" behindDoc="0" locked="0" layoutInCell="1" allowOverlap="1" wp14:anchorId="6DB2FE5A" wp14:editId="79F9E6F4">
                <wp:simplePos x="0" y="0"/>
                <wp:positionH relativeFrom="column">
                  <wp:posOffset>7400428</wp:posOffset>
                </wp:positionH>
                <wp:positionV relativeFrom="paragraph">
                  <wp:posOffset>2888560</wp:posOffset>
                </wp:positionV>
                <wp:extent cx="1303407" cy="1303020"/>
                <wp:effectExtent l="0" t="0" r="11430" b="11430"/>
                <wp:wrapNone/>
                <wp:docPr id="60" name="Rectangle: Rounded Corners 60"/>
                <wp:cNvGraphicFramePr/>
                <a:graphic xmlns:a="http://schemas.openxmlformats.org/drawingml/2006/main">
                  <a:graphicData uri="http://schemas.microsoft.com/office/word/2010/wordprocessingShape">
                    <wps:wsp>
                      <wps:cNvSpPr/>
                      <wps:spPr>
                        <a:xfrm>
                          <a:off x="0" y="0"/>
                          <a:ext cx="1303407" cy="130302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E5CAEB" w14:textId="77777777" w:rsidR="00947F2A" w:rsidRPr="00DA6544" w:rsidRDefault="00947F2A" w:rsidP="00C60D45">
                            <w:pPr>
                              <w:jc w:val="center"/>
                              <w:rPr>
                                <w:b/>
                                <w:sz w:val="18"/>
                                <w:lang w:val="en-US"/>
                              </w:rPr>
                            </w:pPr>
                            <w:r w:rsidRPr="00DA6544">
                              <w:rPr>
                                <w:b/>
                                <w:sz w:val="18"/>
                                <w:lang w:val="sr-Latn-RS"/>
                              </w:rPr>
                              <w:t>Izostanak edukacije o samim vektorskim vrstama i problemima koje vektori mogu da prouzrokuju</w:t>
                            </w:r>
                          </w:p>
                          <w:p w14:paraId="567736CF" w14:textId="77777777" w:rsidR="00947F2A" w:rsidRDefault="00947F2A" w:rsidP="00C60D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2FE5A" id="Rectangle: Rounded Corners 60" o:spid="_x0000_s1038" style="position:absolute;left:0;text-align:left;margin-left:582.7pt;margin-top:227.45pt;width:102.65pt;height:102.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" fillcolor="#c45911 [2405]" strokecolor="#1f4d78 [1604]" strokeweight="1pt">
                <v:stroke joinstyle="miter"/>
                <v:textbox>
                  <w:txbxContent>
                    <w:p w14:paraId="2EE5CAEB" w14:textId="77777777" w:rsidR="00947F2A" w:rsidRPr="00DA6544" w:rsidRDefault="00947F2A" w:rsidP="00C60D45">
                      <w:pPr>
                        <w:jc w:val="center"/>
                        <w:rPr>
                          <w:b/>
                          <w:sz w:val="18"/>
                          <w:lang w:val="en-US"/>
                        </w:rPr>
                      </w:pPr>
                      <w:r w:rsidRPr="00DA6544">
                        <w:rPr>
                          <w:b/>
                          <w:sz w:val="18"/>
                          <w:lang w:val="sr-Latn-RS"/>
                        </w:rPr>
                        <w:t>Izostanak edukacije o samim vektorskim vrstama i problemima koje vektori mogu da prouzrokuju</w:t>
                      </w:r>
                    </w:p>
                    <w:p w14:paraId="567736CF" w14:textId="77777777" w:rsidR="00947F2A" w:rsidRDefault="00947F2A" w:rsidP="00C60D45">
                      <w:pPr>
                        <w:jc w:val="center"/>
                      </w:pPr>
                    </w:p>
                  </w:txbxContent>
                </v:textbox>
              </v:roundrect>
            </w:pict>
          </mc:Fallback>
        </mc:AlternateContent>
      </w:r>
      <w:r>
        <w:rPr>
          <w:rFonts w:ascii="Times New Roman" w:hAnsi="Times New Roman"/>
          <w:b/>
          <w:noProof/>
          <w:color w:val="000000" w:themeColor="text1"/>
          <w:sz w:val="28"/>
          <w:szCs w:val="24"/>
        </w:rPr>
        <mc:AlternateContent>
          <mc:Choice Requires="wps">
            <w:drawing>
              <wp:anchor distT="0" distB="0" distL="114300" distR="114300" simplePos="0" relativeHeight="251732480" behindDoc="0" locked="0" layoutInCell="1" allowOverlap="1" wp14:anchorId="6592AE80" wp14:editId="0ED7B5EC">
                <wp:simplePos x="0" y="0"/>
                <wp:positionH relativeFrom="column">
                  <wp:posOffset>6342905</wp:posOffset>
                </wp:positionH>
                <wp:positionV relativeFrom="paragraph">
                  <wp:posOffset>1107468</wp:posOffset>
                </wp:positionV>
                <wp:extent cx="2360930" cy="1105231"/>
                <wp:effectExtent l="0" t="0" r="20320" b="19050"/>
                <wp:wrapNone/>
                <wp:docPr id="54" name="Rectangle: Rounded Corners 54"/>
                <wp:cNvGraphicFramePr/>
                <a:graphic xmlns:a="http://schemas.openxmlformats.org/drawingml/2006/main">
                  <a:graphicData uri="http://schemas.microsoft.com/office/word/2010/wordprocessingShape">
                    <wps:wsp>
                      <wps:cNvSpPr/>
                      <wps:spPr>
                        <a:xfrm>
                          <a:off x="0" y="0"/>
                          <a:ext cx="2360930" cy="1105231"/>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BD661B" w14:textId="5C2DC8FB" w:rsidR="00947F2A" w:rsidRPr="00DA6544" w:rsidRDefault="00947F2A" w:rsidP="00CC7183">
                            <w:pPr>
                              <w:spacing w:before="240"/>
                              <w:jc w:val="center"/>
                              <w:rPr>
                                <w:b/>
                                <w:lang w:val="en-US"/>
                              </w:rPr>
                            </w:pPr>
                            <w:r w:rsidRPr="00DA6544">
                              <w:rPr>
                                <w:b/>
                                <w:lang w:val="sr-Latn-ME"/>
                              </w:rPr>
                              <w:t>Visok rizik introdukcije i nastanjivanja invazivnih vektorskih vrsta na teritoriji Crne Gore</w:t>
                            </w:r>
                          </w:p>
                          <w:p w14:paraId="5B967716" w14:textId="77777777" w:rsidR="00947F2A" w:rsidRDefault="00947F2A" w:rsidP="00C60D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2AE80" id="Rectangle: Rounded Corners 54" o:spid="_x0000_s1039" style="position:absolute;left:0;text-align:left;margin-left:499.45pt;margin-top:87.2pt;width:185.9pt;height:87.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" fillcolor="#538135 [2409]" strokecolor="#1f4d78 [1604]" strokeweight="1pt">
                <v:stroke joinstyle="miter"/>
                <v:textbox>
                  <w:txbxContent>
                    <w:p w14:paraId="1CBD661B" w14:textId="5C2DC8FB" w:rsidR="00947F2A" w:rsidRPr="00DA6544" w:rsidRDefault="00947F2A" w:rsidP="00CC7183">
                      <w:pPr>
                        <w:spacing w:before="240"/>
                        <w:jc w:val="center"/>
                        <w:rPr>
                          <w:b/>
                          <w:lang w:val="en-US"/>
                        </w:rPr>
                      </w:pPr>
                      <w:r w:rsidRPr="00DA6544">
                        <w:rPr>
                          <w:b/>
                          <w:lang w:val="sr-Latn-ME"/>
                        </w:rPr>
                        <w:t>Visok rizik introdukcije i nastanjivanja invazivnih vektorskih vrsta na teritoriji Crne Gore</w:t>
                      </w:r>
                    </w:p>
                    <w:p w14:paraId="5B967716" w14:textId="77777777" w:rsidR="00947F2A" w:rsidRDefault="00947F2A" w:rsidP="00C60D45">
                      <w:pPr>
                        <w:jc w:val="center"/>
                      </w:pPr>
                    </w:p>
                  </w:txbxContent>
                </v:textbox>
              </v:roundrect>
            </w:pict>
          </mc:Fallback>
        </mc:AlternateContent>
      </w:r>
      <w:r>
        <w:rPr>
          <w:rFonts w:ascii="Times New Roman" w:hAnsi="Times New Roman"/>
          <w:b/>
          <w:noProof/>
          <w:color w:val="000000" w:themeColor="text1"/>
          <w:sz w:val="28"/>
          <w:szCs w:val="24"/>
        </w:rPr>
        <mc:AlternateContent>
          <mc:Choice Requires="wps">
            <w:drawing>
              <wp:anchor distT="0" distB="0" distL="114300" distR="114300" simplePos="0" relativeHeight="251730432" behindDoc="0" locked="0" layoutInCell="1" allowOverlap="1" wp14:anchorId="57DC6502" wp14:editId="66DACC06">
                <wp:simplePos x="0" y="0"/>
                <wp:positionH relativeFrom="column">
                  <wp:posOffset>3798487</wp:posOffset>
                </wp:positionH>
                <wp:positionV relativeFrom="paragraph">
                  <wp:posOffset>1099516</wp:posOffset>
                </wp:positionV>
                <wp:extent cx="2027555" cy="1089329"/>
                <wp:effectExtent l="0" t="0" r="10795" b="15875"/>
                <wp:wrapNone/>
                <wp:docPr id="50" name="Rectangle: Rounded Corners 50"/>
                <wp:cNvGraphicFramePr/>
                <a:graphic xmlns:a="http://schemas.openxmlformats.org/drawingml/2006/main">
                  <a:graphicData uri="http://schemas.microsoft.com/office/word/2010/wordprocessingShape">
                    <wps:wsp>
                      <wps:cNvSpPr/>
                      <wps:spPr>
                        <a:xfrm>
                          <a:off x="0" y="0"/>
                          <a:ext cx="2027555" cy="1089329"/>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CDD8A5" w14:textId="77777777" w:rsidR="00947F2A" w:rsidRPr="00DA6544" w:rsidRDefault="00947F2A" w:rsidP="00CC7183">
                            <w:pPr>
                              <w:spacing w:before="240"/>
                              <w:jc w:val="center"/>
                              <w:rPr>
                                <w:b/>
                                <w:lang w:val="en-US"/>
                              </w:rPr>
                            </w:pPr>
                            <w:r w:rsidRPr="00DA6544">
                              <w:rPr>
                                <w:b/>
                                <w:lang w:val="sr-Latn-ME"/>
                              </w:rPr>
                              <w:t>Nizak stepen informisanisti o kontroli vektora i vektorskih bolesti u Crnoj Gori</w:t>
                            </w:r>
                          </w:p>
                          <w:p w14:paraId="7A144388" w14:textId="77777777" w:rsidR="00947F2A" w:rsidRDefault="00947F2A" w:rsidP="00C60D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C6502" id="Rectangle: Rounded Corners 50" o:spid="_x0000_s1040" style="position:absolute;left:0;text-align:left;margin-left:299.1pt;margin-top:86.6pt;width:159.65pt;height:85.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" fillcolor="#538135 [2409]" strokecolor="#1f4d78 [1604]" strokeweight="1pt">
                <v:stroke joinstyle="miter"/>
                <v:textbox>
                  <w:txbxContent>
                    <w:p w14:paraId="35CDD8A5" w14:textId="77777777" w:rsidR="00947F2A" w:rsidRPr="00DA6544" w:rsidRDefault="00947F2A" w:rsidP="00CC7183">
                      <w:pPr>
                        <w:spacing w:before="240"/>
                        <w:jc w:val="center"/>
                        <w:rPr>
                          <w:b/>
                          <w:lang w:val="en-US"/>
                        </w:rPr>
                      </w:pPr>
                      <w:r w:rsidRPr="00DA6544">
                        <w:rPr>
                          <w:b/>
                          <w:lang w:val="sr-Latn-ME"/>
                        </w:rPr>
                        <w:t>Nizak stepen informisanisti o kontroli vektora i vektorskih bolesti u Crnoj Gori</w:t>
                      </w:r>
                    </w:p>
                    <w:p w14:paraId="7A144388" w14:textId="77777777" w:rsidR="00947F2A" w:rsidRDefault="00947F2A" w:rsidP="00C60D45">
                      <w:pPr>
                        <w:jc w:val="center"/>
                      </w:pPr>
                    </w:p>
                  </w:txbxContent>
                </v:textbox>
              </v:roundrect>
            </w:pict>
          </mc:Fallback>
        </mc:AlternateContent>
      </w:r>
      <w:r>
        <w:rPr>
          <w:rFonts w:ascii="Times New Roman" w:hAnsi="Times New Roman"/>
          <w:b/>
          <w:noProof/>
          <w:color w:val="000000" w:themeColor="text1"/>
          <w:sz w:val="28"/>
          <w:szCs w:val="24"/>
        </w:rPr>
        <mc:AlternateContent>
          <mc:Choice Requires="wps">
            <w:drawing>
              <wp:anchor distT="0" distB="0" distL="114300" distR="114300" simplePos="0" relativeHeight="251728384" behindDoc="0" locked="0" layoutInCell="1" allowOverlap="1" wp14:anchorId="04D9E478" wp14:editId="37276D57">
                <wp:simplePos x="0" y="0"/>
                <wp:positionH relativeFrom="column">
                  <wp:posOffset>983725</wp:posOffset>
                </wp:positionH>
                <wp:positionV relativeFrom="paragraph">
                  <wp:posOffset>1139273</wp:posOffset>
                </wp:positionV>
                <wp:extent cx="2289976" cy="1009816"/>
                <wp:effectExtent l="0" t="0" r="15240" b="19050"/>
                <wp:wrapNone/>
                <wp:docPr id="47" name="Rectangle: Rounded Corners 47"/>
                <wp:cNvGraphicFramePr/>
                <a:graphic xmlns:a="http://schemas.openxmlformats.org/drawingml/2006/main">
                  <a:graphicData uri="http://schemas.microsoft.com/office/word/2010/wordprocessingShape">
                    <wps:wsp>
                      <wps:cNvSpPr/>
                      <wps:spPr>
                        <a:xfrm>
                          <a:off x="0" y="0"/>
                          <a:ext cx="2289976" cy="1009816"/>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8507A9" w14:textId="77777777" w:rsidR="00947F2A" w:rsidRPr="00DA6544" w:rsidRDefault="00947F2A" w:rsidP="00C60D45">
                            <w:pPr>
                              <w:jc w:val="center"/>
                              <w:rPr>
                                <w:b/>
                                <w:lang w:val="en-US"/>
                              </w:rPr>
                            </w:pPr>
                            <w:r w:rsidRPr="00DA6544">
                              <w:rPr>
                                <w:b/>
                                <w:lang w:val="sr-Latn-ME"/>
                              </w:rPr>
                              <w:t>Otežano održavanje niske prevalencije oboljelih od vektorima prenosivih bolesti kod ljudi i životinja</w:t>
                            </w:r>
                          </w:p>
                          <w:p w14:paraId="1F211C76" w14:textId="77777777" w:rsidR="00947F2A" w:rsidRDefault="00947F2A" w:rsidP="00C60D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9E478" id="Rectangle: Rounded Corners 47" o:spid="_x0000_s1041" style="position:absolute;left:0;text-align:left;margin-left:77.45pt;margin-top:89.7pt;width:180.3pt;height:7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" fillcolor="#538135 [2409]" strokecolor="#1f4d78 [1604]" strokeweight="1pt">
                <v:stroke joinstyle="miter"/>
                <v:textbox>
                  <w:txbxContent>
                    <w:p w14:paraId="428507A9" w14:textId="77777777" w:rsidR="00947F2A" w:rsidRPr="00DA6544" w:rsidRDefault="00947F2A" w:rsidP="00C60D45">
                      <w:pPr>
                        <w:jc w:val="center"/>
                        <w:rPr>
                          <w:b/>
                          <w:lang w:val="en-US"/>
                        </w:rPr>
                      </w:pPr>
                      <w:r w:rsidRPr="00DA6544">
                        <w:rPr>
                          <w:b/>
                          <w:lang w:val="sr-Latn-ME"/>
                        </w:rPr>
                        <w:t>Otežano održavanje niske prevalencije oboljelih od vektorima prenosivih bolesti kod ljudi i životinja</w:t>
                      </w:r>
                    </w:p>
                    <w:p w14:paraId="1F211C76" w14:textId="77777777" w:rsidR="00947F2A" w:rsidRDefault="00947F2A" w:rsidP="00C60D45">
                      <w:pPr>
                        <w:jc w:val="center"/>
                      </w:pPr>
                    </w:p>
                  </w:txbxContent>
                </v:textbox>
              </v:roundrect>
            </w:pict>
          </mc:Fallback>
        </mc:AlternateContent>
      </w:r>
      <w:r w:rsidR="00C60D45">
        <w:rPr>
          <w:rFonts w:ascii="Times New Roman" w:hAnsi="Times New Roman"/>
          <w:b/>
          <w:noProof/>
          <w:color w:val="000000" w:themeColor="text1"/>
          <w:sz w:val="28"/>
          <w:szCs w:val="24"/>
        </w:rPr>
        <mc:AlternateContent>
          <mc:Choice Requires="wps">
            <w:drawing>
              <wp:anchor distT="0" distB="0" distL="114300" distR="114300" simplePos="0" relativeHeight="251737600" behindDoc="0" locked="0" layoutInCell="1" allowOverlap="1" wp14:anchorId="6605A94E" wp14:editId="04266A11">
                <wp:simplePos x="0" y="0"/>
                <wp:positionH relativeFrom="column">
                  <wp:posOffset>3424776</wp:posOffset>
                </wp:positionH>
                <wp:positionV relativeFrom="paragraph">
                  <wp:posOffset>2904463</wp:posOffset>
                </wp:positionV>
                <wp:extent cx="1017270" cy="1287698"/>
                <wp:effectExtent l="0" t="0" r="11430" b="27305"/>
                <wp:wrapNone/>
                <wp:docPr id="57" name="Rectangle: Rounded Corners 57"/>
                <wp:cNvGraphicFramePr/>
                <a:graphic xmlns:a="http://schemas.openxmlformats.org/drawingml/2006/main">
                  <a:graphicData uri="http://schemas.microsoft.com/office/word/2010/wordprocessingShape">
                    <wps:wsp>
                      <wps:cNvSpPr/>
                      <wps:spPr>
                        <a:xfrm>
                          <a:off x="0" y="0"/>
                          <a:ext cx="1017270" cy="1287698"/>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F97B1E" w14:textId="77777777" w:rsidR="00947F2A" w:rsidRPr="00DA6544" w:rsidRDefault="00947F2A" w:rsidP="00C60D45">
                            <w:pPr>
                              <w:jc w:val="center"/>
                              <w:rPr>
                                <w:b/>
                                <w:sz w:val="18"/>
                                <w:szCs w:val="18"/>
                                <w:lang w:val="en-US"/>
                              </w:rPr>
                            </w:pPr>
                            <w:r w:rsidRPr="00DA6544">
                              <w:rPr>
                                <w:b/>
                                <w:sz w:val="18"/>
                                <w:szCs w:val="18"/>
                                <w:lang w:val="sr-Latn-RS"/>
                              </w:rPr>
                              <w:t>Nedostatak nacionalnih smjernica za pravilan nadzor i kontrolu vektora</w:t>
                            </w:r>
                          </w:p>
                          <w:p w14:paraId="326F09A3" w14:textId="77777777" w:rsidR="00947F2A" w:rsidRDefault="00947F2A" w:rsidP="00C60D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5A94E" id="Rectangle: Rounded Corners 57" o:spid="_x0000_s1042" style="position:absolute;left:0;text-align:left;margin-left:269.65pt;margin-top:228.7pt;width:80.1pt;height:101.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" fillcolor="#c45911 [2405]" strokecolor="#1f4d78 [1604]" strokeweight="1pt">
                <v:stroke joinstyle="miter"/>
                <v:textbox>
                  <w:txbxContent>
                    <w:p w14:paraId="4AF97B1E" w14:textId="77777777" w:rsidR="00947F2A" w:rsidRPr="00DA6544" w:rsidRDefault="00947F2A" w:rsidP="00C60D45">
                      <w:pPr>
                        <w:jc w:val="center"/>
                        <w:rPr>
                          <w:b/>
                          <w:sz w:val="18"/>
                          <w:szCs w:val="18"/>
                          <w:lang w:val="en-US"/>
                        </w:rPr>
                      </w:pPr>
                      <w:r w:rsidRPr="00DA6544">
                        <w:rPr>
                          <w:b/>
                          <w:sz w:val="18"/>
                          <w:szCs w:val="18"/>
                          <w:lang w:val="sr-Latn-RS"/>
                        </w:rPr>
                        <w:t>Nedostatak nacionalnih smjernica za pravilan nadzor i kontrolu vektora</w:t>
                      </w:r>
                    </w:p>
                    <w:p w14:paraId="326F09A3" w14:textId="77777777" w:rsidR="00947F2A" w:rsidRDefault="00947F2A" w:rsidP="00C60D45">
                      <w:pPr>
                        <w:jc w:val="center"/>
                      </w:pPr>
                    </w:p>
                  </w:txbxContent>
                </v:textbox>
              </v:roundrect>
            </w:pict>
          </mc:Fallback>
        </mc:AlternateContent>
      </w:r>
      <w:r w:rsidR="00C60D45">
        <w:rPr>
          <w:rFonts w:ascii="Times New Roman" w:hAnsi="Times New Roman"/>
          <w:b/>
          <w:noProof/>
          <w:color w:val="000000" w:themeColor="text1"/>
          <w:sz w:val="28"/>
          <w:szCs w:val="24"/>
        </w:rPr>
        <mc:AlternateContent>
          <mc:Choice Requires="wps">
            <w:drawing>
              <wp:anchor distT="0" distB="0" distL="114300" distR="114300" simplePos="0" relativeHeight="251741696" behindDoc="0" locked="0" layoutInCell="1" allowOverlap="1" wp14:anchorId="0B7FC71A" wp14:editId="1687F5B1">
                <wp:simplePos x="0" y="0"/>
                <wp:positionH relativeFrom="column">
                  <wp:posOffset>6080015</wp:posOffset>
                </wp:positionH>
                <wp:positionV relativeFrom="paragraph">
                  <wp:posOffset>2919812</wp:posOffset>
                </wp:positionV>
                <wp:extent cx="1168842" cy="1303958"/>
                <wp:effectExtent l="0" t="0" r="12700" b="10795"/>
                <wp:wrapNone/>
                <wp:docPr id="59" name="Rectangle: Rounded Corners 59"/>
                <wp:cNvGraphicFramePr/>
                <a:graphic xmlns:a="http://schemas.openxmlformats.org/drawingml/2006/main">
                  <a:graphicData uri="http://schemas.microsoft.com/office/word/2010/wordprocessingShape">
                    <wps:wsp>
                      <wps:cNvSpPr/>
                      <wps:spPr>
                        <a:xfrm>
                          <a:off x="0" y="0"/>
                          <a:ext cx="1168842" cy="1303958"/>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1E76BB" w14:textId="77777777" w:rsidR="00947F2A" w:rsidRPr="00DA6544" w:rsidRDefault="00947F2A" w:rsidP="00C60D45">
                            <w:pPr>
                              <w:jc w:val="center"/>
                              <w:rPr>
                                <w:b/>
                                <w:sz w:val="18"/>
                                <w:lang w:val="en-US"/>
                              </w:rPr>
                            </w:pPr>
                            <w:r w:rsidRPr="00DA6544">
                              <w:rPr>
                                <w:b/>
                                <w:sz w:val="18"/>
                                <w:lang w:val="sr-Latn-RS"/>
                              </w:rPr>
                              <w:t>Netačno i nepravilno utvrđivanje prisustva/odsustva vektora na datom području</w:t>
                            </w:r>
                          </w:p>
                          <w:p w14:paraId="135059E3" w14:textId="77777777" w:rsidR="00947F2A" w:rsidRDefault="00947F2A" w:rsidP="00C60D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FC71A" id="Rectangle: Rounded Corners 59" o:spid="_x0000_s1043" style="position:absolute;left:0;text-align:left;margin-left:478.75pt;margin-top:229.9pt;width:92.05pt;height:102.6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" fillcolor="#c45911 [2405]" strokecolor="#1f4d78 [1604]" strokeweight="1pt">
                <v:stroke joinstyle="miter"/>
                <v:textbox>
                  <w:txbxContent>
                    <w:p w14:paraId="4C1E76BB" w14:textId="77777777" w:rsidR="00947F2A" w:rsidRPr="00DA6544" w:rsidRDefault="00947F2A" w:rsidP="00C60D45">
                      <w:pPr>
                        <w:jc w:val="center"/>
                        <w:rPr>
                          <w:b/>
                          <w:sz w:val="18"/>
                          <w:lang w:val="en-US"/>
                        </w:rPr>
                      </w:pPr>
                      <w:r w:rsidRPr="00DA6544">
                        <w:rPr>
                          <w:b/>
                          <w:sz w:val="18"/>
                          <w:lang w:val="sr-Latn-RS"/>
                        </w:rPr>
                        <w:t>Netačno i nepravilno utvrđivanje prisustva/odsustva vektora na datom području</w:t>
                      </w:r>
                    </w:p>
                    <w:p w14:paraId="135059E3" w14:textId="77777777" w:rsidR="00947F2A" w:rsidRDefault="00947F2A" w:rsidP="00C60D45">
                      <w:pPr>
                        <w:jc w:val="center"/>
                      </w:pPr>
                    </w:p>
                  </w:txbxContent>
                </v:textbox>
              </v:roundrect>
            </w:pict>
          </mc:Fallback>
        </mc:AlternateContent>
      </w:r>
      <w:r w:rsidR="00C60D45">
        <w:rPr>
          <w:rFonts w:ascii="Times New Roman" w:hAnsi="Times New Roman"/>
          <w:b/>
          <w:noProof/>
          <w:color w:val="000000" w:themeColor="text1"/>
          <w:sz w:val="28"/>
          <w:szCs w:val="24"/>
        </w:rPr>
        <mc:AlternateContent>
          <mc:Choice Requires="wps">
            <w:drawing>
              <wp:anchor distT="0" distB="0" distL="114300" distR="114300" simplePos="0" relativeHeight="251735552" behindDoc="0" locked="0" layoutInCell="1" allowOverlap="1" wp14:anchorId="36E4BFF4" wp14:editId="7BC7A931">
                <wp:simplePos x="0" y="0"/>
                <wp:positionH relativeFrom="column">
                  <wp:posOffset>1810661</wp:posOffset>
                </wp:positionH>
                <wp:positionV relativeFrom="paragraph">
                  <wp:posOffset>2904462</wp:posOffset>
                </wp:positionV>
                <wp:extent cx="1447137" cy="1319917"/>
                <wp:effectExtent l="0" t="0" r="20320" b="13970"/>
                <wp:wrapNone/>
                <wp:docPr id="56" name="Rectangle: Rounded Corners 56"/>
                <wp:cNvGraphicFramePr/>
                <a:graphic xmlns:a="http://schemas.openxmlformats.org/drawingml/2006/main">
                  <a:graphicData uri="http://schemas.microsoft.com/office/word/2010/wordprocessingShape">
                    <wps:wsp>
                      <wps:cNvSpPr/>
                      <wps:spPr>
                        <a:xfrm>
                          <a:off x="0" y="0"/>
                          <a:ext cx="1447137" cy="1319917"/>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C67770" w14:textId="77777777" w:rsidR="00947F2A" w:rsidRPr="00DA6544" w:rsidRDefault="00947F2A" w:rsidP="00C60D45">
                            <w:pPr>
                              <w:jc w:val="center"/>
                              <w:rPr>
                                <w:b/>
                                <w:sz w:val="18"/>
                                <w:szCs w:val="18"/>
                                <w:lang w:val="en-US"/>
                              </w:rPr>
                            </w:pPr>
                            <w:r w:rsidRPr="00DA6544">
                              <w:rPr>
                                <w:b/>
                                <w:sz w:val="18"/>
                                <w:szCs w:val="18"/>
                                <w:lang w:val="sr-Latn-RS"/>
                              </w:rPr>
                              <w:t>IJZCG,  privatne DDD firme, veterinarske i naučne ustanove nijesu elektronski povezane u jedan cjelishodan sistem za praćenje vektora</w:t>
                            </w:r>
                          </w:p>
                          <w:p w14:paraId="6E60F441" w14:textId="77777777" w:rsidR="00947F2A" w:rsidRPr="00C60D45" w:rsidRDefault="00947F2A" w:rsidP="00C60D45">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E4BFF4" id="Rectangle: Rounded Corners 56" o:spid="_x0000_s1044" style="position:absolute;left:0;text-align:left;margin-left:142.55pt;margin-top:228.7pt;width:113.95pt;height:103.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" fillcolor="#c45911 [2405]" strokecolor="#1f4d78 [1604]" strokeweight="1pt">
                <v:stroke joinstyle="miter"/>
                <v:textbox>
                  <w:txbxContent>
                    <w:p w14:paraId="1AC67770" w14:textId="77777777" w:rsidR="00947F2A" w:rsidRPr="00DA6544" w:rsidRDefault="00947F2A" w:rsidP="00C60D45">
                      <w:pPr>
                        <w:jc w:val="center"/>
                        <w:rPr>
                          <w:b/>
                          <w:sz w:val="18"/>
                          <w:szCs w:val="18"/>
                          <w:lang w:val="en-US"/>
                        </w:rPr>
                      </w:pPr>
                      <w:r w:rsidRPr="00DA6544">
                        <w:rPr>
                          <w:b/>
                          <w:sz w:val="18"/>
                          <w:szCs w:val="18"/>
                          <w:lang w:val="sr-Latn-RS"/>
                        </w:rPr>
                        <w:t>IJZCG,  privatne DDD firme, veterinarske i naučne ustanove nijesu elektronski povezane u jedan cjelishodan sistem za praćenje vektora</w:t>
                      </w:r>
                    </w:p>
                    <w:p w14:paraId="6E60F441" w14:textId="77777777" w:rsidR="00947F2A" w:rsidRPr="00C60D45" w:rsidRDefault="00947F2A" w:rsidP="00C60D45">
                      <w:pPr>
                        <w:jc w:val="center"/>
                        <w:rPr>
                          <w:sz w:val="18"/>
                          <w:szCs w:val="18"/>
                        </w:rPr>
                      </w:pPr>
                    </w:p>
                  </w:txbxContent>
                </v:textbox>
              </v:roundrect>
            </w:pict>
          </mc:Fallback>
        </mc:AlternateContent>
      </w:r>
    </w:p>
    <w:p w14:paraId="145CCC56" w14:textId="77777777" w:rsidR="00AC3DB5" w:rsidRDefault="00AC3DB5" w:rsidP="00C60D45">
      <w:pPr>
        <w:spacing w:after="0" w:line="360" w:lineRule="auto"/>
        <w:rPr>
          <w:rFonts w:ascii="Times New Roman" w:hAnsi="Times New Roman"/>
          <w:b/>
          <w:color w:val="000000" w:themeColor="text1"/>
          <w:sz w:val="28"/>
          <w:szCs w:val="24"/>
        </w:rPr>
      </w:pPr>
    </w:p>
    <w:p w14:paraId="450686A9" w14:textId="6868B7B7" w:rsidR="001409E1" w:rsidRPr="0009624A" w:rsidRDefault="001409E1" w:rsidP="001409E1">
      <w:pPr>
        <w:spacing w:after="0" w:line="360" w:lineRule="auto"/>
        <w:jc w:val="center"/>
        <w:rPr>
          <w:rFonts w:ascii="Times New Roman" w:hAnsi="Times New Roman"/>
          <w:b/>
          <w:color w:val="1F4E79" w:themeColor="accent1" w:themeShade="80"/>
          <w:sz w:val="28"/>
          <w:szCs w:val="24"/>
        </w:rPr>
      </w:pPr>
      <w:r w:rsidRPr="0009624A">
        <w:rPr>
          <w:rFonts w:ascii="Times New Roman" w:hAnsi="Times New Roman"/>
          <w:b/>
          <w:color w:val="1F4E79" w:themeColor="accent1" w:themeShade="80"/>
          <w:sz w:val="28"/>
          <w:szCs w:val="24"/>
        </w:rPr>
        <w:t>III OPERATIVNI CILJEVI I PRATEĆI INDIKATORI UČINKA</w:t>
      </w:r>
    </w:p>
    <w:p w14:paraId="2668D504" w14:textId="77777777" w:rsidR="001409E1" w:rsidRPr="00AC7DF6" w:rsidRDefault="001409E1" w:rsidP="001409E1">
      <w:pPr>
        <w:spacing w:after="0" w:line="360" w:lineRule="auto"/>
        <w:ind w:left="360"/>
        <w:rPr>
          <w:rFonts w:ascii="Times New Roman" w:hAnsi="Times New Roman"/>
          <w:b/>
          <w:color w:val="000000" w:themeColor="text1"/>
          <w:sz w:val="24"/>
          <w:szCs w:val="24"/>
        </w:rPr>
      </w:pPr>
    </w:p>
    <w:p w14:paraId="64F3A60E" w14:textId="134E793E" w:rsidR="001409E1" w:rsidRDefault="001409E1" w:rsidP="008D09BD">
      <w:pPr>
        <w:autoSpaceDE w:val="0"/>
        <w:autoSpaceDN w:val="0"/>
        <w:adjustRightInd w:val="0"/>
        <w:spacing w:after="0"/>
        <w:jc w:val="both"/>
        <w:rPr>
          <w:rFonts w:ascii="Times New Roman" w:hAnsi="Times New Roman"/>
          <w:color w:val="000000" w:themeColor="text1"/>
          <w:sz w:val="24"/>
        </w:rPr>
      </w:pPr>
      <w:r w:rsidRPr="00AC7DF6">
        <w:rPr>
          <w:rFonts w:ascii="Times New Roman" w:hAnsi="Times New Roman"/>
          <w:bCs/>
          <w:color w:val="000000" w:themeColor="text1"/>
          <w:sz w:val="24"/>
          <w:szCs w:val="24"/>
        </w:rPr>
        <w:t xml:space="preserve">  </w:t>
      </w:r>
      <w:r w:rsidR="00DE4274">
        <w:rPr>
          <w:rFonts w:ascii="Times New Roman" w:hAnsi="Times New Roman"/>
          <w:bCs/>
          <w:color w:val="000000" w:themeColor="text1"/>
          <w:sz w:val="24"/>
          <w:szCs w:val="24"/>
        </w:rPr>
        <w:tab/>
      </w:r>
      <w:r w:rsidRPr="00AC7DF6">
        <w:rPr>
          <w:rFonts w:ascii="Times New Roman" w:hAnsi="Times New Roman"/>
          <w:bCs/>
          <w:color w:val="000000" w:themeColor="text1"/>
          <w:sz w:val="24"/>
          <w:szCs w:val="24"/>
        </w:rPr>
        <w:t xml:space="preserve">Program za nadzor i kontrolu vektora </w:t>
      </w:r>
      <w:r w:rsidR="009C4A9D">
        <w:rPr>
          <w:rFonts w:ascii="Times New Roman" w:hAnsi="Times New Roman"/>
          <w:bCs/>
          <w:color w:val="000000" w:themeColor="text1"/>
          <w:sz w:val="24"/>
          <w:szCs w:val="24"/>
        </w:rPr>
        <w:t xml:space="preserve">2023-2025 </w:t>
      </w:r>
      <w:r w:rsidRPr="00AC7DF6">
        <w:rPr>
          <w:rFonts w:ascii="Times New Roman" w:hAnsi="Times New Roman"/>
          <w:bCs/>
          <w:color w:val="000000" w:themeColor="text1"/>
          <w:sz w:val="24"/>
          <w:szCs w:val="24"/>
        </w:rPr>
        <w:t xml:space="preserve">sa Akcionim planom za period od 2023. do 2025. godine </w:t>
      </w:r>
      <w:r w:rsidRPr="00AC7DF6">
        <w:rPr>
          <w:rFonts w:ascii="Times New Roman" w:hAnsi="Times New Roman"/>
          <w:color w:val="000000" w:themeColor="text1"/>
          <w:sz w:val="24"/>
        </w:rPr>
        <w:t xml:space="preserve">nastao je kao potreba </w:t>
      </w:r>
      <w:r w:rsidRPr="00AC7DF6">
        <w:rPr>
          <w:rFonts w:ascii="Times New Roman" w:hAnsi="Times New Roman"/>
          <w:bCs/>
          <w:iCs/>
          <w:color w:val="000000" w:themeColor="text1"/>
          <w:sz w:val="24"/>
          <w:szCs w:val="24"/>
        </w:rPr>
        <w:t>da se unaprijedi stanje u ovoj oblasti.</w:t>
      </w:r>
      <w:r w:rsidRPr="00AC7DF6">
        <w:rPr>
          <w:rFonts w:ascii="Times New Roman" w:hAnsi="Times New Roman"/>
          <w:color w:val="000000" w:themeColor="text1"/>
          <w:sz w:val="24"/>
          <w:szCs w:val="24"/>
        </w:rPr>
        <w:t xml:space="preserve">  </w:t>
      </w:r>
      <w:r w:rsidRPr="00AC7DF6">
        <w:rPr>
          <w:rFonts w:ascii="Times New Roman" w:hAnsi="Times New Roman"/>
          <w:color w:val="000000" w:themeColor="text1"/>
          <w:sz w:val="24"/>
        </w:rPr>
        <w:t>U skladu sa definisanim izazovima koji su navedeni u Opisu stanja, ovim Programom su definisani operativni ciljevi sa indikatorima učinka i predstavljeni su u Tabeli br.</w:t>
      </w:r>
      <w:r w:rsidR="004E539B">
        <w:rPr>
          <w:rFonts w:ascii="Times New Roman" w:hAnsi="Times New Roman"/>
          <w:color w:val="000000" w:themeColor="text1"/>
          <w:sz w:val="24"/>
        </w:rPr>
        <w:t xml:space="preserve"> 1.</w:t>
      </w:r>
    </w:p>
    <w:p w14:paraId="499CFD10" w14:textId="26A53C36" w:rsidR="008D09BD" w:rsidRDefault="008D09BD" w:rsidP="008D09BD">
      <w:pPr>
        <w:autoSpaceDE w:val="0"/>
        <w:autoSpaceDN w:val="0"/>
        <w:adjustRightInd w:val="0"/>
        <w:spacing w:after="0"/>
        <w:jc w:val="both"/>
        <w:rPr>
          <w:rFonts w:ascii="Times New Roman" w:hAnsi="Times New Roman"/>
          <w:color w:val="000000" w:themeColor="text1"/>
          <w:sz w:val="24"/>
        </w:rPr>
      </w:pPr>
    </w:p>
    <w:p w14:paraId="723662F1" w14:textId="09AE793E" w:rsidR="001409E1" w:rsidRPr="00AC7DF6" w:rsidRDefault="001409E1" w:rsidP="008D09BD">
      <w:pPr>
        <w:spacing w:after="0"/>
        <w:jc w:val="center"/>
        <w:rPr>
          <w:rFonts w:ascii="Times New Roman" w:hAnsi="Times New Roman"/>
          <w:color w:val="000000" w:themeColor="text1"/>
          <w:sz w:val="20"/>
        </w:rPr>
      </w:pPr>
      <w:r w:rsidRPr="00AC7DF6">
        <w:rPr>
          <w:rFonts w:ascii="Times New Roman" w:hAnsi="Times New Roman"/>
          <w:color w:val="000000" w:themeColor="text1"/>
          <w:sz w:val="20"/>
        </w:rPr>
        <w:t>Tabela br.</w:t>
      </w:r>
      <w:r w:rsidR="004E539B">
        <w:rPr>
          <w:rFonts w:ascii="Times New Roman" w:hAnsi="Times New Roman"/>
          <w:color w:val="000000" w:themeColor="text1"/>
          <w:sz w:val="20"/>
        </w:rPr>
        <w:t>1</w:t>
      </w:r>
      <w:r w:rsidRPr="00AC7DF6">
        <w:rPr>
          <w:rFonts w:ascii="Times New Roman" w:hAnsi="Times New Roman"/>
          <w:color w:val="000000" w:themeColor="text1"/>
          <w:sz w:val="20"/>
        </w:rPr>
        <w:t>: Operativni ciljevi i prateći indikatori učinka</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88"/>
        <w:gridCol w:w="3908"/>
      </w:tblGrid>
      <w:tr w:rsidR="001409E1" w:rsidRPr="008D64DE" w14:paraId="24B4C404" w14:textId="77777777" w:rsidTr="00053EF3">
        <w:trPr>
          <w:trHeight w:val="1044"/>
        </w:trPr>
        <w:tc>
          <w:tcPr>
            <w:tcW w:w="5088" w:type="dxa"/>
            <w:tcBorders>
              <w:bottom w:val="single" w:sz="12" w:space="0" w:color="auto"/>
            </w:tcBorders>
            <w:shd w:val="clear" w:color="auto" w:fill="auto"/>
          </w:tcPr>
          <w:p w14:paraId="3CD52F3D" w14:textId="77777777" w:rsidR="007D3E6B" w:rsidRDefault="007D3E6B" w:rsidP="007D3E6B">
            <w:pPr>
              <w:spacing w:after="0"/>
              <w:jc w:val="center"/>
              <w:rPr>
                <w:rFonts w:ascii="Times New Roman" w:hAnsi="Times New Roman"/>
                <w:bCs/>
                <w:color w:val="1F3864" w:themeColor="accent5" w:themeShade="80"/>
                <w:szCs w:val="22"/>
                <w:lang w:val="en-GB"/>
              </w:rPr>
            </w:pPr>
          </w:p>
          <w:p w14:paraId="2B7E9B0F" w14:textId="59821438" w:rsidR="001409E1" w:rsidRPr="007D3E6B" w:rsidRDefault="001409E1" w:rsidP="007D3E6B">
            <w:pPr>
              <w:spacing w:after="0"/>
              <w:jc w:val="center"/>
              <w:rPr>
                <w:rFonts w:ascii="Times New Roman" w:hAnsi="Times New Roman"/>
                <w:bCs/>
                <w:color w:val="1F3864" w:themeColor="accent5" w:themeShade="80"/>
                <w:szCs w:val="22"/>
                <w:lang w:val="en-GB"/>
              </w:rPr>
            </w:pPr>
            <w:r w:rsidRPr="007D3E6B">
              <w:rPr>
                <w:rFonts w:ascii="Times New Roman" w:hAnsi="Times New Roman"/>
                <w:bCs/>
                <w:color w:val="1F3864" w:themeColor="accent5" w:themeShade="80"/>
                <w:szCs w:val="22"/>
                <w:lang w:val="en-GB"/>
              </w:rPr>
              <w:t>Operativni cilj 1:</w:t>
            </w:r>
          </w:p>
          <w:p w14:paraId="3E5F6250" w14:textId="58EAA963" w:rsidR="001409E1" w:rsidRPr="00BD41C8" w:rsidRDefault="00683282" w:rsidP="007D3E6B">
            <w:pPr>
              <w:spacing w:after="0"/>
              <w:jc w:val="center"/>
              <w:rPr>
                <w:rFonts w:ascii="Times New Roman" w:hAnsi="Times New Roman"/>
                <w:b/>
                <w:bCs/>
                <w:color w:val="1F3864" w:themeColor="accent5" w:themeShade="80"/>
                <w:szCs w:val="22"/>
              </w:rPr>
            </w:pPr>
            <w:r w:rsidRPr="00BD41C8">
              <w:rPr>
                <w:rFonts w:ascii="Times New Roman" w:hAnsi="Times New Roman"/>
                <w:b/>
                <w:bCs/>
                <w:color w:val="1F3864" w:themeColor="accent5" w:themeShade="80"/>
                <w:szCs w:val="22"/>
              </w:rPr>
              <w:t>Poveća</w:t>
            </w:r>
            <w:r w:rsidR="00CD2A6D" w:rsidRPr="00BD41C8">
              <w:rPr>
                <w:rFonts w:ascii="Times New Roman" w:hAnsi="Times New Roman"/>
                <w:b/>
                <w:bCs/>
                <w:color w:val="1F3864" w:themeColor="accent5" w:themeShade="80"/>
                <w:szCs w:val="22"/>
              </w:rPr>
              <w:t>ti</w:t>
            </w:r>
            <w:r w:rsidRPr="00BD41C8">
              <w:rPr>
                <w:rFonts w:ascii="Times New Roman" w:hAnsi="Times New Roman"/>
                <w:b/>
                <w:bCs/>
                <w:color w:val="1F3864" w:themeColor="accent5" w:themeShade="80"/>
                <w:szCs w:val="22"/>
              </w:rPr>
              <w:t xml:space="preserve"> stepen informisanosti o kontroli vektora i vektorskih bolesti u Crnoj Gori</w:t>
            </w:r>
          </w:p>
          <w:p w14:paraId="330F4A51" w14:textId="66895A70" w:rsidR="00053EF3" w:rsidRPr="007D3E6B" w:rsidRDefault="00053EF3" w:rsidP="007D3E6B">
            <w:pPr>
              <w:spacing w:after="0"/>
              <w:jc w:val="center"/>
              <w:rPr>
                <w:rFonts w:ascii="Times New Roman" w:hAnsi="Times New Roman"/>
                <w:bCs/>
                <w:color w:val="1F3864" w:themeColor="accent5" w:themeShade="80"/>
                <w:szCs w:val="22"/>
                <w:lang w:val="en-GB"/>
              </w:rPr>
            </w:pPr>
          </w:p>
        </w:tc>
        <w:tc>
          <w:tcPr>
            <w:tcW w:w="3908" w:type="dxa"/>
            <w:tcBorders>
              <w:bottom w:val="single" w:sz="12" w:space="0" w:color="auto"/>
            </w:tcBorders>
            <w:shd w:val="clear" w:color="auto" w:fill="auto"/>
          </w:tcPr>
          <w:p w14:paraId="4E16F2EE" w14:textId="77777777" w:rsidR="007D3E6B" w:rsidRDefault="007D3E6B" w:rsidP="00683282">
            <w:pPr>
              <w:spacing w:after="0"/>
              <w:jc w:val="center"/>
              <w:rPr>
                <w:rFonts w:ascii="Times New Roman" w:hAnsi="Times New Roman"/>
                <w:bCs/>
                <w:color w:val="1F3864" w:themeColor="accent5" w:themeShade="80"/>
                <w:szCs w:val="22"/>
              </w:rPr>
            </w:pPr>
          </w:p>
          <w:p w14:paraId="260E674A" w14:textId="1EF14BDB" w:rsidR="00683282" w:rsidRPr="007D3E6B" w:rsidRDefault="001409E1" w:rsidP="00CC7183">
            <w:pPr>
              <w:spacing w:after="0"/>
              <w:jc w:val="center"/>
              <w:rPr>
                <w:rFonts w:ascii="Times New Roman" w:hAnsi="Times New Roman"/>
                <w:color w:val="1F3864" w:themeColor="accent5" w:themeShade="80"/>
                <w:szCs w:val="22"/>
              </w:rPr>
            </w:pPr>
            <w:r w:rsidRPr="007D3E6B">
              <w:rPr>
                <w:rFonts w:ascii="Times New Roman" w:hAnsi="Times New Roman"/>
                <w:bCs/>
                <w:color w:val="1F3864" w:themeColor="accent5" w:themeShade="80"/>
                <w:szCs w:val="22"/>
              </w:rPr>
              <w:t xml:space="preserve">Indikator učinka 1) </w:t>
            </w:r>
            <w:r w:rsidR="00683282" w:rsidRPr="007D3E6B">
              <w:rPr>
                <w:rFonts w:ascii="Times New Roman" w:hAnsi="Times New Roman"/>
                <w:color w:val="1F3864" w:themeColor="accent5" w:themeShade="80"/>
                <w:szCs w:val="22"/>
              </w:rPr>
              <w:t>Broj subjekata kojima su dostavljeni podaci iz baze podataka</w:t>
            </w:r>
          </w:p>
          <w:p w14:paraId="401C9CB6" w14:textId="61726F6C" w:rsidR="007D3E6B" w:rsidRPr="007D3E6B" w:rsidRDefault="007D3E6B" w:rsidP="00053EF3">
            <w:pPr>
              <w:spacing w:after="0"/>
              <w:jc w:val="center"/>
              <w:rPr>
                <w:rFonts w:ascii="Times New Roman" w:hAnsi="Times New Roman"/>
                <w:bCs/>
                <w:color w:val="1F3864" w:themeColor="accent5" w:themeShade="80"/>
                <w:szCs w:val="22"/>
              </w:rPr>
            </w:pPr>
          </w:p>
        </w:tc>
      </w:tr>
      <w:tr w:rsidR="001409E1" w:rsidRPr="008D64DE" w14:paraId="79B8BE7A" w14:textId="77777777" w:rsidTr="00053EF3">
        <w:tc>
          <w:tcPr>
            <w:tcW w:w="5088" w:type="dxa"/>
            <w:tcBorders>
              <w:top w:val="single" w:sz="12" w:space="0" w:color="auto"/>
              <w:bottom w:val="single" w:sz="12" w:space="0" w:color="auto"/>
            </w:tcBorders>
            <w:shd w:val="clear" w:color="auto" w:fill="DEEAF6"/>
          </w:tcPr>
          <w:p w14:paraId="09C81E93" w14:textId="77777777" w:rsidR="007D3E6B" w:rsidRDefault="007D3E6B" w:rsidP="007D3E6B">
            <w:pPr>
              <w:spacing w:after="0"/>
              <w:jc w:val="center"/>
              <w:rPr>
                <w:rFonts w:ascii="Times New Roman" w:hAnsi="Times New Roman"/>
                <w:bCs/>
                <w:color w:val="1F3864" w:themeColor="accent5" w:themeShade="80"/>
                <w:szCs w:val="22"/>
              </w:rPr>
            </w:pPr>
          </w:p>
          <w:p w14:paraId="6A6BE367" w14:textId="77777777" w:rsidR="007D3E6B" w:rsidRDefault="007D3E6B" w:rsidP="007D3E6B">
            <w:pPr>
              <w:spacing w:after="0"/>
              <w:jc w:val="center"/>
              <w:rPr>
                <w:rFonts w:ascii="Times New Roman" w:hAnsi="Times New Roman"/>
                <w:bCs/>
                <w:color w:val="1F3864" w:themeColor="accent5" w:themeShade="80"/>
                <w:szCs w:val="22"/>
              </w:rPr>
            </w:pPr>
          </w:p>
          <w:p w14:paraId="26CE35A8" w14:textId="5BE53026" w:rsidR="001D4D5A" w:rsidRPr="00D45685" w:rsidRDefault="001409E1" w:rsidP="00D45685">
            <w:pPr>
              <w:spacing w:after="0"/>
              <w:jc w:val="center"/>
              <w:rPr>
                <w:rFonts w:ascii="Times New Roman" w:hAnsi="Times New Roman"/>
                <w:bCs/>
                <w:color w:val="1F3864" w:themeColor="accent5" w:themeShade="80"/>
                <w:szCs w:val="22"/>
              </w:rPr>
            </w:pPr>
            <w:r w:rsidRPr="007D3E6B">
              <w:rPr>
                <w:rFonts w:ascii="Times New Roman" w:hAnsi="Times New Roman"/>
                <w:bCs/>
                <w:color w:val="1F3864" w:themeColor="accent5" w:themeShade="80"/>
                <w:szCs w:val="22"/>
              </w:rPr>
              <w:t>Operativni cilj 2:</w:t>
            </w:r>
          </w:p>
          <w:p w14:paraId="5BBD3543" w14:textId="788EB3C7" w:rsidR="001D4D5A" w:rsidRPr="00D45685" w:rsidRDefault="00772806" w:rsidP="007D3E6B">
            <w:pPr>
              <w:spacing w:after="0" w:line="240" w:lineRule="auto"/>
              <w:jc w:val="center"/>
              <w:rPr>
                <w:rFonts w:ascii="Times New Roman" w:hAnsi="Times New Roman"/>
                <w:b/>
                <w:color w:val="1F4E79" w:themeColor="accent1" w:themeShade="80"/>
                <w:szCs w:val="22"/>
              </w:rPr>
            </w:pPr>
            <w:r>
              <w:rPr>
                <w:rFonts w:ascii="Times New Roman" w:hAnsi="Times New Roman"/>
                <w:b/>
                <w:color w:val="1F4E79" w:themeColor="accent1" w:themeShade="80"/>
              </w:rPr>
              <w:t xml:space="preserve">Održati </w:t>
            </w:r>
            <w:r w:rsidR="0000369A">
              <w:rPr>
                <w:rFonts w:ascii="Times New Roman" w:hAnsi="Times New Roman"/>
                <w:b/>
                <w:color w:val="1F4E79" w:themeColor="accent1" w:themeShade="80"/>
              </w:rPr>
              <w:t xml:space="preserve">nizak stepen prevalencije </w:t>
            </w:r>
            <w:r w:rsidR="001D4D5A" w:rsidRPr="00D45685">
              <w:rPr>
                <w:rFonts w:ascii="Times New Roman" w:hAnsi="Times New Roman"/>
                <w:b/>
                <w:color w:val="1F4E79" w:themeColor="accent1" w:themeShade="80"/>
              </w:rPr>
              <w:t>oboljelih od vektorima prenosivih bolesti kod ljudi i domaćih životinja</w:t>
            </w:r>
          </w:p>
          <w:p w14:paraId="6DFFB8D3" w14:textId="3E5E9B94" w:rsidR="001409E1" w:rsidRPr="007D3E6B" w:rsidRDefault="001409E1" w:rsidP="007D3E6B">
            <w:pPr>
              <w:spacing w:after="0"/>
              <w:jc w:val="center"/>
              <w:rPr>
                <w:rFonts w:ascii="Times New Roman" w:hAnsi="Times New Roman"/>
                <w:bCs/>
                <w:color w:val="1F3864" w:themeColor="accent5" w:themeShade="80"/>
                <w:szCs w:val="22"/>
              </w:rPr>
            </w:pPr>
          </w:p>
        </w:tc>
        <w:tc>
          <w:tcPr>
            <w:tcW w:w="3908" w:type="dxa"/>
            <w:tcBorders>
              <w:top w:val="single" w:sz="12" w:space="0" w:color="auto"/>
              <w:bottom w:val="single" w:sz="12" w:space="0" w:color="auto"/>
            </w:tcBorders>
            <w:shd w:val="clear" w:color="auto" w:fill="DEEAF6"/>
          </w:tcPr>
          <w:p w14:paraId="7EFF1521" w14:textId="77777777" w:rsidR="007D3E6B" w:rsidRDefault="007D3E6B" w:rsidP="004E539B">
            <w:pPr>
              <w:spacing w:after="0"/>
              <w:jc w:val="center"/>
              <w:rPr>
                <w:rFonts w:ascii="Times New Roman" w:hAnsi="Times New Roman"/>
                <w:color w:val="1F3864" w:themeColor="accent5" w:themeShade="80"/>
                <w:szCs w:val="22"/>
              </w:rPr>
            </w:pPr>
          </w:p>
          <w:p w14:paraId="066269E5" w14:textId="7B308812" w:rsidR="001409E1" w:rsidRDefault="001409E1" w:rsidP="00280E09">
            <w:pPr>
              <w:spacing w:after="0"/>
              <w:jc w:val="center"/>
              <w:rPr>
                <w:rFonts w:ascii="Times New Roman" w:hAnsi="Times New Roman"/>
                <w:color w:val="1F3864" w:themeColor="accent5" w:themeShade="80"/>
                <w:szCs w:val="22"/>
              </w:rPr>
            </w:pPr>
            <w:r w:rsidRPr="007D3E6B">
              <w:rPr>
                <w:rFonts w:ascii="Times New Roman" w:hAnsi="Times New Roman"/>
                <w:color w:val="1F3864" w:themeColor="accent5" w:themeShade="80"/>
                <w:szCs w:val="22"/>
              </w:rPr>
              <w:t>Indikator učinka 1</w:t>
            </w:r>
            <w:r w:rsidR="007D3E6B" w:rsidRPr="007D3E6B">
              <w:rPr>
                <w:rFonts w:ascii="Times New Roman" w:hAnsi="Times New Roman"/>
                <w:color w:val="1F3864" w:themeColor="accent5" w:themeShade="80"/>
                <w:szCs w:val="22"/>
              </w:rPr>
              <w:t>)</w:t>
            </w:r>
            <w:r w:rsidRPr="007D3E6B">
              <w:rPr>
                <w:rFonts w:ascii="Times New Roman" w:hAnsi="Times New Roman"/>
                <w:color w:val="1F3864" w:themeColor="accent5" w:themeShade="80"/>
                <w:szCs w:val="22"/>
              </w:rPr>
              <w:t xml:space="preserve"> </w:t>
            </w:r>
            <w:r w:rsidR="007D3E6B" w:rsidRPr="007D3E6B">
              <w:rPr>
                <w:rFonts w:ascii="Times New Roman" w:hAnsi="Times New Roman"/>
                <w:color w:val="1F3864" w:themeColor="accent5" w:themeShade="80"/>
                <w:szCs w:val="22"/>
              </w:rPr>
              <w:t>Broj oboljelih ljudi od vektorima prenosivih bolesti</w:t>
            </w:r>
          </w:p>
          <w:p w14:paraId="691760AD" w14:textId="77777777" w:rsidR="00BF3E10" w:rsidRPr="007D3E6B" w:rsidRDefault="00BF3E10" w:rsidP="004E539B">
            <w:pPr>
              <w:spacing w:after="0"/>
              <w:jc w:val="center"/>
              <w:rPr>
                <w:rFonts w:ascii="Times New Roman" w:hAnsi="Times New Roman"/>
                <w:color w:val="1F3864" w:themeColor="accent5" w:themeShade="80"/>
                <w:szCs w:val="22"/>
              </w:rPr>
            </w:pPr>
          </w:p>
          <w:p w14:paraId="5A853E25" w14:textId="6D5B64C0" w:rsidR="001409E1" w:rsidRDefault="001409E1" w:rsidP="004E539B">
            <w:pPr>
              <w:spacing w:after="0"/>
              <w:jc w:val="center"/>
              <w:rPr>
                <w:rFonts w:ascii="Times New Roman" w:hAnsi="Times New Roman"/>
                <w:color w:val="1F3864" w:themeColor="accent5" w:themeShade="80"/>
                <w:szCs w:val="22"/>
              </w:rPr>
            </w:pPr>
            <w:r w:rsidRPr="007D3E6B">
              <w:rPr>
                <w:rFonts w:ascii="Times New Roman" w:hAnsi="Times New Roman"/>
                <w:color w:val="1F3864" w:themeColor="accent5" w:themeShade="80"/>
                <w:szCs w:val="22"/>
              </w:rPr>
              <w:t>Indikator učinka 2</w:t>
            </w:r>
            <w:r w:rsidR="007D3E6B" w:rsidRPr="007D3E6B">
              <w:rPr>
                <w:rFonts w:ascii="Times New Roman" w:hAnsi="Times New Roman"/>
                <w:color w:val="1F3864" w:themeColor="accent5" w:themeShade="80"/>
                <w:szCs w:val="22"/>
              </w:rPr>
              <w:t>)</w:t>
            </w:r>
            <w:r w:rsidRPr="007D3E6B">
              <w:rPr>
                <w:rFonts w:ascii="Times New Roman" w:hAnsi="Times New Roman"/>
                <w:color w:val="1F3864" w:themeColor="accent5" w:themeShade="80"/>
                <w:szCs w:val="22"/>
              </w:rPr>
              <w:t xml:space="preserve"> </w:t>
            </w:r>
            <w:r w:rsidR="007D3E6B" w:rsidRPr="007D3E6B">
              <w:rPr>
                <w:rFonts w:ascii="Times New Roman" w:hAnsi="Times New Roman"/>
                <w:color w:val="1F3864" w:themeColor="accent5" w:themeShade="80"/>
                <w:szCs w:val="22"/>
              </w:rPr>
              <w:t xml:space="preserve">Broj oboljelih životinja od vektorima prenosivih bolesti </w:t>
            </w:r>
          </w:p>
          <w:p w14:paraId="088537C2" w14:textId="16AF34B2" w:rsidR="007D3E6B" w:rsidRPr="007D3E6B" w:rsidRDefault="007D3E6B" w:rsidP="004E539B">
            <w:pPr>
              <w:spacing w:after="0"/>
              <w:jc w:val="center"/>
              <w:rPr>
                <w:rFonts w:ascii="Times New Roman" w:hAnsi="Times New Roman"/>
                <w:color w:val="1F3864" w:themeColor="accent5" w:themeShade="80"/>
                <w:szCs w:val="22"/>
              </w:rPr>
            </w:pPr>
          </w:p>
        </w:tc>
      </w:tr>
      <w:tr w:rsidR="001409E1" w:rsidRPr="008D64DE" w14:paraId="030F7731" w14:textId="77777777" w:rsidTr="00053EF3">
        <w:tc>
          <w:tcPr>
            <w:tcW w:w="5088" w:type="dxa"/>
            <w:shd w:val="clear" w:color="auto" w:fill="auto"/>
          </w:tcPr>
          <w:p w14:paraId="266AB1C1" w14:textId="77777777" w:rsidR="00053EF3" w:rsidRPr="00A270DF" w:rsidRDefault="00053EF3" w:rsidP="007D3E6B">
            <w:pPr>
              <w:spacing w:after="0"/>
              <w:jc w:val="center"/>
              <w:rPr>
                <w:rFonts w:ascii="Times New Roman" w:hAnsi="Times New Roman"/>
                <w:color w:val="1F4E79" w:themeColor="accent1" w:themeShade="80"/>
                <w:szCs w:val="22"/>
              </w:rPr>
            </w:pPr>
          </w:p>
          <w:p w14:paraId="3F704695" w14:textId="6C4B78EB" w:rsidR="001409E1" w:rsidRPr="00A270DF" w:rsidRDefault="001409E1" w:rsidP="007D3E6B">
            <w:pPr>
              <w:spacing w:after="0"/>
              <w:jc w:val="center"/>
              <w:rPr>
                <w:rFonts w:ascii="Times New Roman" w:hAnsi="Times New Roman"/>
                <w:color w:val="1F4E79" w:themeColor="accent1" w:themeShade="80"/>
                <w:szCs w:val="22"/>
              </w:rPr>
            </w:pPr>
            <w:r w:rsidRPr="00A270DF">
              <w:rPr>
                <w:rFonts w:ascii="Times New Roman" w:hAnsi="Times New Roman"/>
                <w:color w:val="1F4E79" w:themeColor="accent1" w:themeShade="80"/>
                <w:szCs w:val="22"/>
              </w:rPr>
              <w:t>Operativni cilj 3:</w:t>
            </w:r>
          </w:p>
          <w:p w14:paraId="27284DAE" w14:textId="1803977B" w:rsidR="001409E1" w:rsidRPr="00BD41C8" w:rsidRDefault="00BD25B8" w:rsidP="00BF3E10">
            <w:pPr>
              <w:spacing w:after="0"/>
              <w:jc w:val="center"/>
              <w:rPr>
                <w:rFonts w:ascii="Times New Roman" w:hAnsi="Times New Roman"/>
                <w:b/>
                <w:color w:val="1F4E79" w:themeColor="accent1" w:themeShade="80"/>
                <w:szCs w:val="22"/>
              </w:rPr>
            </w:pPr>
            <w:r w:rsidRPr="00BD41C8">
              <w:rPr>
                <w:rFonts w:ascii="Times New Roman" w:hAnsi="Times New Roman"/>
                <w:b/>
                <w:color w:val="1F4E79" w:themeColor="accent1" w:themeShade="80"/>
                <w:szCs w:val="22"/>
              </w:rPr>
              <w:t xml:space="preserve">Smanjiti rizik </w:t>
            </w:r>
            <w:r w:rsidR="007D3E6B" w:rsidRPr="00BD41C8">
              <w:rPr>
                <w:rFonts w:ascii="Times New Roman" w:hAnsi="Times New Roman"/>
                <w:b/>
                <w:color w:val="1F4E79" w:themeColor="accent1" w:themeShade="80"/>
                <w:szCs w:val="22"/>
              </w:rPr>
              <w:t>introdukcij</w:t>
            </w:r>
            <w:r w:rsidR="00CD2A6D" w:rsidRPr="00BD41C8">
              <w:rPr>
                <w:rFonts w:ascii="Times New Roman" w:hAnsi="Times New Roman"/>
                <w:b/>
                <w:color w:val="1F4E79" w:themeColor="accent1" w:themeShade="80"/>
                <w:szCs w:val="22"/>
              </w:rPr>
              <w:t>e</w:t>
            </w:r>
            <w:r w:rsidR="007D3E6B" w:rsidRPr="00BD41C8">
              <w:rPr>
                <w:rFonts w:ascii="Times New Roman" w:hAnsi="Times New Roman"/>
                <w:b/>
                <w:color w:val="1F4E79" w:themeColor="accent1" w:themeShade="80"/>
                <w:szCs w:val="22"/>
              </w:rPr>
              <w:t xml:space="preserve"> i nastanjivanj</w:t>
            </w:r>
            <w:r w:rsidR="00CD2A6D" w:rsidRPr="00BD41C8">
              <w:rPr>
                <w:rFonts w:ascii="Times New Roman" w:hAnsi="Times New Roman"/>
                <w:b/>
                <w:color w:val="1F4E79" w:themeColor="accent1" w:themeShade="80"/>
                <w:szCs w:val="22"/>
              </w:rPr>
              <w:t>a</w:t>
            </w:r>
            <w:r w:rsidR="007D3E6B" w:rsidRPr="00BD41C8">
              <w:rPr>
                <w:rFonts w:ascii="Times New Roman" w:hAnsi="Times New Roman"/>
                <w:b/>
                <w:color w:val="1F4E79" w:themeColor="accent1" w:themeShade="80"/>
                <w:szCs w:val="22"/>
              </w:rPr>
              <w:t xml:space="preserve"> invazivnih vektorskih vrsta na teritoriji Crne Gore</w:t>
            </w:r>
          </w:p>
          <w:p w14:paraId="51508A22" w14:textId="6631FF9E" w:rsidR="00053EF3" w:rsidRPr="00A270DF" w:rsidRDefault="00053EF3" w:rsidP="007D3E6B">
            <w:pPr>
              <w:spacing w:after="0"/>
              <w:jc w:val="center"/>
              <w:rPr>
                <w:rFonts w:ascii="Times New Roman" w:hAnsi="Times New Roman"/>
                <w:color w:val="1F4E79" w:themeColor="accent1" w:themeShade="80"/>
                <w:szCs w:val="22"/>
              </w:rPr>
            </w:pPr>
          </w:p>
        </w:tc>
        <w:tc>
          <w:tcPr>
            <w:tcW w:w="3908" w:type="dxa"/>
            <w:shd w:val="clear" w:color="auto" w:fill="auto"/>
          </w:tcPr>
          <w:p w14:paraId="60A089E2" w14:textId="77777777" w:rsidR="007D3E6B" w:rsidRPr="00A270DF" w:rsidRDefault="007D3E6B" w:rsidP="007D3E6B">
            <w:pPr>
              <w:spacing w:after="0"/>
              <w:jc w:val="center"/>
              <w:rPr>
                <w:rFonts w:ascii="Times New Roman" w:hAnsi="Times New Roman"/>
                <w:bCs/>
                <w:color w:val="1F4E79" w:themeColor="accent1" w:themeShade="80"/>
                <w:szCs w:val="22"/>
              </w:rPr>
            </w:pPr>
          </w:p>
          <w:p w14:paraId="61D6A89D" w14:textId="797C22C0" w:rsidR="00A270DF" w:rsidRPr="00CC7183" w:rsidRDefault="00BD25B8" w:rsidP="00475473">
            <w:pPr>
              <w:spacing w:after="0"/>
              <w:jc w:val="center"/>
              <w:rPr>
                <w:rFonts w:ascii="Times New Roman" w:hAnsi="Times New Roman"/>
                <w:bCs/>
                <w:color w:val="1F4E79" w:themeColor="accent1" w:themeShade="80"/>
                <w:szCs w:val="22"/>
              </w:rPr>
            </w:pPr>
            <w:r w:rsidRPr="00CC7183">
              <w:rPr>
                <w:rFonts w:ascii="Times New Roman" w:hAnsi="Times New Roman"/>
                <w:color w:val="1F4E79" w:themeColor="accent1" w:themeShade="80"/>
                <w:szCs w:val="22"/>
              </w:rPr>
              <w:t xml:space="preserve">Indikator učinka 1) </w:t>
            </w:r>
            <w:r w:rsidR="00475473" w:rsidRPr="00CC7183">
              <w:rPr>
                <w:rFonts w:ascii="Times New Roman" w:hAnsi="Times New Roman"/>
                <w:color w:val="1F4E79" w:themeColor="accent1" w:themeShade="80"/>
                <w:szCs w:val="22"/>
              </w:rPr>
              <w:t xml:space="preserve">Regulativa u oblasti invazivnih vektorskih vrsta   </w:t>
            </w:r>
          </w:p>
        </w:tc>
      </w:tr>
    </w:tbl>
    <w:p w14:paraId="11A005F9" w14:textId="00847AEB" w:rsidR="001409E1" w:rsidRDefault="001409E1" w:rsidP="001409E1">
      <w:pPr>
        <w:pStyle w:val="ListParagraph"/>
        <w:jc w:val="center"/>
        <w:rPr>
          <w:rFonts w:ascii="Times New Roman" w:hAnsi="Times New Roman"/>
          <w:b/>
          <w:bCs/>
          <w:color w:val="000000" w:themeColor="text1"/>
          <w:sz w:val="28"/>
          <w:szCs w:val="24"/>
        </w:rPr>
      </w:pPr>
    </w:p>
    <w:p w14:paraId="756C38F3" w14:textId="1434C087" w:rsidR="00204741" w:rsidRDefault="00204741" w:rsidP="001409E1">
      <w:pPr>
        <w:pStyle w:val="ListParagraph"/>
        <w:jc w:val="center"/>
        <w:rPr>
          <w:rFonts w:ascii="Times New Roman" w:hAnsi="Times New Roman"/>
          <w:b/>
          <w:bCs/>
          <w:color w:val="000000" w:themeColor="text1"/>
          <w:sz w:val="28"/>
          <w:szCs w:val="24"/>
        </w:rPr>
      </w:pPr>
    </w:p>
    <w:p w14:paraId="46CAC43F" w14:textId="6BD7907B" w:rsidR="00475473" w:rsidRDefault="00475473" w:rsidP="001409E1">
      <w:pPr>
        <w:pStyle w:val="ListParagraph"/>
        <w:jc w:val="center"/>
        <w:rPr>
          <w:rFonts w:ascii="Times New Roman" w:hAnsi="Times New Roman"/>
          <w:b/>
          <w:bCs/>
          <w:color w:val="000000" w:themeColor="text1"/>
          <w:sz w:val="28"/>
          <w:szCs w:val="24"/>
        </w:rPr>
      </w:pPr>
    </w:p>
    <w:p w14:paraId="47CEB897" w14:textId="608C6713" w:rsidR="00475473" w:rsidRDefault="00475473" w:rsidP="001409E1">
      <w:pPr>
        <w:pStyle w:val="ListParagraph"/>
        <w:jc w:val="center"/>
        <w:rPr>
          <w:rFonts w:ascii="Times New Roman" w:hAnsi="Times New Roman"/>
          <w:b/>
          <w:bCs/>
          <w:color w:val="000000" w:themeColor="text1"/>
          <w:sz w:val="28"/>
          <w:szCs w:val="24"/>
        </w:rPr>
      </w:pPr>
    </w:p>
    <w:p w14:paraId="055B252A" w14:textId="14AD66E5" w:rsidR="00475473" w:rsidRDefault="00475473" w:rsidP="001409E1">
      <w:pPr>
        <w:pStyle w:val="ListParagraph"/>
        <w:jc w:val="center"/>
        <w:rPr>
          <w:rFonts w:ascii="Times New Roman" w:hAnsi="Times New Roman"/>
          <w:b/>
          <w:bCs/>
          <w:color w:val="000000" w:themeColor="text1"/>
          <w:sz w:val="28"/>
          <w:szCs w:val="24"/>
        </w:rPr>
      </w:pPr>
    </w:p>
    <w:p w14:paraId="5B51203A" w14:textId="524E4462" w:rsidR="00475473" w:rsidRDefault="00475473" w:rsidP="001409E1">
      <w:pPr>
        <w:pStyle w:val="ListParagraph"/>
        <w:jc w:val="center"/>
        <w:rPr>
          <w:rFonts w:ascii="Times New Roman" w:hAnsi="Times New Roman"/>
          <w:b/>
          <w:bCs/>
          <w:color w:val="000000" w:themeColor="text1"/>
          <w:sz w:val="28"/>
          <w:szCs w:val="24"/>
        </w:rPr>
      </w:pPr>
    </w:p>
    <w:p w14:paraId="1FA25259" w14:textId="313DE5A4" w:rsidR="00475473" w:rsidRDefault="00475473" w:rsidP="001409E1">
      <w:pPr>
        <w:pStyle w:val="ListParagraph"/>
        <w:jc w:val="center"/>
        <w:rPr>
          <w:rFonts w:ascii="Times New Roman" w:hAnsi="Times New Roman"/>
          <w:b/>
          <w:bCs/>
          <w:color w:val="000000" w:themeColor="text1"/>
          <w:sz w:val="28"/>
          <w:szCs w:val="24"/>
        </w:rPr>
      </w:pPr>
    </w:p>
    <w:p w14:paraId="2E9F9F18" w14:textId="3CA71F61" w:rsidR="00475473" w:rsidRDefault="00475473" w:rsidP="001409E1">
      <w:pPr>
        <w:pStyle w:val="ListParagraph"/>
        <w:jc w:val="center"/>
        <w:rPr>
          <w:rFonts w:ascii="Times New Roman" w:hAnsi="Times New Roman"/>
          <w:b/>
          <w:bCs/>
          <w:color w:val="000000" w:themeColor="text1"/>
          <w:sz w:val="28"/>
          <w:szCs w:val="24"/>
        </w:rPr>
      </w:pPr>
    </w:p>
    <w:p w14:paraId="726BA6E6" w14:textId="2801832A" w:rsidR="00475473" w:rsidRDefault="00475473" w:rsidP="001409E1">
      <w:pPr>
        <w:pStyle w:val="ListParagraph"/>
        <w:jc w:val="center"/>
        <w:rPr>
          <w:rFonts w:ascii="Times New Roman" w:hAnsi="Times New Roman"/>
          <w:b/>
          <w:bCs/>
          <w:color w:val="000000" w:themeColor="text1"/>
          <w:sz w:val="28"/>
          <w:szCs w:val="24"/>
        </w:rPr>
      </w:pPr>
    </w:p>
    <w:p w14:paraId="5D11AB63" w14:textId="09E8D999" w:rsidR="00BD41C8" w:rsidRDefault="00BD41C8" w:rsidP="001409E1">
      <w:pPr>
        <w:pStyle w:val="ListParagraph"/>
        <w:jc w:val="center"/>
        <w:rPr>
          <w:rFonts w:ascii="Times New Roman" w:hAnsi="Times New Roman"/>
          <w:b/>
          <w:bCs/>
          <w:color w:val="000000" w:themeColor="text1"/>
          <w:sz w:val="28"/>
          <w:szCs w:val="24"/>
        </w:rPr>
      </w:pPr>
    </w:p>
    <w:p w14:paraId="44F073E3" w14:textId="77777777" w:rsidR="00BD41C8" w:rsidRDefault="00BD41C8" w:rsidP="001409E1">
      <w:pPr>
        <w:pStyle w:val="ListParagraph"/>
        <w:jc w:val="center"/>
        <w:rPr>
          <w:rFonts w:ascii="Times New Roman" w:hAnsi="Times New Roman"/>
          <w:b/>
          <w:bCs/>
          <w:color w:val="000000" w:themeColor="text1"/>
          <w:sz w:val="28"/>
          <w:szCs w:val="24"/>
        </w:rPr>
      </w:pPr>
    </w:p>
    <w:p w14:paraId="2FE94373" w14:textId="6B089B03" w:rsidR="00475473" w:rsidRDefault="00475473" w:rsidP="001409E1">
      <w:pPr>
        <w:pStyle w:val="ListParagraph"/>
        <w:jc w:val="center"/>
        <w:rPr>
          <w:rFonts w:ascii="Times New Roman" w:hAnsi="Times New Roman"/>
          <w:b/>
          <w:bCs/>
          <w:color w:val="000000" w:themeColor="text1"/>
          <w:sz w:val="28"/>
          <w:szCs w:val="24"/>
        </w:rPr>
      </w:pPr>
    </w:p>
    <w:p w14:paraId="442FA4C5" w14:textId="72D0FBF2" w:rsidR="00BD41C8" w:rsidRDefault="00BD41C8" w:rsidP="001409E1">
      <w:pPr>
        <w:pStyle w:val="ListParagraph"/>
        <w:jc w:val="center"/>
        <w:rPr>
          <w:rFonts w:ascii="Times New Roman" w:hAnsi="Times New Roman"/>
          <w:b/>
          <w:bCs/>
          <w:color w:val="000000" w:themeColor="text1"/>
          <w:sz w:val="28"/>
          <w:szCs w:val="24"/>
        </w:rPr>
      </w:pPr>
    </w:p>
    <w:p w14:paraId="565E5FB5" w14:textId="77777777" w:rsidR="00BD41C8" w:rsidRDefault="00BD41C8" w:rsidP="001409E1">
      <w:pPr>
        <w:pStyle w:val="ListParagraph"/>
        <w:jc w:val="center"/>
        <w:rPr>
          <w:rFonts w:ascii="Times New Roman" w:hAnsi="Times New Roman"/>
          <w:b/>
          <w:bCs/>
          <w:color w:val="000000" w:themeColor="text1"/>
          <w:sz w:val="28"/>
          <w:szCs w:val="24"/>
        </w:rPr>
      </w:pPr>
    </w:p>
    <w:p w14:paraId="3DB89BFA" w14:textId="6E4495B1" w:rsidR="00475473" w:rsidRDefault="00475473" w:rsidP="001409E1">
      <w:pPr>
        <w:pStyle w:val="ListParagraph"/>
        <w:jc w:val="center"/>
        <w:rPr>
          <w:rFonts w:ascii="Times New Roman" w:hAnsi="Times New Roman"/>
          <w:b/>
          <w:bCs/>
          <w:color w:val="000000" w:themeColor="text1"/>
          <w:sz w:val="28"/>
          <w:szCs w:val="24"/>
        </w:rPr>
      </w:pPr>
    </w:p>
    <w:p w14:paraId="4311E39E" w14:textId="77777777" w:rsidR="001409E1" w:rsidRPr="0009624A" w:rsidRDefault="001409E1" w:rsidP="002373CD">
      <w:pPr>
        <w:pStyle w:val="ListParagraph"/>
        <w:ind w:left="0"/>
        <w:jc w:val="center"/>
        <w:rPr>
          <w:rFonts w:ascii="Times New Roman" w:hAnsi="Times New Roman"/>
          <w:b/>
          <w:bCs/>
          <w:color w:val="1F4E79" w:themeColor="accent1" w:themeShade="80"/>
          <w:sz w:val="28"/>
          <w:szCs w:val="24"/>
        </w:rPr>
      </w:pPr>
      <w:r w:rsidRPr="0009624A">
        <w:rPr>
          <w:rFonts w:ascii="Times New Roman" w:hAnsi="Times New Roman"/>
          <w:b/>
          <w:bCs/>
          <w:color w:val="1F4E79" w:themeColor="accent1" w:themeShade="80"/>
          <w:sz w:val="28"/>
          <w:szCs w:val="24"/>
        </w:rPr>
        <w:lastRenderedPageBreak/>
        <w:t>IV AKTIVNOSTI ZA SPROVOĐENJE OPERATIVNIH CILJEVA</w:t>
      </w:r>
    </w:p>
    <w:p w14:paraId="20560D27" w14:textId="4844C843" w:rsidR="001409E1" w:rsidRDefault="001409E1" w:rsidP="001409E1">
      <w:pPr>
        <w:spacing w:after="0"/>
        <w:jc w:val="both"/>
        <w:rPr>
          <w:rFonts w:ascii="Times New Roman" w:hAnsi="Times New Roman"/>
          <w:color w:val="000000" w:themeColor="text1"/>
          <w:sz w:val="24"/>
          <w:szCs w:val="24"/>
          <w:lang w:eastAsia="en-GB"/>
        </w:rPr>
      </w:pPr>
      <w:r w:rsidRPr="00AC7DF6">
        <w:rPr>
          <w:rFonts w:ascii="Times New Roman" w:hAnsi="Times New Roman"/>
          <w:color w:val="000000" w:themeColor="text1"/>
          <w:sz w:val="24"/>
        </w:rPr>
        <w:t xml:space="preserve">     Aktivnosti za sprovođenje operativnih ciljeva podijeljene su i opisane po oblastima i operativnm ciljevima. </w:t>
      </w:r>
      <w:r w:rsidRPr="00AC7DF6">
        <w:rPr>
          <w:rFonts w:ascii="Times New Roman" w:hAnsi="Times New Roman"/>
          <w:color w:val="000000" w:themeColor="text1"/>
          <w:sz w:val="24"/>
          <w:szCs w:val="24"/>
          <w:lang w:eastAsia="en-GB"/>
        </w:rPr>
        <w:t>Za sve nabrojane tačke važi: da će biti primijenjeno integrisano znanje</w:t>
      </w:r>
      <w:r>
        <w:rPr>
          <w:rFonts w:ascii="Times New Roman" w:hAnsi="Times New Roman"/>
          <w:color w:val="000000" w:themeColor="text1"/>
          <w:sz w:val="24"/>
          <w:szCs w:val="24"/>
          <w:lang w:eastAsia="en-GB"/>
        </w:rPr>
        <w:t>,</w:t>
      </w:r>
      <w:r w:rsidRPr="00AC7DF6">
        <w:rPr>
          <w:rFonts w:ascii="Times New Roman" w:hAnsi="Times New Roman"/>
          <w:color w:val="000000" w:themeColor="text1"/>
          <w:sz w:val="24"/>
          <w:szCs w:val="24"/>
          <w:lang w:eastAsia="en-GB"/>
        </w:rPr>
        <w:t xml:space="preserve"> u smislu „One Health“ koncepta</w:t>
      </w:r>
      <w:r>
        <w:rPr>
          <w:rFonts w:ascii="Times New Roman" w:hAnsi="Times New Roman"/>
          <w:color w:val="000000" w:themeColor="text1"/>
          <w:sz w:val="24"/>
          <w:szCs w:val="24"/>
          <w:lang w:eastAsia="en-GB"/>
        </w:rPr>
        <w:t>,</w:t>
      </w:r>
      <w:r w:rsidRPr="00AC7DF6">
        <w:rPr>
          <w:rFonts w:ascii="Times New Roman" w:hAnsi="Times New Roman"/>
          <w:color w:val="000000" w:themeColor="text1"/>
          <w:sz w:val="24"/>
          <w:szCs w:val="24"/>
          <w:lang w:eastAsia="en-GB"/>
        </w:rPr>
        <w:t xml:space="preserve"> među saradnicima iz Radne grupe</w:t>
      </w:r>
      <w:r>
        <w:rPr>
          <w:rFonts w:ascii="Times New Roman" w:hAnsi="Times New Roman"/>
          <w:color w:val="000000" w:themeColor="text1"/>
          <w:sz w:val="24"/>
          <w:szCs w:val="24"/>
          <w:lang w:eastAsia="en-GB"/>
        </w:rPr>
        <w:t>. O</w:t>
      </w:r>
      <w:r w:rsidRPr="00AC7DF6">
        <w:rPr>
          <w:rFonts w:ascii="Times New Roman" w:hAnsi="Times New Roman"/>
          <w:color w:val="000000" w:themeColor="text1"/>
          <w:sz w:val="24"/>
          <w:szCs w:val="24"/>
          <w:lang w:eastAsia="en-GB"/>
        </w:rPr>
        <w:t xml:space="preserve">perativni nadzor </w:t>
      </w:r>
      <w:r>
        <w:rPr>
          <w:rFonts w:ascii="Times New Roman" w:hAnsi="Times New Roman"/>
          <w:color w:val="000000" w:themeColor="text1"/>
          <w:sz w:val="24"/>
          <w:szCs w:val="24"/>
          <w:lang w:eastAsia="en-GB"/>
        </w:rPr>
        <w:t xml:space="preserve">nad sprovođenjem ciljeva </w:t>
      </w:r>
      <w:r w:rsidRPr="00AC7DF6">
        <w:rPr>
          <w:rFonts w:ascii="Times New Roman" w:hAnsi="Times New Roman"/>
          <w:color w:val="000000" w:themeColor="text1"/>
          <w:sz w:val="24"/>
          <w:szCs w:val="24"/>
          <w:lang w:eastAsia="en-GB"/>
        </w:rPr>
        <w:t xml:space="preserve">će </w:t>
      </w:r>
      <w:r>
        <w:rPr>
          <w:rFonts w:ascii="Times New Roman" w:hAnsi="Times New Roman"/>
          <w:color w:val="000000" w:themeColor="text1"/>
          <w:sz w:val="24"/>
          <w:szCs w:val="24"/>
          <w:lang w:eastAsia="en-GB"/>
        </w:rPr>
        <w:t>vršiti</w:t>
      </w:r>
      <w:r w:rsidRPr="00AC7DF6">
        <w:rPr>
          <w:rFonts w:ascii="Times New Roman" w:hAnsi="Times New Roman"/>
          <w:color w:val="000000" w:themeColor="text1"/>
          <w:sz w:val="24"/>
          <w:szCs w:val="24"/>
          <w:lang w:eastAsia="en-GB"/>
        </w:rPr>
        <w:t xml:space="preserve"> Institut za javno zdravlje Crne Gore, a </w:t>
      </w:r>
      <w:r>
        <w:rPr>
          <w:rFonts w:ascii="Times New Roman" w:hAnsi="Times New Roman"/>
          <w:color w:val="000000" w:themeColor="text1"/>
          <w:sz w:val="24"/>
          <w:szCs w:val="24"/>
          <w:lang w:eastAsia="en-GB"/>
        </w:rPr>
        <w:t xml:space="preserve">sveobuhvatni nadzor nad sprovođenjem Programa i svim aktivnostima </w:t>
      </w:r>
      <w:r w:rsidRPr="00AC7DF6">
        <w:rPr>
          <w:rFonts w:ascii="Times New Roman" w:hAnsi="Times New Roman"/>
          <w:color w:val="000000" w:themeColor="text1"/>
          <w:sz w:val="24"/>
          <w:szCs w:val="24"/>
          <w:lang w:eastAsia="en-GB"/>
        </w:rPr>
        <w:t>vršiće Ministarstvo zdravlja</w:t>
      </w:r>
      <w:r w:rsidR="00BC2A5F">
        <w:rPr>
          <w:rFonts w:ascii="Times New Roman" w:hAnsi="Times New Roman"/>
          <w:color w:val="000000" w:themeColor="text1"/>
          <w:sz w:val="24"/>
          <w:szCs w:val="24"/>
          <w:lang w:eastAsia="en-GB"/>
        </w:rPr>
        <w:t>.</w:t>
      </w:r>
    </w:p>
    <w:p w14:paraId="06A04A49" w14:textId="77777777" w:rsidR="00CF1A7C" w:rsidRPr="00AC7DF6" w:rsidRDefault="00CF1A7C" w:rsidP="001409E1">
      <w:pPr>
        <w:spacing w:after="0"/>
        <w:jc w:val="both"/>
        <w:rPr>
          <w:rFonts w:ascii="Times New Roman" w:hAnsi="Times New Roman"/>
          <w:bCs/>
          <w:color w:val="000000" w:themeColor="text1"/>
          <w:sz w:val="24"/>
          <w:szCs w:val="24"/>
        </w:rPr>
      </w:pPr>
    </w:p>
    <w:p w14:paraId="1521E734" w14:textId="69486CE9" w:rsidR="00CD2A6D" w:rsidRPr="008430CC" w:rsidRDefault="00CD2A6D" w:rsidP="00BD6CBC">
      <w:pPr>
        <w:spacing w:after="0"/>
        <w:rPr>
          <w:rFonts w:ascii="Times New Roman" w:hAnsi="Times New Roman"/>
          <w:b/>
          <w:bCs/>
          <w:color w:val="002060"/>
          <w:sz w:val="24"/>
          <w:szCs w:val="22"/>
          <w:u w:val="single"/>
        </w:rPr>
      </w:pPr>
      <w:r w:rsidRPr="008430CC">
        <w:rPr>
          <w:rFonts w:ascii="Times New Roman" w:hAnsi="Times New Roman"/>
          <w:b/>
          <w:bCs/>
          <w:color w:val="002060"/>
          <w:sz w:val="24"/>
          <w:szCs w:val="22"/>
          <w:u w:val="single"/>
        </w:rPr>
        <w:t>Operativni cilj 1: Povećati stepen informisanosti o kontroli vektora i vektorskih bolesti u Crnoj Gori</w:t>
      </w:r>
    </w:p>
    <w:p w14:paraId="1A871505" w14:textId="77777777" w:rsidR="00BD6CBC" w:rsidRPr="00BD6CBC" w:rsidRDefault="00BD6CBC" w:rsidP="00BD6CBC">
      <w:pPr>
        <w:spacing w:after="0"/>
        <w:rPr>
          <w:rFonts w:ascii="Times New Roman" w:hAnsi="Times New Roman"/>
          <w:b/>
          <w:bCs/>
          <w:color w:val="000000" w:themeColor="text1"/>
          <w:szCs w:val="22"/>
        </w:rPr>
      </w:pPr>
    </w:p>
    <w:p w14:paraId="20434219" w14:textId="7347A2D3" w:rsidR="001409E1" w:rsidRPr="00CD2A6D" w:rsidRDefault="00CD2A6D" w:rsidP="00DE4274">
      <w:pPr>
        <w:ind w:firstLine="708"/>
        <w:jc w:val="both"/>
        <w:rPr>
          <w:rFonts w:ascii="Times New Roman" w:hAnsi="Times New Roman"/>
          <w:color w:val="000000" w:themeColor="text1"/>
          <w:sz w:val="24"/>
          <w:szCs w:val="24"/>
        </w:rPr>
      </w:pPr>
      <w:r w:rsidRPr="00CD2A6D">
        <w:rPr>
          <w:rFonts w:ascii="Times New Roman" w:hAnsi="Times New Roman"/>
          <w:color w:val="000000" w:themeColor="text1"/>
          <w:sz w:val="24"/>
          <w:szCs w:val="24"/>
        </w:rPr>
        <w:t xml:space="preserve">Da bi se ostvario ovaj cilj </w:t>
      </w:r>
      <w:r>
        <w:rPr>
          <w:rFonts w:ascii="Times New Roman" w:hAnsi="Times New Roman"/>
          <w:color w:val="000000" w:themeColor="text1"/>
          <w:sz w:val="24"/>
          <w:szCs w:val="24"/>
        </w:rPr>
        <w:t xml:space="preserve">planirano je sprovođenje </w:t>
      </w:r>
      <w:r w:rsidR="006367C2">
        <w:rPr>
          <w:rFonts w:ascii="Times New Roman" w:hAnsi="Times New Roman"/>
          <w:color w:val="000000" w:themeColor="text1"/>
          <w:sz w:val="24"/>
          <w:szCs w:val="24"/>
        </w:rPr>
        <w:t>4</w:t>
      </w:r>
      <w:r>
        <w:rPr>
          <w:rFonts w:ascii="Times New Roman" w:hAnsi="Times New Roman"/>
          <w:color w:val="000000" w:themeColor="text1"/>
          <w:sz w:val="24"/>
          <w:szCs w:val="24"/>
        </w:rPr>
        <w:t xml:space="preserve"> aktivnosti. Sve su vezane za </w:t>
      </w:r>
      <w:r>
        <w:rPr>
          <w:rFonts w:ascii="Times New Roman" w:hAnsi="Times New Roman"/>
          <w:b/>
          <w:color w:val="000000" w:themeColor="text1"/>
          <w:sz w:val="24"/>
          <w:szCs w:val="24"/>
          <w:u w:val="single"/>
        </w:rPr>
        <w:t>f</w:t>
      </w:r>
      <w:r w:rsidR="001409E1" w:rsidRPr="00CF1A7C">
        <w:rPr>
          <w:rFonts w:ascii="Times New Roman" w:hAnsi="Times New Roman"/>
          <w:b/>
          <w:color w:val="000000" w:themeColor="text1"/>
          <w:sz w:val="24"/>
          <w:szCs w:val="24"/>
          <w:u w:val="single"/>
        </w:rPr>
        <w:t xml:space="preserve">ormiranje </w:t>
      </w:r>
      <w:r w:rsidR="00754C6F">
        <w:rPr>
          <w:rFonts w:ascii="Times New Roman" w:hAnsi="Times New Roman"/>
          <w:b/>
          <w:color w:val="000000" w:themeColor="text1"/>
          <w:sz w:val="24"/>
          <w:szCs w:val="24"/>
          <w:u w:val="single"/>
        </w:rPr>
        <w:t xml:space="preserve">i održavanje </w:t>
      </w:r>
      <w:r w:rsidR="001409E1" w:rsidRPr="00CF1A7C">
        <w:rPr>
          <w:rFonts w:ascii="Times New Roman" w:hAnsi="Times New Roman"/>
          <w:b/>
          <w:sz w:val="24"/>
          <w:szCs w:val="24"/>
          <w:u w:val="single"/>
        </w:rPr>
        <w:t>baze podataka</w:t>
      </w:r>
      <w:r w:rsidR="001409E1" w:rsidRPr="00CF1A7C">
        <w:rPr>
          <w:rFonts w:ascii="Times New Roman" w:hAnsi="Times New Roman"/>
          <w:bCs/>
          <w:sz w:val="24"/>
          <w:szCs w:val="24"/>
        </w:rPr>
        <w:t xml:space="preserve"> za vektore i za, do sada, utvrđene vektorske bolesti, odnosno objedinjavanje podataka koje imaju </w:t>
      </w:r>
      <w:r w:rsidR="00754C6F">
        <w:rPr>
          <w:rFonts w:ascii="Times New Roman" w:hAnsi="Times New Roman"/>
          <w:bCs/>
          <w:sz w:val="24"/>
          <w:szCs w:val="24"/>
        </w:rPr>
        <w:t xml:space="preserve">ključne </w:t>
      </w:r>
      <w:r w:rsidR="001409E1" w:rsidRPr="00CF1A7C">
        <w:rPr>
          <w:rFonts w:ascii="Times New Roman" w:hAnsi="Times New Roman"/>
          <w:bCs/>
          <w:sz w:val="24"/>
          <w:szCs w:val="24"/>
        </w:rPr>
        <w:t xml:space="preserve">institucije </w:t>
      </w:r>
      <w:r w:rsidR="00754C6F">
        <w:rPr>
          <w:rFonts w:ascii="Times New Roman" w:hAnsi="Times New Roman"/>
          <w:bCs/>
          <w:sz w:val="24"/>
          <w:szCs w:val="24"/>
        </w:rPr>
        <w:t>(</w:t>
      </w:r>
      <w:r w:rsidR="001409E1" w:rsidRPr="00CF1A7C">
        <w:rPr>
          <w:rFonts w:ascii="Times New Roman" w:hAnsi="Times New Roman"/>
          <w:bCs/>
          <w:sz w:val="24"/>
          <w:szCs w:val="24"/>
        </w:rPr>
        <w:t>u</w:t>
      </w:r>
      <w:r w:rsidR="00754C6F">
        <w:rPr>
          <w:rFonts w:ascii="Times New Roman" w:hAnsi="Times New Roman"/>
          <w:bCs/>
          <w:sz w:val="24"/>
          <w:szCs w:val="24"/>
        </w:rPr>
        <w:t>ključene u izradu ovog dokumenta)</w:t>
      </w:r>
      <w:r w:rsidR="001409E1" w:rsidRPr="00CF1A7C">
        <w:rPr>
          <w:rFonts w:ascii="Times New Roman" w:hAnsi="Times New Roman"/>
          <w:bCs/>
          <w:sz w:val="24"/>
          <w:szCs w:val="24"/>
        </w:rPr>
        <w:t>, uključujući „stare podatke“ (starije od 20 godina) i rezultate novih istraživanja, bez obzira na koji način su date informacije prikupljene</w:t>
      </w:r>
      <w:r w:rsidR="00754C6F">
        <w:rPr>
          <w:rFonts w:ascii="Times New Roman" w:hAnsi="Times New Roman"/>
          <w:bCs/>
          <w:sz w:val="24"/>
          <w:szCs w:val="24"/>
        </w:rPr>
        <w:t xml:space="preserve">. Bazu podataka </w:t>
      </w:r>
      <w:r w:rsidR="00BC2A5F" w:rsidRPr="00CF1A7C">
        <w:rPr>
          <w:rFonts w:ascii="Times New Roman" w:hAnsi="Times New Roman"/>
          <w:bCs/>
          <w:sz w:val="24"/>
          <w:szCs w:val="24"/>
        </w:rPr>
        <w:t xml:space="preserve">vodiće </w:t>
      </w:r>
      <w:r w:rsidR="001409E1" w:rsidRPr="00CF1A7C">
        <w:rPr>
          <w:rFonts w:ascii="Times New Roman" w:hAnsi="Times New Roman"/>
          <w:bCs/>
          <w:sz w:val="24"/>
          <w:szCs w:val="24"/>
        </w:rPr>
        <w:t>i organiz</w:t>
      </w:r>
      <w:r w:rsidR="00BC2A5F" w:rsidRPr="00CF1A7C">
        <w:rPr>
          <w:rFonts w:ascii="Times New Roman" w:hAnsi="Times New Roman"/>
          <w:bCs/>
          <w:sz w:val="24"/>
          <w:szCs w:val="24"/>
        </w:rPr>
        <w:t>ovati</w:t>
      </w:r>
      <w:r w:rsidR="001409E1" w:rsidRPr="00CF1A7C">
        <w:rPr>
          <w:rFonts w:ascii="Times New Roman" w:hAnsi="Times New Roman"/>
          <w:bCs/>
          <w:sz w:val="24"/>
          <w:szCs w:val="24"/>
        </w:rPr>
        <w:t xml:space="preserve"> Institut za javno zdravlje Crne Gore. U bazi podataka </w:t>
      </w:r>
      <w:r w:rsidR="00754C6F">
        <w:rPr>
          <w:rFonts w:ascii="Times New Roman" w:hAnsi="Times New Roman"/>
          <w:bCs/>
          <w:sz w:val="24"/>
          <w:szCs w:val="24"/>
        </w:rPr>
        <w:t>č</w:t>
      </w:r>
      <w:r w:rsidR="001409E1" w:rsidRPr="00CF1A7C">
        <w:rPr>
          <w:rFonts w:ascii="Times New Roman" w:hAnsi="Times New Roman"/>
          <w:bCs/>
          <w:sz w:val="24"/>
          <w:szCs w:val="24"/>
        </w:rPr>
        <w:t>uva</w:t>
      </w:r>
      <w:r w:rsidR="00754C6F">
        <w:rPr>
          <w:rFonts w:ascii="Times New Roman" w:hAnsi="Times New Roman"/>
          <w:bCs/>
          <w:sz w:val="24"/>
          <w:szCs w:val="24"/>
        </w:rPr>
        <w:t>će se</w:t>
      </w:r>
      <w:r w:rsidR="001409E1" w:rsidRPr="00CF1A7C">
        <w:rPr>
          <w:rFonts w:ascii="Times New Roman" w:hAnsi="Times New Roman"/>
          <w:bCs/>
          <w:sz w:val="24"/>
          <w:szCs w:val="24"/>
        </w:rPr>
        <w:t xml:space="preserve"> sve informacije (trajno, odnosno neograničeno vremenski) da bi bilo moguće pratiti pojavu novih vrsta na određenoj teritoriji. </w:t>
      </w:r>
      <w:r w:rsidR="00061EC9" w:rsidRPr="00CF1A7C">
        <w:rPr>
          <w:rFonts w:ascii="Times New Roman" w:hAnsi="Times New Roman"/>
          <w:bCs/>
          <w:sz w:val="24"/>
          <w:szCs w:val="24"/>
        </w:rPr>
        <w:t>Poželjno je i da b</w:t>
      </w:r>
      <w:r w:rsidR="001409E1" w:rsidRPr="00CF1A7C">
        <w:rPr>
          <w:rFonts w:ascii="Times New Roman" w:hAnsi="Times New Roman"/>
          <w:bCs/>
          <w:sz w:val="24"/>
          <w:szCs w:val="24"/>
        </w:rPr>
        <w:t>az</w:t>
      </w:r>
      <w:r w:rsidR="00061EC9" w:rsidRPr="00CF1A7C">
        <w:rPr>
          <w:rFonts w:ascii="Times New Roman" w:hAnsi="Times New Roman"/>
          <w:bCs/>
          <w:sz w:val="24"/>
          <w:szCs w:val="24"/>
        </w:rPr>
        <w:t>u</w:t>
      </w:r>
      <w:r w:rsidR="001409E1" w:rsidRPr="00CF1A7C">
        <w:rPr>
          <w:rFonts w:ascii="Times New Roman" w:hAnsi="Times New Roman"/>
          <w:bCs/>
          <w:sz w:val="24"/>
          <w:szCs w:val="24"/>
        </w:rPr>
        <w:t xml:space="preserve"> podataka </w:t>
      </w:r>
      <w:r w:rsidR="00061EC9" w:rsidRPr="00CF1A7C">
        <w:rPr>
          <w:rFonts w:ascii="Times New Roman" w:hAnsi="Times New Roman"/>
          <w:bCs/>
          <w:sz w:val="24"/>
          <w:szCs w:val="24"/>
        </w:rPr>
        <w:t xml:space="preserve">prati </w:t>
      </w:r>
      <w:r w:rsidR="001409E1" w:rsidRPr="00CF1A7C">
        <w:rPr>
          <w:rFonts w:ascii="Times New Roman" w:hAnsi="Times New Roman"/>
          <w:bCs/>
          <w:sz w:val="24"/>
          <w:szCs w:val="24"/>
        </w:rPr>
        <w:t>izlaz/proizvod kroz mape</w:t>
      </w:r>
      <w:r w:rsidR="00061EC9" w:rsidRPr="00CF1A7C">
        <w:rPr>
          <w:rFonts w:ascii="Times New Roman" w:hAnsi="Times New Roman"/>
          <w:bCs/>
          <w:sz w:val="24"/>
          <w:szCs w:val="24"/>
        </w:rPr>
        <w:t>/tabele/grafikone</w:t>
      </w:r>
      <w:r w:rsidR="001409E1" w:rsidRPr="00CF1A7C">
        <w:rPr>
          <w:rFonts w:ascii="Times New Roman" w:hAnsi="Times New Roman"/>
          <w:bCs/>
          <w:sz w:val="24"/>
          <w:szCs w:val="24"/>
        </w:rPr>
        <w:t xml:space="preserve"> u elektronskoj verziji (uz obavezu čuvanja ranijih </w:t>
      </w:r>
      <w:r w:rsidR="00061EC9" w:rsidRPr="00CF1A7C">
        <w:rPr>
          <w:rFonts w:ascii="Times New Roman" w:hAnsi="Times New Roman"/>
          <w:bCs/>
          <w:sz w:val="24"/>
          <w:szCs w:val="24"/>
        </w:rPr>
        <w:t xml:space="preserve">izlaza </w:t>
      </w:r>
      <w:r w:rsidR="001409E1" w:rsidRPr="00CF1A7C">
        <w:rPr>
          <w:rFonts w:ascii="Times New Roman" w:hAnsi="Times New Roman"/>
          <w:bCs/>
          <w:sz w:val="24"/>
          <w:szCs w:val="24"/>
        </w:rPr>
        <w:t xml:space="preserve">u elektronskoj formi). Baza podataka </w:t>
      </w:r>
      <w:r w:rsidR="00754C6F">
        <w:rPr>
          <w:rFonts w:ascii="Times New Roman" w:hAnsi="Times New Roman"/>
          <w:bCs/>
          <w:sz w:val="24"/>
          <w:szCs w:val="24"/>
        </w:rPr>
        <w:t xml:space="preserve">sastojaće se </w:t>
      </w:r>
      <w:r w:rsidR="001409E1" w:rsidRPr="00CF1A7C">
        <w:rPr>
          <w:rFonts w:ascii="Times New Roman" w:hAnsi="Times New Roman"/>
          <w:bCs/>
          <w:sz w:val="24"/>
          <w:szCs w:val="24"/>
        </w:rPr>
        <w:t>iz dva dijela</w:t>
      </w:r>
      <w:r w:rsidR="00BC2A5F" w:rsidRPr="00CF1A7C">
        <w:rPr>
          <w:rFonts w:ascii="Times New Roman" w:hAnsi="Times New Roman"/>
          <w:bCs/>
          <w:sz w:val="24"/>
          <w:szCs w:val="24"/>
        </w:rPr>
        <w:t>:</w:t>
      </w:r>
      <w:r w:rsidR="001409E1" w:rsidRPr="00CF1A7C">
        <w:rPr>
          <w:rFonts w:ascii="Times New Roman" w:hAnsi="Times New Roman"/>
          <w:bCs/>
          <w:sz w:val="24"/>
          <w:szCs w:val="24"/>
        </w:rPr>
        <w:t xml:space="preserve"> dio vezan za vektore i dio vezan za vektorske bolesti. </w:t>
      </w:r>
    </w:p>
    <w:p w14:paraId="4F4B8402" w14:textId="448019BB" w:rsidR="001409E1" w:rsidRPr="00CF1A7C" w:rsidRDefault="001409E1" w:rsidP="00CF1A7C">
      <w:pPr>
        <w:jc w:val="both"/>
        <w:rPr>
          <w:rFonts w:ascii="Times New Roman" w:hAnsi="Times New Roman"/>
          <w:bCs/>
          <w:sz w:val="24"/>
          <w:szCs w:val="24"/>
        </w:rPr>
      </w:pPr>
      <w:r w:rsidRPr="00CF1A7C">
        <w:rPr>
          <w:rFonts w:ascii="Times New Roman" w:hAnsi="Times New Roman"/>
          <w:bCs/>
          <w:sz w:val="24"/>
          <w:szCs w:val="24"/>
        </w:rPr>
        <w:t>(I) U prvi dio baze podataka, ukoliko postoje, un</w:t>
      </w:r>
      <w:r w:rsidR="00754C6F">
        <w:rPr>
          <w:rFonts w:ascii="Times New Roman" w:hAnsi="Times New Roman"/>
          <w:bCs/>
          <w:sz w:val="24"/>
          <w:szCs w:val="24"/>
        </w:rPr>
        <w:t>osiće se</w:t>
      </w:r>
      <w:r w:rsidRPr="00CF1A7C">
        <w:rPr>
          <w:rFonts w:ascii="Times New Roman" w:hAnsi="Times New Roman"/>
          <w:bCs/>
          <w:sz w:val="24"/>
          <w:szCs w:val="24"/>
        </w:rPr>
        <w:t xml:space="preserve"> sledeće informacije: naziv vrste</w:t>
      </w:r>
      <w:r w:rsidR="00BC2A5F" w:rsidRPr="00CF1A7C">
        <w:rPr>
          <w:rFonts w:ascii="Times New Roman" w:hAnsi="Times New Roman"/>
          <w:bCs/>
          <w:sz w:val="24"/>
          <w:szCs w:val="24"/>
        </w:rPr>
        <w:t xml:space="preserve"> vektora</w:t>
      </w:r>
      <w:r w:rsidRPr="00CF1A7C">
        <w:rPr>
          <w:rFonts w:ascii="Times New Roman" w:hAnsi="Times New Roman"/>
          <w:bCs/>
          <w:sz w:val="24"/>
          <w:szCs w:val="24"/>
        </w:rPr>
        <w:t xml:space="preserve">; broj uhvaćenih jedinki; mjesto nalaza (sa geografskom širinom dužinom i nadmorskom visinom pozicije); datum hvatanja; način hvatanja/sakupljanja jedinke/jedinki (na pr: tip klopke); rukovodilac aktivnosti (ime i prezime lica odgovornog za aktivnost); izvor finansiranja (na pr. ime naučnog projekta, naziv linije agrobudžeta, naziv programa kontrole lokalne samopuprave). Za „stare podatke“ (starije od 20 godina) </w:t>
      </w:r>
      <w:r w:rsidR="00754C6F">
        <w:rPr>
          <w:rFonts w:ascii="Times New Roman" w:hAnsi="Times New Roman"/>
          <w:bCs/>
          <w:sz w:val="24"/>
          <w:szCs w:val="24"/>
        </w:rPr>
        <w:t>unosiće se</w:t>
      </w:r>
      <w:r w:rsidRPr="00CF1A7C">
        <w:rPr>
          <w:rFonts w:ascii="Times New Roman" w:hAnsi="Times New Roman"/>
          <w:bCs/>
          <w:sz w:val="24"/>
          <w:szCs w:val="24"/>
        </w:rPr>
        <w:t>: naziv vrste</w:t>
      </w:r>
      <w:r w:rsidR="00754C6F">
        <w:rPr>
          <w:rFonts w:ascii="Times New Roman" w:hAnsi="Times New Roman"/>
          <w:bCs/>
          <w:sz w:val="24"/>
          <w:szCs w:val="24"/>
        </w:rPr>
        <w:t xml:space="preserve"> vektora</w:t>
      </w:r>
      <w:r w:rsidRPr="00CF1A7C">
        <w:rPr>
          <w:rFonts w:ascii="Times New Roman" w:hAnsi="Times New Roman"/>
          <w:bCs/>
          <w:sz w:val="24"/>
          <w:szCs w:val="24"/>
        </w:rPr>
        <w:t>; mjesto nalaza (što je preciznije moguće) i izvor iz kojeg su navedeni podaci dobijeni (citat naučnog rada</w:t>
      </w:r>
      <w:r w:rsidR="00D91941" w:rsidRPr="00CF1A7C">
        <w:rPr>
          <w:rFonts w:ascii="Times New Roman" w:hAnsi="Times New Roman"/>
          <w:bCs/>
          <w:sz w:val="24"/>
          <w:szCs w:val="24"/>
        </w:rPr>
        <w:t xml:space="preserve"> i sl</w:t>
      </w:r>
      <w:r w:rsidRPr="00CF1A7C">
        <w:rPr>
          <w:rFonts w:ascii="Times New Roman" w:hAnsi="Times New Roman"/>
          <w:bCs/>
          <w:sz w:val="24"/>
          <w:szCs w:val="24"/>
        </w:rPr>
        <w:t>).</w:t>
      </w:r>
    </w:p>
    <w:p w14:paraId="1F143325" w14:textId="7F2459F6" w:rsidR="001409E1" w:rsidRPr="00CF1A7C" w:rsidRDefault="001409E1" w:rsidP="00CF1A7C">
      <w:pPr>
        <w:jc w:val="both"/>
        <w:rPr>
          <w:rFonts w:ascii="Times New Roman" w:hAnsi="Times New Roman"/>
          <w:bCs/>
          <w:sz w:val="24"/>
          <w:szCs w:val="24"/>
        </w:rPr>
      </w:pPr>
      <w:r w:rsidRPr="00CF1A7C">
        <w:rPr>
          <w:rFonts w:ascii="Times New Roman" w:hAnsi="Times New Roman"/>
          <w:bCs/>
          <w:sz w:val="24"/>
          <w:szCs w:val="24"/>
        </w:rPr>
        <w:t>(II) U drugi</w:t>
      </w:r>
      <w:r w:rsidR="00D91941" w:rsidRPr="00CF1A7C">
        <w:rPr>
          <w:rFonts w:ascii="Times New Roman" w:hAnsi="Times New Roman"/>
          <w:bCs/>
          <w:sz w:val="24"/>
          <w:szCs w:val="24"/>
        </w:rPr>
        <w:t xml:space="preserve"> dio baze podataka unos</w:t>
      </w:r>
      <w:r w:rsidR="00754C6F">
        <w:rPr>
          <w:rFonts w:ascii="Times New Roman" w:hAnsi="Times New Roman"/>
          <w:bCs/>
          <w:sz w:val="24"/>
          <w:szCs w:val="24"/>
        </w:rPr>
        <w:t>iće se</w:t>
      </w:r>
      <w:r w:rsidR="00D91941" w:rsidRPr="00CF1A7C">
        <w:rPr>
          <w:rFonts w:ascii="Times New Roman" w:hAnsi="Times New Roman"/>
          <w:bCs/>
          <w:sz w:val="24"/>
          <w:szCs w:val="24"/>
        </w:rPr>
        <w:t xml:space="preserve"> sledeće informacije</w:t>
      </w:r>
      <w:r w:rsidRPr="00CF1A7C">
        <w:rPr>
          <w:rFonts w:ascii="Times New Roman" w:hAnsi="Times New Roman"/>
          <w:bCs/>
          <w:sz w:val="24"/>
          <w:szCs w:val="24"/>
        </w:rPr>
        <w:t xml:space="preserve">: </w:t>
      </w:r>
      <w:r w:rsidR="00323EB5" w:rsidRPr="00CF1A7C">
        <w:rPr>
          <w:rFonts w:ascii="Times New Roman" w:hAnsi="Times New Roman"/>
          <w:bCs/>
          <w:sz w:val="24"/>
          <w:szCs w:val="24"/>
        </w:rPr>
        <w:t>naziv patogena/uzrokovača</w:t>
      </w:r>
      <w:r w:rsidRPr="00CF1A7C">
        <w:rPr>
          <w:rFonts w:ascii="Times New Roman" w:hAnsi="Times New Roman"/>
          <w:bCs/>
          <w:sz w:val="24"/>
          <w:szCs w:val="24"/>
        </w:rPr>
        <w:t xml:space="preserve"> bolesti koja je u vektorima (ili pacijentima, ili životinjama) utvrđen; broj pozitivnih nalaza; mjesto (gdje su uhvaćeni vektori, ili gdje borave ljudi ili životinje); datum pozitivnog nalaza; tip analize; ime osobe koja je izvršila analizu; izvor finansiranja</w:t>
      </w:r>
      <w:r w:rsidR="00D91941" w:rsidRPr="00CF1A7C">
        <w:rPr>
          <w:rFonts w:ascii="Times New Roman" w:hAnsi="Times New Roman"/>
          <w:bCs/>
          <w:sz w:val="24"/>
          <w:szCs w:val="24"/>
        </w:rPr>
        <w:t>;</w:t>
      </w:r>
    </w:p>
    <w:p w14:paraId="79C5A46B" w14:textId="17354005" w:rsidR="00D91941" w:rsidRDefault="001409E1" w:rsidP="00CF1A7C">
      <w:pPr>
        <w:jc w:val="both"/>
        <w:rPr>
          <w:rFonts w:ascii="Times New Roman" w:hAnsi="Times New Roman"/>
          <w:bCs/>
          <w:sz w:val="24"/>
          <w:szCs w:val="24"/>
        </w:rPr>
      </w:pPr>
      <w:r w:rsidRPr="00CF1A7C">
        <w:rPr>
          <w:rFonts w:ascii="Times New Roman" w:hAnsi="Times New Roman"/>
          <w:bCs/>
          <w:sz w:val="24"/>
          <w:szCs w:val="24"/>
        </w:rPr>
        <w:t>(III) Poda</w:t>
      </w:r>
      <w:r w:rsidR="00754C6F">
        <w:rPr>
          <w:rFonts w:ascii="Times New Roman" w:hAnsi="Times New Roman"/>
          <w:bCs/>
          <w:sz w:val="24"/>
          <w:szCs w:val="24"/>
        </w:rPr>
        <w:t>ci</w:t>
      </w:r>
      <w:r w:rsidRPr="00CF1A7C">
        <w:rPr>
          <w:rFonts w:ascii="Times New Roman" w:hAnsi="Times New Roman"/>
          <w:bCs/>
          <w:sz w:val="24"/>
          <w:szCs w:val="24"/>
        </w:rPr>
        <w:t xml:space="preserve"> iz baze </w:t>
      </w:r>
      <w:r w:rsidR="00754C6F">
        <w:rPr>
          <w:rFonts w:ascii="Times New Roman" w:hAnsi="Times New Roman"/>
          <w:bCs/>
          <w:sz w:val="24"/>
          <w:szCs w:val="24"/>
        </w:rPr>
        <w:t>će se</w:t>
      </w:r>
      <w:r w:rsidRPr="00CF1A7C">
        <w:rPr>
          <w:rFonts w:ascii="Times New Roman" w:hAnsi="Times New Roman"/>
          <w:bCs/>
          <w:sz w:val="24"/>
          <w:szCs w:val="24"/>
        </w:rPr>
        <w:t xml:space="preserve"> redovno analizirati, tumačiti i dokumentovati i gdje je moguće na osnovu njih izdava</w:t>
      </w:r>
      <w:r w:rsidR="00754C6F">
        <w:rPr>
          <w:rFonts w:ascii="Times New Roman" w:hAnsi="Times New Roman"/>
          <w:bCs/>
          <w:sz w:val="24"/>
          <w:szCs w:val="24"/>
        </w:rPr>
        <w:t>će se</w:t>
      </w:r>
      <w:r w:rsidRPr="00CF1A7C">
        <w:rPr>
          <w:rFonts w:ascii="Times New Roman" w:hAnsi="Times New Roman"/>
          <w:bCs/>
          <w:sz w:val="24"/>
          <w:szCs w:val="24"/>
        </w:rPr>
        <w:t xml:space="preserve"> adekvatne preporuke. </w:t>
      </w:r>
      <w:r w:rsidRPr="007D3000">
        <w:rPr>
          <w:rFonts w:ascii="Times New Roman" w:hAnsi="Times New Roman"/>
          <w:b/>
          <w:bCs/>
          <w:sz w:val="24"/>
          <w:szCs w:val="24"/>
        </w:rPr>
        <w:t>Preporuke i informacije treba da budu javno dostupne svim zainteresovanim stranama</w:t>
      </w:r>
      <w:r w:rsidRPr="00CF1A7C">
        <w:rPr>
          <w:rFonts w:ascii="Times New Roman" w:hAnsi="Times New Roman"/>
          <w:bCs/>
          <w:sz w:val="24"/>
          <w:szCs w:val="24"/>
        </w:rPr>
        <w:t xml:space="preserve"> i objavljene na web sajtovima Instituta za javno zdravlje Crne Gore i Ministarstva zdravlja. </w:t>
      </w:r>
    </w:p>
    <w:p w14:paraId="2852D453" w14:textId="30825CF4" w:rsidR="00E331FE" w:rsidRPr="00E331FE" w:rsidRDefault="00BD6CBC" w:rsidP="00475473">
      <w:pPr>
        <w:ind w:firstLine="708"/>
        <w:jc w:val="both"/>
        <w:rPr>
          <w:rFonts w:ascii="Times New Roman" w:hAnsi="Times New Roman"/>
          <w:color w:val="000000" w:themeColor="text1"/>
          <w:sz w:val="24"/>
          <w:szCs w:val="20"/>
        </w:rPr>
      </w:pPr>
      <w:r w:rsidRPr="00BD6CBC">
        <w:rPr>
          <w:rFonts w:ascii="Times New Roman" w:hAnsi="Times New Roman"/>
          <w:color w:val="000000" w:themeColor="text1"/>
          <w:sz w:val="24"/>
          <w:szCs w:val="20"/>
        </w:rPr>
        <w:t xml:space="preserve">Osim izrade same baze, </w:t>
      </w:r>
      <w:r w:rsidRPr="00BD6CBC">
        <w:rPr>
          <w:rFonts w:ascii="Times New Roman" w:hAnsi="Times New Roman"/>
          <w:b/>
          <w:color w:val="000000" w:themeColor="text1"/>
          <w:sz w:val="24"/>
          <w:szCs w:val="20"/>
        </w:rPr>
        <w:t>izradiće se forme i uputstva za dostavljanje podataka za bazu o vektorima i vektorskim bolestima</w:t>
      </w:r>
      <w:r w:rsidRPr="00BD6CBC">
        <w:rPr>
          <w:rFonts w:ascii="Times New Roman" w:hAnsi="Times New Roman"/>
          <w:color w:val="000000" w:themeColor="text1"/>
          <w:sz w:val="24"/>
          <w:szCs w:val="20"/>
        </w:rPr>
        <w:t xml:space="preserve">, koje će omogućiti uniformno izvještavanje i dostavljanje podataka svih relevantnih aktera. </w:t>
      </w:r>
      <w:r>
        <w:rPr>
          <w:rFonts w:ascii="Times New Roman" w:hAnsi="Times New Roman"/>
          <w:color w:val="000000" w:themeColor="text1"/>
          <w:sz w:val="24"/>
          <w:szCs w:val="20"/>
        </w:rPr>
        <w:t xml:space="preserve">Baza će se popunjavati </w:t>
      </w:r>
      <w:r w:rsidRPr="00BD6CBC">
        <w:rPr>
          <w:rFonts w:ascii="Times New Roman" w:hAnsi="Times New Roman"/>
          <w:b/>
          <w:color w:val="000000" w:themeColor="text1"/>
          <w:sz w:val="24"/>
          <w:szCs w:val="20"/>
        </w:rPr>
        <w:t>dostavljanjem popunjenje forme za bazu podataka u realnom vremenu/po završenoj aktivnosti/tretmanu</w:t>
      </w:r>
      <w:r w:rsidRPr="00BD6CBC">
        <w:rPr>
          <w:rFonts w:ascii="Times New Roman" w:hAnsi="Times New Roman"/>
          <w:color w:val="000000" w:themeColor="text1"/>
          <w:sz w:val="24"/>
          <w:szCs w:val="20"/>
        </w:rPr>
        <w:t xml:space="preserve">. </w:t>
      </w:r>
    </w:p>
    <w:p w14:paraId="0C64797D" w14:textId="5105D78A" w:rsidR="00BD6CBC" w:rsidRPr="008430CC" w:rsidRDefault="00BD6CBC" w:rsidP="00BD6CBC">
      <w:pPr>
        <w:spacing w:after="0"/>
        <w:rPr>
          <w:rFonts w:ascii="Times New Roman" w:hAnsi="Times New Roman"/>
          <w:b/>
          <w:bCs/>
          <w:color w:val="002060"/>
          <w:sz w:val="24"/>
          <w:szCs w:val="24"/>
          <w:u w:val="single"/>
        </w:rPr>
      </w:pPr>
      <w:r w:rsidRPr="008430CC">
        <w:rPr>
          <w:rFonts w:ascii="Times New Roman" w:hAnsi="Times New Roman"/>
          <w:b/>
          <w:bCs/>
          <w:color w:val="002060"/>
          <w:sz w:val="24"/>
          <w:szCs w:val="24"/>
          <w:u w:val="single"/>
        </w:rPr>
        <w:lastRenderedPageBreak/>
        <w:t xml:space="preserve">Operativni cilj 2: </w:t>
      </w:r>
      <w:r w:rsidRPr="008430CC">
        <w:rPr>
          <w:rFonts w:ascii="Times New Roman" w:hAnsi="Times New Roman"/>
          <w:b/>
          <w:color w:val="002060"/>
          <w:sz w:val="24"/>
          <w:szCs w:val="24"/>
          <w:u w:val="single"/>
        </w:rPr>
        <w:t>Smanjiti rizik od izbijanja vektorima prenosivih bolesti kod ljudi i domaćih životinja</w:t>
      </w:r>
    </w:p>
    <w:p w14:paraId="2FEA731D" w14:textId="0003C789" w:rsidR="00CD2A6D" w:rsidRDefault="00CD2A6D" w:rsidP="00CF1A7C">
      <w:pPr>
        <w:jc w:val="both"/>
        <w:rPr>
          <w:rFonts w:ascii="Times New Roman" w:hAnsi="Times New Roman"/>
          <w:bCs/>
          <w:sz w:val="24"/>
          <w:szCs w:val="24"/>
        </w:rPr>
      </w:pPr>
    </w:p>
    <w:p w14:paraId="2879F4D9" w14:textId="2EB426AD" w:rsidR="00D74963" w:rsidRPr="00177923" w:rsidRDefault="00BD7168" w:rsidP="00177923">
      <w:pPr>
        <w:autoSpaceDE w:val="0"/>
        <w:autoSpaceDN w:val="0"/>
        <w:adjustRightInd w:val="0"/>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 </w:t>
      </w:r>
      <w:r w:rsidR="00BD6CBC" w:rsidRPr="00CD2A6D">
        <w:rPr>
          <w:rFonts w:ascii="Times New Roman" w:hAnsi="Times New Roman"/>
          <w:color w:val="000000" w:themeColor="text1"/>
          <w:sz w:val="24"/>
          <w:szCs w:val="24"/>
        </w:rPr>
        <w:t>ostvar</w:t>
      </w:r>
      <w:r>
        <w:rPr>
          <w:rFonts w:ascii="Times New Roman" w:hAnsi="Times New Roman"/>
          <w:color w:val="000000" w:themeColor="text1"/>
          <w:sz w:val="24"/>
          <w:szCs w:val="24"/>
        </w:rPr>
        <w:t xml:space="preserve">enje </w:t>
      </w:r>
      <w:r w:rsidR="00BD6CBC" w:rsidRPr="00CD2A6D">
        <w:rPr>
          <w:rFonts w:ascii="Times New Roman" w:hAnsi="Times New Roman"/>
          <w:color w:val="000000" w:themeColor="text1"/>
          <w:sz w:val="24"/>
          <w:szCs w:val="24"/>
        </w:rPr>
        <w:t>ov</w:t>
      </w:r>
      <w:r>
        <w:rPr>
          <w:rFonts w:ascii="Times New Roman" w:hAnsi="Times New Roman"/>
          <w:color w:val="000000" w:themeColor="text1"/>
          <w:sz w:val="24"/>
          <w:szCs w:val="24"/>
        </w:rPr>
        <w:t>og</w:t>
      </w:r>
      <w:r w:rsidR="00BD6CBC" w:rsidRPr="00CD2A6D">
        <w:rPr>
          <w:rFonts w:ascii="Times New Roman" w:hAnsi="Times New Roman"/>
          <w:color w:val="000000" w:themeColor="text1"/>
          <w:sz w:val="24"/>
          <w:szCs w:val="24"/>
        </w:rPr>
        <w:t xml:space="preserve"> cilj</w:t>
      </w:r>
      <w:r>
        <w:rPr>
          <w:rFonts w:ascii="Times New Roman" w:hAnsi="Times New Roman"/>
          <w:color w:val="000000" w:themeColor="text1"/>
          <w:sz w:val="24"/>
          <w:szCs w:val="24"/>
        </w:rPr>
        <w:t>a</w:t>
      </w:r>
      <w:r w:rsidR="00BD6CBC" w:rsidRPr="00CD2A6D">
        <w:rPr>
          <w:rFonts w:ascii="Times New Roman" w:hAnsi="Times New Roman"/>
          <w:color w:val="000000" w:themeColor="text1"/>
          <w:sz w:val="24"/>
          <w:szCs w:val="24"/>
        </w:rPr>
        <w:t xml:space="preserve"> </w:t>
      </w:r>
      <w:r w:rsidR="00BD6CBC">
        <w:rPr>
          <w:rFonts w:ascii="Times New Roman" w:hAnsi="Times New Roman"/>
          <w:color w:val="000000" w:themeColor="text1"/>
          <w:sz w:val="24"/>
          <w:szCs w:val="24"/>
        </w:rPr>
        <w:t xml:space="preserve">planirano je sprovođenje </w:t>
      </w:r>
      <w:r w:rsidR="00636FA0">
        <w:rPr>
          <w:rFonts w:ascii="Times New Roman" w:hAnsi="Times New Roman"/>
          <w:color w:val="000000" w:themeColor="text1"/>
          <w:sz w:val="24"/>
          <w:szCs w:val="24"/>
        </w:rPr>
        <w:t>1</w:t>
      </w:r>
      <w:r w:rsidR="006367C2">
        <w:rPr>
          <w:rFonts w:ascii="Times New Roman" w:hAnsi="Times New Roman"/>
          <w:color w:val="000000" w:themeColor="text1"/>
          <w:sz w:val="24"/>
          <w:szCs w:val="24"/>
        </w:rPr>
        <w:t>3</w:t>
      </w:r>
      <w:r w:rsidR="00BD6CBC">
        <w:rPr>
          <w:rFonts w:ascii="Times New Roman" w:hAnsi="Times New Roman"/>
          <w:color w:val="000000" w:themeColor="text1"/>
          <w:sz w:val="24"/>
          <w:szCs w:val="24"/>
        </w:rPr>
        <w:t xml:space="preserve"> aktivnosti.</w:t>
      </w:r>
      <w:r w:rsidR="00177923">
        <w:rPr>
          <w:rFonts w:ascii="Times New Roman" w:hAnsi="Times New Roman"/>
          <w:color w:val="000000" w:themeColor="text1"/>
          <w:sz w:val="24"/>
          <w:szCs w:val="24"/>
        </w:rPr>
        <w:t xml:space="preserve"> </w:t>
      </w:r>
      <w:r w:rsidR="006367C2" w:rsidRPr="006367C2">
        <w:rPr>
          <w:rFonts w:ascii="Times New Roman" w:hAnsi="Times New Roman"/>
          <w:sz w:val="24"/>
          <w:lang w:val="sr-Latn-RS"/>
        </w:rPr>
        <w:t xml:space="preserve">Prva planirana aktivnost je osnivanje </w:t>
      </w:r>
      <w:r w:rsidR="006367C2">
        <w:rPr>
          <w:rFonts w:ascii="Times New Roman" w:hAnsi="Times New Roman"/>
          <w:sz w:val="24"/>
          <w:lang w:val="sr-Latn-RS"/>
        </w:rPr>
        <w:t>K</w:t>
      </w:r>
      <w:r w:rsidR="006367C2" w:rsidRPr="006367C2">
        <w:rPr>
          <w:rFonts w:ascii="Times New Roman" w:hAnsi="Times New Roman"/>
          <w:sz w:val="24"/>
          <w:lang w:val="sr-Latn-RS"/>
        </w:rPr>
        <w:t xml:space="preserve">omisije za </w:t>
      </w:r>
      <w:r w:rsidR="006367C2">
        <w:rPr>
          <w:rFonts w:ascii="Times New Roman" w:hAnsi="Times New Roman"/>
          <w:sz w:val="24"/>
          <w:lang w:val="sr-Latn-RS"/>
        </w:rPr>
        <w:t>nadzor i kontrolu vektora</w:t>
      </w:r>
      <w:r w:rsidR="006367C2" w:rsidRPr="006367C2">
        <w:rPr>
          <w:rFonts w:ascii="Times New Roman" w:hAnsi="Times New Roman"/>
          <w:sz w:val="24"/>
          <w:lang w:val="sr-Latn-RS"/>
        </w:rPr>
        <w:t xml:space="preserve">. </w:t>
      </w:r>
      <w:r w:rsidR="006367C2" w:rsidRPr="006367C2">
        <w:rPr>
          <w:rFonts w:ascii="Times New Roman" w:hAnsi="Times New Roman"/>
          <w:color w:val="000000"/>
          <w:sz w:val="24"/>
          <w:lang w:val="sr-Latn-RS"/>
        </w:rPr>
        <w:t>Ovo tijelo treba da obezbijedi redovnu i nesmetanu komunikaciju među svojim članovima</w:t>
      </w:r>
      <w:r w:rsidR="006367C2">
        <w:rPr>
          <w:rFonts w:ascii="Times New Roman" w:hAnsi="Times New Roman"/>
          <w:color w:val="000000"/>
          <w:sz w:val="24"/>
          <w:lang w:val="sr-Latn-RS"/>
        </w:rPr>
        <w:t xml:space="preserve"> i zaduženo je sprovođenje </w:t>
      </w:r>
      <w:r w:rsidR="00404BA5">
        <w:rPr>
          <w:rFonts w:ascii="Times New Roman" w:hAnsi="Times New Roman"/>
          <w:color w:val="000000"/>
          <w:sz w:val="24"/>
          <w:lang w:val="sr-Latn-RS"/>
        </w:rPr>
        <w:t xml:space="preserve">većine </w:t>
      </w:r>
      <w:r w:rsidR="006367C2">
        <w:rPr>
          <w:rFonts w:ascii="Times New Roman" w:hAnsi="Times New Roman"/>
          <w:color w:val="000000"/>
          <w:sz w:val="24"/>
          <w:lang w:val="sr-Latn-RS"/>
        </w:rPr>
        <w:t>aktivnosti ovog Programa</w:t>
      </w:r>
      <w:r w:rsidR="00404BA5">
        <w:rPr>
          <w:rFonts w:ascii="Times New Roman" w:hAnsi="Times New Roman"/>
          <w:color w:val="000000"/>
          <w:sz w:val="24"/>
          <w:lang w:val="sr-Latn-RS"/>
        </w:rPr>
        <w:t>, što je detaljnije prikazano u Akcionom planu</w:t>
      </w:r>
      <w:r w:rsidR="006367C2" w:rsidRPr="006367C2">
        <w:rPr>
          <w:rFonts w:ascii="Times New Roman" w:hAnsi="Times New Roman"/>
          <w:color w:val="000000"/>
          <w:sz w:val="24"/>
          <w:lang w:val="sr-Latn-RS"/>
        </w:rPr>
        <w:t xml:space="preserve">. Članovi </w:t>
      </w:r>
      <w:r w:rsidR="001C016C">
        <w:rPr>
          <w:rFonts w:ascii="Times New Roman" w:hAnsi="Times New Roman"/>
          <w:color w:val="000000"/>
          <w:sz w:val="24"/>
          <w:lang w:val="sr-Latn-RS"/>
        </w:rPr>
        <w:t xml:space="preserve">ove komisije </w:t>
      </w:r>
      <w:r w:rsidR="006367C2" w:rsidRPr="006367C2">
        <w:rPr>
          <w:rFonts w:ascii="Times New Roman" w:hAnsi="Times New Roman"/>
          <w:color w:val="000000"/>
          <w:sz w:val="24"/>
          <w:lang w:val="sr-Latn-RS"/>
        </w:rPr>
        <w:t xml:space="preserve">treba da budu iz svih sektora koji se bave pitanjima </w:t>
      </w:r>
      <w:r w:rsidR="006367C2">
        <w:rPr>
          <w:rFonts w:ascii="Times New Roman" w:hAnsi="Times New Roman"/>
          <w:color w:val="000000"/>
          <w:sz w:val="24"/>
          <w:lang w:val="sr-Latn-RS"/>
        </w:rPr>
        <w:t xml:space="preserve">nadzora i </w:t>
      </w:r>
      <w:r w:rsidR="006367C2" w:rsidRPr="006367C2">
        <w:rPr>
          <w:rFonts w:ascii="Times New Roman" w:hAnsi="Times New Roman"/>
          <w:color w:val="000000"/>
          <w:sz w:val="24"/>
          <w:lang w:val="sr-Latn-RS"/>
        </w:rPr>
        <w:t xml:space="preserve">kontrole </w:t>
      </w:r>
      <w:r w:rsidR="006367C2">
        <w:rPr>
          <w:rFonts w:ascii="Times New Roman" w:hAnsi="Times New Roman"/>
          <w:color w:val="000000"/>
          <w:sz w:val="24"/>
          <w:lang w:val="sr-Latn-RS"/>
        </w:rPr>
        <w:t xml:space="preserve">vektora. </w:t>
      </w:r>
    </w:p>
    <w:p w14:paraId="2C0A9336" w14:textId="0BADE013" w:rsidR="00BD6CBC" w:rsidRPr="00280E09" w:rsidRDefault="00BD7168" w:rsidP="00D74963">
      <w:pPr>
        <w:autoSpaceDE w:val="0"/>
        <w:autoSpaceDN w:val="0"/>
        <w:adjustRightInd w:val="0"/>
        <w:spacing w:after="0"/>
        <w:ind w:firstLine="708"/>
        <w:jc w:val="both"/>
        <w:rPr>
          <w:rFonts w:ascii="Times New Roman" w:hAnsi="Times New Roman"/>
          <w:bCs/>
          <w:color w:val="000000" w:themeColor="text1"/>
          <w:sz w:val="24"/>
          <w:szCs w:val="24"/>
          <w:lang w:val="sr-Latn-RS"/>
        </w:rPr>
      </w:pPr>
      <w:r>
        <w:rPr>
          <w:rFonts w:ascii="Times New Roman" w:hAnsi="Times New Roman"/>
          <w:color w:val="000000" w:themeColor="text1"/>
          <w:sz w:val="24"/>
          <w:szCs w:val="24"/>
        </w:rPr>
        <w:t xml:space="preserve"> </w:t>
      </w:r>
      <w:r w:rsidR="00BD6CBC">
        <w:rPr>
          <w:rFonts w:ascii="Times New Roman" w:hAnsi="Times New Roman"/>
          <w:color w:val="000000" w:themeColor="text1"/>
          <w:sz w:val="24"/>
          <w:szCs w:val="24"/>
        </w:rPr>
        <w:t xml:space="preserve">Da bi se otpočelo sa </w:t>
      </w:r>
      <w:r w:rsidR="00BD6CBC" w:rsidRPr="005401D3">
        <w:rPr>
          <w:rFonts w:ascii="Times New Roman" w:hAnsi="Times New Roman"/>
          <w:bCs/>
          <w:sz w:val="24"/>
          <w:szCs w:val="24"/>
        </w:rPr>
        <w:t xml:space="preserve">sprovođenjem </w:t>
      </w:r>
      <w:r w:rsidR="00BD6CBC" w:rsidRPr="005401D3">
        <w:rPr>
          <w:rFonts w:ascii="Times New Roman" w:hAnsi="Times New Roman"/>
          <w:bCs/>
          <w:sz w:val="24"/>
          <w:szCs w:val="24"/>
          <w:lang w:eastAsia="en-GB"/>
        </w:rPr>
        <w:t>savremenih sistema suzbijanja vektora</w:t>
      </w:r>
      <w:r>
        <w:rPr>
          <w:rFonts w:ascii="Times New Roman" w:hAnsi="Times New Roman"/>
          <w:b/>
          <w:bCs/>
          <w:sz w:val="24"/>
          <w:szCs w:val="24"/>
          <w:lang w:eastAsia="en-GB"/>
        </w:rPr>
        <w:t xml:space="preserve"> (</w:t>
      </w:r>
      <w:r w:rsidRPr="00CF1A7C">
        <w:rPr>
          <w:rFonts w:ascii="Times New Roman" w:hAnsi="Times New Roman"/>
          <w:sz w:val="24"/>
          <w:szCs w:val="24"/>
          <w:lang w:eastAsia="en-GB"/>
        </w:rPr>
        <w:t xml:space="preserve">koji obuhvataju različite metode </w:t>
      </w:r>
      <w:r w:rsidRPr="00CF1A7C">
        <w:rPr>
          <w:rFonts w:ascii="Times New Roman" w:hAnsi="Times New Roman"/>
          <w:color w:val="000000" w:themeColor="text1"/>
          <w:sz w:val="24"/>
          <w:szCs w:val="24"/>
          <w:lang w:eastAsia="en-GB"/>
        </w:rPr>
        <w:t>kontrole: ekološke, biološke i hemijske</w:t>
      </w:r>
      <w:r>
        <w:rPr>
          <w:rFonts w:ascii="Times New Roman" w:hAnsi="Times New Roman"/>
          <w:color w:val="000000" w:themeColor="text1"/>
          <w:sz w:val="24"/>
          <w:szCs w:val="24"/>
          <w:lang w:eastAsia="en-GB"/>
        </w:rPr>
        <w:t>)</w:t>
      </w:r>
      <w:r w:rsidR="00BD6CBC" w:rsidRPr="00BD6CBC">
        <w:rPr>
          <w:rFonts w:ascii="Times New Roman" w:hAnsi="Times New Roman"/>
          <w:bCs/>
          <w:sz w:val="24"/>
          <w:szCs w:val="24"/>
          <w:lang w:eastAsia="en-GB"/>
        </w:rPr>
        <w:t>,</w:t>
      </w:r>
      <w:r w:rsidRPr="00BD7168">
        <w:rPr>
          <w:rFonts w:ascii="Times New Roman" w:hAnsi="Times New Roman"/>
          <w:color w:val="000000" w:themeColor="text1"/>
          <w:sz w:val="24"/>
          <w:szCs w:val="24"/>
          <w:lang w:eastAsia="en-GB"/>
        </w:rPr>
        <w:t xml:space="preserve"> </w:t>
      </w:r>
      <w:r>
        <w:rPr>
          <w:rFonts w:ascii="Times New Roman" w:hAnsi="Times New Roman"/>
          <w:color w:val="000000" w:themeColor="text1"/>
          <w:sz w:val="24"/>
          <w:szCs w:val="24"/>
          <w:lang w:eastAsia="en-GB"/>
        </w:rPr>
        <w:t>o</w:t>
      </w:r>
      <w:r w:rsidRPr="00CF1A7C">
        <w:rPr>
          <w:rFonts w:ascii="Times New Roman" w:hAnsi="Times New Roman"/>
          <w:color w:val="000000" w:themeColor="text1"/>
          <w:sz w:val="24"/>
          <w:szCs w:val="24"/>
          <w:lang w:eastAsia="en-GB"/>
        </w:rPr>
        <w:t xml:space="preserve">dnosno </w:t>
      </w:r>
      <w:r>
        <w:rPr>
          <w:rFonts w:ascii="Times New Roman" w:hAnsi="Times New Roman"/>
          <w:color w:val="000000" w:themeColor="text1"/>
          <w:sz w:val="24"/>
          <w:szCs w:val="24"/>
          <w:lang w:eastAsia="en-GB"/>
        </w:rPr>
        <w:t xml:space="preserve">sa </w:t>
      </w:r>
      <w:r w:rsidRPr="00CF1A7C">
        <w:rPr>
          <w:rFonts w:ascii="Times New Roman" w:hAnsi="Times New Roman"/>
          <w:color w:val="000000" w:themeColor="text1"/>
          <w:sz w:val="24"/>
          <w:szCs w:val="24"/>
          <w:lang w:eastAsia="en-GB"/>
        </w:rPr>
        <w:t>pokre</w:t>
      </w:r>
      <w:r>
        <w:rPr>
          <w:rFonts w:ascii="Times New Roman" w:hAnsi="Times New Roman"/>
          <w:color w:val="000000" w:themeColor="text1"/>
          <w:sz w:val="24"/>
          <w:szCs w:val="24"/>
          <w:lang w:eastAsia="en-GB"/>
        </w:rPr>
        <w:t xml:space="preserve">tanjem </w:t>
      </w:r>
      <w:r w:rsidRPr="00CF1A7C">
        <w:rPr>
          <w:rFonts w:ascii="Times New Roman" w:hAnsi="Times New Roman"/>
          <w:color w:val="000000" w:themeColor="text1"/>
          <w:sz w:val="24"/>
          <w:szCs w:val="24"/>
          <w:lang w:eastAsia="en-GB"/>
        </w:rPr>
        <w:t>diversifikacij</w:t>
      </w:r>
      <w:r>
        <w:rPr>
          <w:rFonts w:ascii="Times New Roman" w:hAnsi="Times New Roman"/>
          <w:color w:val="000000" w:themeColor="text1"/>
          <w:sz w:val="24"/>
          <w:szCs w:val="24"/>
          <w:lang w:eastAsia="en-GB"/>
        </w:rPr>
        <w:t>e</w:t>
      </w:r>
      <w:r w:rsidRPr="00CF1A7C">
        <w:rPr>
          <w:rFonts w:ascii="Times New Roman" w:hAnsi="Times New Roman"/>
          <w:color w:val="000000" w:themeColor="text1"/>
          <w:sz w:val="24"/>
          <w:szCs w:val="24"/>
          <w:lang w:eastAsia="en-GB"/>
        </w:rPr>
        <w:t xml:space="preserve"> sistema kontrole vektora, kako bi se </w:t>
      </w:r>
      <w:r>
        <w:rPr>
          <w:rFonts w:ascii="Times New Roman" w:hAnsi="Times New Roman"/>
          <w:color w:val="000000" w:themeColor="text1"/>
          <w:sz w:val="24"/>
          <w:szCs w:val="24"/>
          <w:lang w:eastAsia="en-GB"/>
        </w:rPr>
        <w:t>prevenirao</w:t>
      </w:r>
      <w:r w:rsidRPr="00CF1A7C">
        <w:rPr>
          <w:rFonts w:ascii="Times New Roman" w:hAnsi="Times New Roman"/>
          <w:color w:val="000000" w:themeColor="text1"/>
          <w:sz w:val="24"/>
          <w:szCs w:val="24"/>
          <w:lang w:eastAsia="en-GB"/>
        </w:rPr>
        <w:t xml:space="preserve"> rizik od pojave vektorskih bolesti</w:t>
      </w:r>
      <w:r>
        <w:rPr>
          <w:rFonts w:ascii="Times New Roman" w:hAnsi="Times New Roman"/>
          <w:color w:val="000000" w:themeColor="text1"/>
          <w:sz w:val="24"/>
          <w:szCs w:val="24"/>
          <w:lang w:eastAsia="en-GB"/>
        </w:rPr>
        <w:t>,</w:t>
      </w:r>
      <w:r w:rsidR="00BD6CBC" w:rsidRPr="00BD6CBC">
        <w:rPr>
          <w:rFonts w:ascii="Times New Roman" w:hAnsi="Times New Roman"/>
          <w:bCs/>
          <w:sz w:val="24"/>
          <w:szCs w:val="24"/>
          <w:lang w:eastAsia="en-GB"/>
        </w:rPr>
        <w:t xml:space="preserve"> neophodno je prethodno preduzeti nekoliko aktivnosti</w:t>
      </w:r>
      <w:r w:rsidR="00BD6CBC" w:rsidRPr="00CF1A7C">
        <w:rPr>
          <w:rFonts w:ascii="Times New Roman" w:hAnsi="Times New Roman"/>
          <w:color w:val="000000" w:themeColor="text1"/>
          <w:sz w:val="24"/>
          <w:szCs w:val="24"/>
          <w:lang w:eastAsia="en-GB"/>
        </w:rPr>
        <w:t xml:space="preserve">. </w:t>
      </w:r>
      <w:r>
        <w:rPr>
          <w:rFonts w:ascii="Times New Roman" w:hAnsi="Times New Roman"/>
          <w:color w:val="000000" w:themeColor="text1"/>
          <w:sz w:val="24"/>
          <w:szCs w:val="24"/>
          <w:lang w:eastAsia="en-GB"/>
        </w:rPr>
        <w:t xml:space="preserve">Prije svega </w:t>
      </w:r>
      <w:r w:rsidRPr="00280E09">
        <w:rPr>
          <w:rFonts w:ascii="Times New Roman" w:hAnsi="Times New Roman"/>
          <w:color w:val="000000" w:themeColor="text1"/>
          <w:sz w:val="24"/>
          <w:szCs w:val="24"/>
          <w:lang w:eastAsia="en-GB"/>
        </w:rPr>
        <w:t xml:space="preserve">izradiće se </w:t>
      </w:r>
      <w:r w:rsidRPr="00280E09">
        <w:rPr>
          <w:rFonts w:ascii="Times New Roman" w:hAnsi="Times New Roman"/>
          <w:color w:val="000000" w:themeColor="text1"/>
          <w:sz w:val="24"/>
          <w:szCs w:val="24"/>
        </w:rPr>
        <w:t>plan sprovođenja eksperimenata provjere efikasnosti  savremenih sistema kontrole vektora, zatim</w:t>
      </w:r>
      <w:r w:rsidR="005401D3" w:rsidRPr="00280E09">
        <w:rPr>
          <w:rFonts w:ascii="Times New Roman" w:hAnsi="Times New Roman"/>
          <w:color w:val="000000" w:themeColor="text1"/>
          <w:sz w:val="24"/>
          <w:szCs w:val="24"/>
        </w:rPr>
        <w:t xml:space="preserve"> nakon toga</w:t>
      </w:r>
      <w:r w:rsidRPr="00280E09">
        <w:rPr>
          <w:rFonts w:ascii="Times New Roman" w:hAnsi="Times New Roman"/>
          <w:color w:val="000000" w:themeColor="text1"/>
          <w:sz w:val="24"/>
          <w:szCs w:val="24"/>
        </w:rPr>
        <w:t xml:space="preserve"> nabavka planirane potrebne </w:t>
      </w:r>
      <w:r w:rsidRPr="00280E09">
        <w:rPr>
          <w:rFonts w:ascii="Times New Roman" w:hAnsi="Times New Roman"/>
          <w:color w:val="000000" w:themeColor="text1"/>
          <w:sz w:val="24"/>
          <w:szCs w:val="20"/>
        </w:rPr>
        <w:t>opreme i materijala</w:t>
      </w:r>
      <w:r w:rsidR="005401D3" w:rsidRPr="00280E09">
        <w:rPr>
          <w:rFonts w:ascii="Times New Roman" w:hAnsi="Times New Roman"/>
          <w:color w:val="000000" w:themeColor="text1"/>
          <w:sz w:val="24"/>
          <w:szCs w:val="20"/>
        </w:rPr>
        <w:t xml:space="preserve"> za eksperimente</w:t>
      </w:r>
      <w:r w:rsidRPr="00280E09">
        <w:rPr>
          <w:rFonts w:ascii="Times New Roman" w:hAnsi="Times New Roman"/>
          <w:color w:val="000000" w:themeColor="text1"/>
          <w:sz w:val="24"/>
          <w:szCs w:val="20"/>
        </w:rPr>
        <w:t xml:space="preserve">, nakon čega će se </w:t>
      </w:r>
      <w:r w:rsidRPr="00280E09">
        <w:rPr>
          <w:rFonts w:ascii="Times New Roman" w:hAnsi="Times New Roman"/>
          <w:color w:val="000000" w:themeColor="text1"/>
          <w:sz w:val="24"/>
          <w:szCs w:val="24"/>
        </w:rPr>
        <w:t>otpočeti sa sprovođenjem eksperimenata provjere efikasnosti savremenih sistema kontrole vektora</w:t>
      </w:r>
      <w:r w:rsidR="005401D3" w:rsidRPr="00280E09">
        <w:rPr>
          <w:rFonts w:ascii="Times New Roman" w:hAnsi="Times New Roman"/>
          <w:color w:val="000000" w:themeColor="text1"/>
          <w:sz w:val="24"/>
          <w:szCs w:val="24"/>
        </w:rPr>
        <w:t xml:space="preserve">. Nakon sprovođenja eksperimenata i na osnovu dobijenih rezultata/ishoda otpočeće se sa </w:t>
      </w:r>
      <w:r w:rsidR="005401D3" w:rsidRPr="00280E09">
        <w:rPr>
          <w:rFonts w:ascii="Times New Roman" w:hAnsi="Times New Roman"/>
          <w:color w:val="000000" w:themeColor="text1"/>
          <w:sz w:val="24"/>
          <w:szCs w:val="20"/>
        </w:rPr>
        <w:t xml:space="preserve">uvođenjem u praksu  provjereno efikasnih savremenih sistema kontrole vektora. </w:t>
      </w:r>
    </w:p>
    <w:p w14:paraId="58505527" w14:textId="1AF43D18" w:rsidR="007D3000" w:rsidRPr="0000369A" w:rsidRDefault="00636FA0" w:rsidP="00061ED6">
      <w:pPr>
        <w:autoSpaceDE w:val="0"/>
        <w:autoSpaceDN w:val="0"/>
        <w:adjustRightInd w:val="0"/>
        <w:spacing w:after="0"/>
        <w:ind w:firstLine="708"/>
        <w:jc w:val="both"/>
        <w:rPr>
          <w:rFonts w:ascii="Times New Roman" w:hAnsi="Times New Roman"/>
          <w:bCs/>
          <w:sz w:val="24"/>
          <w:szCs w:val="24"/>
          <w:lang w:val="sr-Latn-RS"/>
        </w:rPr>
      </w:pPr>
      <w:r w:rsidRPr="0000369A">
        <w:rPr>
          <w:rFonts w:ascii="Times New Roman" w:hAnsi="Times New Roman"/>
          <w:bCs/>
          <w:sz w:val="24"/>
          <w:szCs w:val="20"/>
        </w:rPr>
        <w:t>U okviru ovog cilja potrebno je i izraditi probne programe nadzora nad grupama vektora za koje ima jako malo podataka u Crnoj Gori, a to su pješčane mušice i krpelji. Programima bi pratili eventualno prisustvo izazivača opasnih bolesti kao što su lajmska borelioza, encefalitis izazvan krpeljima i lajšmanioza u samim vektorima. Tim programima bi se dobili neophodni podaci ne samo o populaciji vektora, njihovoj distribuciji i sezonalnosti, već bi</w:t>
      </w:r>
      <w:r w:rsidR="00061ED6" w:rsidRPr="0000369A">
        <w:rPr>
          <w:rFonts w:ascii="Times New Roman" w:hAnsi="Times New Roman"/>
          <w:bCs/>
          <w:sz w:val="24"/>
          <w:szCs w:val="20"/>
        </w:rPr>
        <w:t xml:space="preserve"> se </w:t>
      </w:r>
      <w:r w:rsidRPr="0000369A">
        <w:rPr>
          <w:rFonts w:ascii="Times New Roman" w:hAnsi="Times New Roman"/>
          <w:bCs/>
          <w:sz w:val="24"/>
          <w:szCs w:val="20"/>
        </w:rPr>
        <w:t>imal</w:t>
      </w:r>
      <w:r w:rsidR="00061ED6" w:rsidRPr="0000369A">
        <w:rPr>
          <w:rFonts w:ascii="Times New Roman" w:hAnsi="Times New Roman"/>
          <w:bCs/>
          <w:sz w:val="24"/>
          <w:szCs w:val="20"/>
        </w:rPr>
        <w:t>a</w:t>
      </w:r>
      <w:r w:rsidRPr="0000369A">
        <w:rPr>
          <w:rFonts w:ascii="Times New Roman" w:hAnsi="Times New Roman"/>
          <w:bCs/>
          <w:sz w:val="24"/>
          <w:szCs w:val="20"/>
        </w:rPr>
        <w:t xml:space="preserve"> prav</w:t>
      </w:r>
      <w:r w:rsidR="00061ED6" w:rsidRPr="0000369A">
        <w:rPr>
          <w:rFonts w:ascii="Times New Roman" w:hAnsi="Times New Roman"/>
          <w:bCs/>
          <w:sz w:val="24"/>
          <w:szCs w:val="20"/>
        </w:rPr>
        <w:t>a</w:t>
      </w:r>
      <w:r w:rsidRPr="0000369A">
        <w:rPr>
          <w:rFonts w:ascii="Times New Roman" w:hAnsi="Times New Roman"/>
          <w:bCs/>
          <w:sz w:val="24"/>
          <w:szCs w:val="20"/>
        </w:rPr>
        <w:t xml:space="preserve"> slik</w:t>
      </w:r>
      <w:r w:rsidR="00061ED6" w:rsidRPr="0000369A">
        <w:rPr>
          <w:rFonts w:ascii="Times New Roman" w:hAnsi="Times New Roman"/>
          <w:bCs/>
          <w:sz w:val="24"/>
          <w:szCs w:val="20"/>
        </w:rPr>
        <w:t>a</w:t>
      </w:r>
      <w:r w:rsidRPr="0000369A">
        <w:rPr>
          <w:rFonts w:ascii="Times New Roman" w:hAnsi="Times New Roman"/>
          <w:bCs/>
          <w:sz w:val="24"/>
          <w:szCs w:val="20"/>
        </w:rPr>
        <w:t xml:space="preserve"> o mogućem prisustvu određenog patogena na određenom području, čime bi zdravstveni radnici znali šta se može očekivati kod pacijenata npr. u slučaju uboda krpelja i tako usmjerili dalju terapiju u pravom smjeru. </w:t>
      </w:r>
    </w:p>
    <w:p w14:paraId="4722471B" w14:textId="200B39FC" w:rsidR="001409E1" w:rsidRPr="00CF1A7C" w:rsidRDefault="005401D3" w:rsidP="00DE4274">
      <w:pPr>
        <w:autoSpaceDE w:val="0"/>
        <w:autoSpaceDN w:val="0"/>
        <w:adjustRightInd w:val="0"/>
        <w:spacing w:after="0"/>
        <w:ind w:firstLine="708"/>
        <w:jc w:val="both"/>
        <w:rPr>
          <w:rFonts w:ascii="Times New Roman" w:hAnsi="Times New Roman"/>
          <w:color w:val="000000" w:themeColor="text1"/>
          <w:sz w:val="24"/>
          <w:szCs w:val="24"/>
          <w:lang w:eastAsia="en-GB"/>
        </w:rPr>
      </w:pPr>
      <w:r>
        <w:rPr>
          <w:rFonts w:ascii="Times New Roman" w:hAnsi="Times New Roman"/>
          <w:bCs/>
          <w:color w:val="000000" w:themeColor="text1"/>
          <w:sz w:val="24"/>
          <w:szCs w:val="24"/>
          <w:lang w:val="sr-Latn-RS"/>
        </w:rPr>
        <w:t xml:space="preserve">Za ostvarenje ovog operativnog cilja potrebno je i </w:t>
      </w:r>
      <w:r>
        <w:rPr>
          <w:rFonts w:ascii="Times New Roman" w:hAnsi="Times New Roman"/>
          <w:color w:val="000000" w:themeColor="text1"/>
          <w:sz w:val="24"/>
          <w:szCs w:val="24"/>
          <w:lang w:val="sr-Latn-RS"/>
        </w:rPr>
        <w:t>p</w:t>
      </w:r>
      <w:r w:rsidR="001409E1" w:rsidRPr="00CF1A7C">
        <w:rPr>
          <w:rFonts w:ascii="Times New Roman" w:hAnsi="Times New Roman"/>
          <w:color w:val="000000" w:themeColor="text1"/>
          <w:sz w:val="24"/>
          <w:szCs w:val="24"/>
          <w:lang w:val="sr-Latn-RS"/>
        </w:rPr>
        <w:t xml:space="preserve">odići nivo znanja i svijesti o problematici među određenim </w:t>
      </w:r>
      <w:r>
        <w:rPr>
          <w:rFonts w:ascii="Times New Roman" w:hAnsi="Times New Roman"/>
          <w:color w:val="000000" w:themeColor="text1"/>
          <w:sz w:val="24"/>
          <w:szCs w:val="24"/>
          <w:lang w:val="sr-Latn-RS"/>
        </w:rPr>
        <w:t xml:space="preserve">interesnim </w:t>
      </w:r>
      <w:r w:rsidR="001409E1" w:rsidRPr="00CF1A7C">
        <w:rPr>
          <w:rFonts w:ascii="Times New Roman" w:hAnsi="Times New Roman"/>
          <w:color w:val="000000" w:themeColor="text1"/>
          <w:sz w:val="24"/>
          <w:szCs w:val="24"/>
          <w:lang w:val="sr-Latn-RS"/>
        </w:rPr>
        <w:t>grupama. Neophodno je voditi računa da nivo znanja o vektorima i bolestima koje mogu da prenose</w:t>
      </w:r>
      <w:r>
        <w:rPr>
          <w:rFonts w:ascii="Times New Roman" w:hAnsi="Times New Roman"/>
          <w:color w:val="000000" w:themeColor="text1"/>
          <w:sz w:val="24"/>
          <w:szCs w:val="24"/>
          <w:lang w:val="sr-Latn-RS"/>
        </w:rPr>
        <w:t xml:space="preserve"> </w:t>
      </w:r>
      <w:r w:rsidR="001409E1" w:rsidRPr="00CF1A7C">
        <w:rPr>
          <w:rFonts w:ascii="Times New Roman" w:hAnsi="Times New Roman"/>
          <w:color w:val="000000" w:themeColor="text1"/>
          <w:sz w:val="24"/>
          <w:szCs w:val="24"/>
          <w:lang w:val="sr-Latn-RS"/>
        </w:rPr>
        <w:t>nije isti</w:t>
      </w:r>
      <w:r>
        <w:rPr>
          <w:rFonts w:ascii="Times New Roman" w:hAnsi="Times New Roman"/>
          <w:color w:val="000000" w:themeColor="text1"/>
          <w:sz w:val="24"/>
          <w:szCs w:val="24"/>
          <w:lang w:val="sr-Latn-RS"/>
        </w:rPr>
        <w:t xml:space="preserve"> </w:t>
      </w:r>
      <w:r w:rsidRPr="00CF1A7C">
        <w:rPr>
          <w:rFonts w:ascii="Times New Roman" w:hAnsi="Times New Roman"/>
          <w:color w:val="000000" w:themeColor="text1"/>
          <w:sz w:val="24"/>
          <w:szCs w:val="24"/>
          <w:lang w:val="sr-Latn-RS"/>
        </w:rPr>
        <w:t xml:space="preserve">kod različitih </w:t>
      </w:r>
      <w:r>
        <w:rPr>
          <w:rFonts w:ascii="Times New Roman" w:hAnsi="Times New Roman"/>
          <w:color w:val="000000" w:themeColor="text1"/>
          <w:sz w:val="24"/>
          <w:szCs w:val="24"/>
          <w:lang w:val="sr-Latn-RS"/>
        </w:rPr>
        <w:t xml:space="preserve">ciljnih </w:t>
      </w:r>
      <w:r w:rsidRPr="00CF1A7C">
        <w:rPr>
          <w:rFonts w:ascii="Times New Roman" w:hAnsi="Times New Roman"/>
          <w:color w:val="000000" w:themeColor="text1"/>
          <w:sz w:val="24"/>
          <w:szCs w:val="24"/>
          <w:lang w:val="sr-Latn-RS"/>
        </w:rPr>
        <w:t xml:space="preserve">grupa </w:t>
      </w:r>
      <w:r w:rsidR="001409E1" w:rsidRPr="00CF1A7C">
        <w:rPr>
          <w:rFonts w:ascii="Times New Roman" w:hAnsi="Times New Roman"/>
          <w:color w:val="000000" w:themeColor="text1"/>
          <w:sz w:val="24"/>
          <w:szCs w:val="24"/>
          <w:lang w:val="sr-Latn-RS"/>
        </w:rPr>
        <w:t xml:space="preserve">i u skladu sa tim </w:t>
      </w:r>
      <w:r>
        <w:rPr>
          <w:rFonts w:ascii="Times New Roman" w:hAnsi="Times New Roman"/>
          <w:color w:val="000000" w:themeColor="text1"/>
          <w:sz w:val="24"/>
          <w:szCs w:val="24"/>
          <w:lang w:val="sr-Latn-RS"/>
        </w:rPr>
        <w:t xml:space="preserve">prvo je potrebno </w:t>
      </w:r>
      <w:r w:rsidR="001409E1" w:rsidRPr="00CF1A7C">
        <w:rPr>
          <w:rFonts w:ascii="Times New Roman" w:hAnsi="Times New Roman"/>
          <w:b/>
          <w:bCs/>
          <w:color w:val="000000" w:themeColor="text1"/>
          <w:sz w:val="24"/>
          <w:szCs w:val="24"/>
          <w:u w:val="single"/>
          <w:lang w:val="sr-Latn-RS"/>
        </w:rPr>
        <w:t xml:space="preserve">kreirati posebne </w:t>
      </w:r>
      <w:r>
        <w:rPr>
          <w:rFonts w:ascii="Times New Roman" w:hAnsi="Times New Roman"/>
          <w:b/>
          <w:bCs/>
          <w:color w:val="000000" w:themeColor="text1"/>
          <w:sz w:val="24"/>
          <w:szCs w:val="24"/>
          <w:u w:val="single"/>
          <w:lang w:val="sr-Latn-RS"/>
        </w:rPr>
        <w:t xml:space="preserve">programe i </w:t>
      </w:r>
      <w:r w:rsidR="001409E1" w:rsidRPr="00CF1A7C">
        <w:rPr>
          <w:rFonts w:ascii="Times New Roman" w:hAnsi="Times New Roman"/>
          <w:b/>
          <w:bCs/>
          <w:color w:val="000000" w:themeColor="text1"/>
          <w:sz w:val="24"/>
          <w:szCs w:val="24"/>
          <w:u w:val="single"/>
          <w:lang w:val="sr-Latn-RS"/>
        </w:rPr>
        <w:t>planove edukacije</w:t>
      </w:r>
      <w:r>
        <w:rPr>
          <w:rFonts w:ascii="Times New Roman" w:hAnsi="Times New Roman"/>
          <w:b/>
          <w:bCs/>
          <w:color w:val="000000" w:themeColor="text1"/>
          <w:sz w:val="24"/>
          <w:szCs w:val="24"/>
          <w:u w:val="single"/>
          <w:lang w:val="sr-Latn-RS"/>
        </w:rPr>
        <w:t>, pa tek onda</w:t>
      </w:r>
      <w:r w:rsidR="001409E1" w:rsidRPr="00CF1A7C">
        <w:rPr>
          <w:rFonts w:ascii="Times New Roman" w:hAnsi="Times New Roman"/>
          <w:b/>
          <w:bCs/>
          <w:color w:val="000000" w:themeColor="text1"/>
          <w:sz w:val="24"/>
          <w:szCs w:val="24"/>
          <w:u w:val="single"/>
          <w:lang w:val="sr-Latn-RS"/>
        </w:rPr>
        <w:t xml:space="preserve"> početi sa njihovom realizacijom</w:t>
      </w:r>
      <w:r>
        <w:rPr>
          <w:rFonts w:ascii="Times New Roman" w:hAnsi="Times New Roman"/>
          <w:color w:val="000000" w:themeColor="text1"/>
          <w:sz w:val="24"/>
          <w:szCs w:val="24"/>
          <w:lang w:val="sr-Latn-RS"/>
        </w:rPr>
        <w:t xml:space="preserve">. Ciljne grupe su: </w:t>
      </w:r>
    </w:p>
    <w:p w14:paraId="090EC28F" w14:textId="41D087E7" w:rsidR="001409E1" w:rsidRPr="00CF1A7C" w:rsidRDefault="001409E1" w:rsidP="00CF1A7C">
      <w:pPr>
        <w:autoSpaceDE w:val="0"/>
        <w:autoSpaceDN w:val="0"/>
        <w:adjustRightInd w:val="0"/>
        <w:spacing w:after="0"/>
        <w:jc w:val="both"/>
        <w:rPr>
          <w:rFonts w:ascii="Times New Roman" w:hAnsi="Times New Roman"/>
          <w:color w:val="000000" w:themeColor="text1"/>
          <w:sz w:val="24"/>
          <w:szCs w:val="24"/>
          <w:lang w:eastAsia="en-GB"/>
        </w:rPr>
      </w:pPr>
      <w:r w:rsidRPr="00CF1A7C">
        <w:rPr>
          <w:rFonts w:ascii="Times New Roman" w:hAnsi="Times New Roman"/>
          <w:color w:val="000000" w:themeColor="text1"/>
          <w:sz w:val="24"/>
          <w:szCs w:val="24"/>
          <w:lang w:val="sr-Latn-RS"/>
        </w:rPr>
        <w:t xml:space="preserve">(I) medicinsko osoblje, posebno na primarnom nivou zdravstvene zaštite; </w:t>
      </w:r>
      <w:r w:rsidRPr="00CF1A7C">
        <w:rPr>
          <w:rFonts w:ascii="Times New Roman" w:hAnsi="Times New Roman"/>
          <w:color w:val="000000" w:themeColor="text1"/>
          <w:sz w:val="24"/>
          <w:szCs w:val="24"/>
          <w:lang w:eastAsia="en-GB"/>
        </w:rPr>
        <w:t>tehničko medicinsko osoblje; veterinar</w:t>
      </w:r>
      <w:r w:rsidR="005401D3">
        <w:rPr>
          <w:rFonts w:ascii="Times New Roman" w:hAnsi="Times New Roman"/>
          <w:color w:val="000000" w:themeColor="text1"/>
          <w:sz w:val="24"/>
          <w:szCs w:val="24"/>
          <w:lang w:eastAsia="en-GB"/>
        </w:rPr>
        <w:t>i</w:t>
      </w:r>
      <w:r w:rsidRPr="00CF1A7C">
        <w:rPr>
          <w:rFonts w:ascii="Times New Roman" w:hAnsi="Times New Roman"/>
          <w:color w:val="000000" w:themeColor="text1"/>
          <w:sz w:val="24"/>
          <w:szCs w:val="24"/>
          <w:lang w:eastAsia="en-GB"/>
        </w:rPr>
        <w:t xml:space="preserve"> i veterinarsk</w:t>
      </w:r>
      <w:r w:rsidR="005401D3">
        <w:rPr>
          <w:rFonts w:ascii="Times New Roman" w:hAnsi="Times New Roman"/>
          <w:color w:val="000000" w:themeColor="text1"/>
          <w:sz w:val="24"/>
          <w:szCs w:val="24"/>
          <w:lang w:eastAsia="en-GB"/>
        </w:rPr>
        <w:t>i</w:t>
      </w:r>
      <w:r w:rsidRPr="00CF1A7C">
        <w:rPr>
          <w:rFonts w:ascii="Times New Roman" w:hAnsi="Times New Roman"/>
          <w:color w:val="000000" w:themeColor="text1"/>
          <w:sz w:val="24"/>
          <w:szCs w:val="24"/>
          <w:lang w:eastAsia="en-GB"/>
        </w:rPr>
        <w:t xml:space="preserve"> tehničare; profesionalc</w:t>
      </w:r>
      <w:r w:rsidR="005401D3">
        <w:rPr>
          <w:rFonts w:ascii="Times New Roman" w:hAnsi="Times New Roman"/>
          <w:color w:val="000000" w:themeColor="text1"/>
          <w:sz w:val="24"/>
          <w:szCs w:val="24"/>
          <w:lang w:eastAsia="en-GB"/>
        </w:rPr>
        <w:t>i</w:t>
      </w:r>
      <w:r w:rsidRPr="00CF1A7C">
        <w:rPr>
          <w:rFonts w:ascii="Times New Roman" w:hAnsi="Times New Roman"/>
          <w:color w:val="000000" w:themeColor="text1"/>
          <w:sz w:val="24"/>
          <w:szCs w:val="24"/>
          <w:lang w:eastAsia="en-GB"/>
        </w:rPr>
        <w:t xml:space="preserve"> iz oblasti zaštite bilja i lica iz </w:t>
      </w:r>
      <w:r w:rsidRPr="00CF1A7C">
        <w:rPr>
          <w:rFonts w:ascii="Times New Roman" w:hAnsi="Times New Roman"/>
          <w:sz w:val="24"/>
          <w:szCs w:val="24"/>
          <w:lang w:eastAsia="en-GB"/>
        </w:rPr>
        <w:t>lokalnih samouprava zadužena za poslove DDD</w:t>
      </w:r>
      <w:r w:rsidRPr="00CF1A7C">
        <w:rPr>
          <w:rFonts w:ascii="Times New Roman" w:hAnsi="Times New Roman"/>
          <w:color w:val="000000" w:themeColor="text1"/>
          <w:sz w:val="24"/>
          <w:szCs w:val="24"/>
          <w:lang w:eastAsia="en-GB"/>
        </w:rPr>
        <w:t xml:space="preserve"> (kao dio cjeloživotnog učenja u cilju unapređenja znanja, vještina i kompetencije profesionalnog djelovanja);</w:t>
      </w:r>
    </w:p>
    <w:p w14:paraId="164AA312" w14:textId="2806B94E" w:rsidR="001409E1" w:rsidRPr="00CF1A7C" w:rsidRDefault="001409E1" w:rsidP="00CF1A7C">
      <w:pPr>
        <w:autoSpaceDE w:val="0"/>
        <w:autoSpaceDN w:val="0"/>
        <w:adjustRightInd w:val="0"/>
        <w:spacing w:after="0"/>
        <w:jc w:val="both"/>
        <w:rPr>
          <w:rFonts w:ascii="Times New Roman" w:hAnsi="Times New Roman"/>
          <w:color w:val="000000" w:themeColor="text1"/>
          <w:sz w:val="24"/>
          <w:szCs w:val="24"/>
          <w:lang w:val="sr-Latn-RS"/>
        </w:rPr>
      </w:pPr>
      <w:r w:rsidRPr="00CF1A7C">
        <w:rPr>
          <w:rFonts w:ascii="Times New Roman" w:hAnsi="Times New Roman"/>
          <w:color w:val="000000" w:themeColor="text1"/>
          <w:sz w:val="24"/>
          <w:szCs w:val="24"/>
          <w:lang w:val="sr-Latn-RS"/>
        </w:rPr>
        <w:t>(II) učeni</w:t>
      </w:r>
      <w:r w:rsidR="005401D3">
        <w:rPr>
          <w:rFonts w:ascii="Times New Roman" w:hAnsi="Times New Roman"/>
          <w:color w:val="000000" w:themeColor="text1"/>
          <w:sz w:val="24"/>
          <w:szCs w:val="24"/>
          <w:lang w:val="sr-Latn-RS"/>
        </w:rPr>
        <w:t>ci</w:t>
      </w:r>
      <w:r w:rsidRPr="00CF1A7C">
        <w:rPr>
          <w:rFonts w:ascii="Times New Roman" w:hAnsi="Times New Roman"/>
          <w:color w:val="000000" w:themeColor="text1"/>
          <w:sz w:val="24"/>
          <w:szCs w:val="24"/>
          <w:lang w:val="sr-Latn-RS"/>
        </w:rPr>
        <w:t xml:space="preserve"> završnih razreda osnovnih i srednjih škola (u sklopu dodatne nastave iz oblasti biologije, priprema za opštinska ili državna takmičenja i sl.; a kao priprema za izbor srednjeg usmjerenja, odnosno budućih studija);</w:t>
      </w:r>
    </w:p>
    <w:p w14:paraId="485EA914" w14:textId="7634065B" w:rsidR="001409E1" w:rsidRPr="00CF1A7C" w:rsidRDefault="001409E1" w:rsidP="00CF1A7C">
      <w:pPr>
        <w:autoSpaceDE w:val="0"/>
        <w:autoSpaceDN w:val="0"/>
        <w:adjustRightInd w:val="0"/>
        <w:spacing w:after="0"/>
        <w:jc w:val="both"/>
        <w:rPr>
          <w:rFonts w:ascii="Times New Roman" w:hAnsi="Times New Roman"/>
          <w:color w:val="000000" w:themeColor="text1"/>
          <w:sz w:val="24"/>
          <w:szCs w:val="24"/>
          <w:lang w:val="sr-Latn-RS"/>
        </w:rPr>
      </w:pPr>
      <w:r w:rsidRPr="00CF1A7C">
        <w:rPr>
          <w:rFonts w:ascii="Times New Roman" w:hAnsi="Times New Roman"/>
          <w:color w:val="000000" w:themeColor="text1"/>
          <w:sz w:val="24"/>
          <w:szCs w:val="24"/>
          <w:lang w:val="sr-Latn-RS"/>
        </w:rPr>
        <w:t>(III) student</w:t>
      </w:r>
      <w:r w:rsidR="005401D3">
        <w:rPr>
          <w:rFonts w:ascii="Times New Roman" w:hAnsi="Times New Roman"/>
          <w:color w:val="000000" w:themeColor="text1"/>
          <w:sz w:val="24"/>
          <w:szCs w:val="24"/>
          <w:lang w:val="sr-Latn-RS"/>
        </w:rPr>
        <w:t>i</w:t>
      </w:r>
      <w:r w:rsidRPr="00CF1A7C">
        <w:rPr>
          <w:rFonts w:ascii="Times New Roman" w:hAnsi="Times New Roman"/>
          <w:color w:val="000000" w:themeColor="text1"/>
          <w:sz w:val="24"/>
          <w:szCs w:val="24"/>
          <w:lang w:val="sr-Latn-RS"/>
        </w:rPr>
        <w:t xml:space="preserve"> (posebno svih studijskih programa i nivoa: Medicinskog, Biotehničkog i Prirodno-matematičkog fakulteta, smjer Biologija); akademsko osoblje UCG-a, drugih Univerziteta u Crnoj Gori</w:t>
      </w:r>
      <w:r w:rsidRPr="00CF1A7C">
        <w:rPr>
          <w:rFonts w:ascii="Times New Roman" w:hAnsi="Times New Roman"/>
          <w:color w:val="000000" w:themeColor="text1"/>
          <w:sz w:val="24"/>
          <w:szCs w:val="24"/>
          <w:lang w:eastAsia="en-GB"/>
        </w:rPr>
        <w:t xml:space="preserve"> i CANU</w:t>
      </w:r>
      <w:r w:rsidRPr="00CF1A7C">
        <w:rPr>
          <w:rFonts w:ascii="Times New Roman" w:hAnsi="Times New Roman"/>
          <w:color w:val="000000" w:themeColor="text1"/>
          <w:sz w:val="24"/>
          <w:szCs w:val="24"/>
          <w:lang w:val="sr-Latn-RS"/>
        </w:rPr>
        <w:t>; donosioc</w:t>
      </w:r>
      <w:r w:rsidR="005401D3">
        <w:rPr>
          <w:rFonts w:ascii="Times New Roman" w:hAnsi="Times New Roman"/>
          <w:color w:val="000000" w:themeColor="text1"/>
          <w:sz w:val="24"/>
          <w:szCs w:val="24"/>
          <w:lang w:val="sr-Latn-RS"/>
        </w:rPr>
        <w:t>i</w:t>
      </w:r>
      <w:r w:rsidRPr="00CF1A7C">
        <w:rPr>
          <w:rFonts w:ascii="Times New Roman" w:hAnsi="Times New Roman"/>
          <w:color w:val="000000" w:themeColor="text1"/>
          <w:sz w:val="24"/>
          <w:szCs w:val="24"/>
          <w:lang w:val="sr-Latn-RS"/>
        </w:rPr>
        <w:t xml:space="preserve"> odluka u </w:t>
      </w:r>
      <w:r w:rsidRPr="00CF1A7C">
        <w:rPr>
          <w:rFonts w:ascii="Times New Roman" w:hAnsi="Times New Roman"/>
          <w:color w:val="000000" w:themeColor="text1"/>
          <w:sz w:val="24"/>
          <w:szCs w:val="24"/>
          <w:lang w:eastAsia="en-GB"/>
        </w:rPr>
        <w:t xml:space="preserve">državnim institucijama (Ministarstva: ekologije, prostornog planiranja i urbanizma; </w:t>
      </w:r>
      <w:r w:rsidRPr="00CF1A7C">
        <w:rPr>
          <w:rFonts w:ascii="Times New Roman" w:hAnsi="Times New Roman"/>
          <w:color w:val="000000" w:themeColor="text1"/>
          <w:sz w:val="24"/>
          <w:szCs w:val="24"/>
        </w:rPr>
        <w:t>ekonomskog razvoja i turizma;</w:t>
      </w:r>
      <w:r w:rsidRPr="00CF1A7C">
        <w:rPr>
          <w:rFonts w:ascii="Times New Roman" w:hAnsi="Times New Roman"/>
          <w:color w:val="000000" w:themeColor="text1"/>
          <w:sz w:val="24"/>
          <w:szCs w:val="24"/>
          <w:lang w:eastAsia="en-GB"/>
        </w:rPr>
        <w:t xml:space="preserve"> </w:t>
      </w:r>
      <w:r w:rsidRPr="00CF1A7C">
        <w:rPr>
          <w:rFonts w:ascii="Times New Roman" w:hAnsi="Times New Roman"/>
          <w:color w:val="000000" w:themeColor="text1"/>
          <w:sz w:val="24"/>
          <w:szCs w:val="24"/>
        </w:rPr>
        <w:t>evropskih poslova;</w:t>
      </w:r>
      <w:r w:rsidRPr="00CF1A7C">
        <w:rPr>
          <w:rFonts w:ascii="Times New Roman" w:hAnsi="Times New Roman"/>
          <w:color w:val="000000" w:themeColor="text1"/>
          <w:sz w:val="24"/>
          <w:szCs w:val="24"/>
          <w:lang w:eastAsia="en-GB"/>
        </w:rPr>
        <w:t xml:space="preserve"> </w:t>
      </w:r>
      <w:r w:rsidRPr="00CF1A7C">
        <w:rPr>
          <w:rFonts w:ascii="Times New Roman" w:hAnsi="Times New Roman"/>
          <w:color w:val="000000" w:themeColor="text1"/>
          <w:sz w:val="24"/>
          <w:szCs w:val="24"/>
        </w:rPr>
        <w:t>nauke i tehnološkog razvoja;</w:t>
      </w:r>
      <w:r w:rsidRPr="00CF1A7C">
        <w:rPr>
          <w:rFonts w:ascii="Times New Roman" w:hAnsi="Times New Roman"/>
          <w:color w:val="000000" w:themeColor="text1"/>
          <w:sz w:val="24"/>
          <w:szCs w:val="24"/>
          <w:lang w:eastAsia="en-GB"/>
        </w:rPr>
        <w:t xml:space="preserve"> </w:t>
      </w:r>
      <w:r w:rsidRPr="00CF1A7C">
        <w:rPr>
          <w:rFonts w:ascii="Times New Roman" w:hAnsi="Times New Roman"/>
          <w:color w:val="000000" w:themeColor="text1"/>
          <w:sz w:val="24"/>
          <w:szCs w:val="24"/>
        </w:rPr>
        <w:t>poljoprivrede, šumarstva i vodoprivrede</w:t>
      </w:r>
      <w:r w:rsidRPr="00CF1A7C">
        <w:rPr>
          <w:rFonts w:ascii="Times New Roman" w:hAnsi="Times New Roman"/>
          <w:color w:val="000000" w:themeColor="text1"/>
          <w:sz w:val="24"/>
          <w:szCs w:val="24"/>
          <w:lang w:eastAsia="en-GB"/>
        </w:rPr>
        <w:t xml:space="preserve"> i Agencije za zaštitu životne sredine Crne Gore) u cilju ukazivanja na problema, a posebno isticanja nadležnosti i uloge pojedinih institucija u cijelom procesu;</w:t>
      </w:r>
    </w:p>
    <w:p w14:paraId="72893F4D" w14:textId="74C8BAA1" w:rsidR="001409E1" w:rsidRPr="00700DCC" w:rsidRDefault="001409E1" w:rsidP="005401D3">
      <w:pPr>
        <w:autoSpaceDE w:val="0"/>
        <w:autoSpaceDN w:val="0"/>
        <w:adjustRightInd w:val="0"/>
        <w:spacing w:after="0"/>
        <w:jc w:val="both"/>
        <w:rPr>
          <w:rFonts w:ascii="Times New Roman" w:hAnsi="Times New Roman"/>
          <w:color w:val="000000" w:themeColor="text1"/>
          <w:sz w:val="24"/>
          <w:szCs w:val="24"/>
          <w:lang w:val="en-US"/>
        </w:rPr>
      </w:pPr>
      <w:r w:rsidRPr="005401D3">
        <w:rPr>
          <w:rFonts w:ascii="Times New Roman" w:hAnsi="Times New Roman"/>
          <w:color w:val="000000" w:themeColor="text1"/>
          <w:sz w:val="24"/>
          <w:szCs w:val="24"/>
          <w:lang w:val="sr-Latn-RS"/>
        </w:rPr>
        <w:lastRenderedPageBreak/>
        <w:t>(IV) zaposlen</w:t>
      </w:r>
      <w:r w:rsidR="005401D3">
        <w:rPr>
          <w:rFonts w:ascii="Times New Roman" w:hAnsi="Times New Roman"/>
          <w:color w:val="000000" w:themeColor="text1"/>
          <w:sz w:val="24"/>
          <w:szCs w:val="24"/>
          <w:lang w:val="sr-Latn-RS"/>
        </w:rPr>
        <w:t>i</w:t>
      </w:r>
      <w:r w:rsidRPr="005401D3">
        <w:rPr>
          <w:rFonts w:ascii="Times New Roman" w:hAnsi="Times New Roman"/>
          <w:color w:val="000000" w:themeColor="text1"/>
          <w:sz w:val="24"/>
          <w:szCs w:val="24"/>
          <w:lang w:val="sr-Latn-RS"/>
        </w:rPr>
        <w:t>, donosioc</w:t>
      </w:r>
      <w:r w:rsidR="005401D3">
        <w:rPr>
          <w:rFonts w:ascii="Times New Roman" w:hAnsi="Times New Roman"/>
          <w:color w:val="000000" w:themeColor="text1"/>
          <w:sz w:val="24"/>
          <w:szCs w:val="24"/>
          <w:lang w:val="sr-Latn-RS"/>
        </w:rPr>
        <w:t>i</w:t>
      </w:r>
      <w:r w:rsidRPr="005401D3">
        <w:rPr>
          <w:rFonts w:ascii="Times New Roman" w:hAnsi="Times New Roman"/>
          <w:color w:val="000000" w:themeColor="text1"/>
          <w:sz w:val="24"/>
          <w:szCs w:val="24"/>
          <w:lang w:val="sr-Latn-RS"/>
        </w:rPr>
        <w:t xml:space="preserve"> odluka i vlasni</w:t>
      </w:r>
      <w:r w:rsidR="005401D3">
        <w:rPr>
          <w:rFonts w:ascii="Times New Roman" w:hAnsi="Times New Roman"/>
          <w:color w:val="000000" w:themeColor="text1"/>
          <w:sz w:val="24"/>
          <w:szCs w:val="24"/>
          <w:lang w:val="sr-Latn-RS"/>
        </w:rPr>
        <w:t>ci</w:t>
      </w:r>
      <w:r w:rsidRPr="005401D3">
        <w:rPr>
          <w:rFonts w:ascii="Times New Roman" w:hAnsi="Times New Roman"/>
          <w:color w:val="000000" w:themeColor="text1"/>
          <w:sz w:val="24"/>
          <w:szCs w:val="24"/>
          <w:lang w:val="sr-Latn-RS"/>
        </w:rPr>
        <w:t xml:space="preserve"> iz sektora privrede; članov</w:t>
      </w:r>
      <w:r w:rsidR="007D3000">
        <w:rPr>
          <w:rFonts w:ascii="Times New Roman" w:hAnsi="Times New Roman"/>
          <w:color w:val="000000" w:themeColor="text1"/>
          <w:sz w:val="24"/>
          <w:szCs w:val="24"/>
          <w:lang w:val="sr-Latn-RS"/>
        </w:rPr>
        <w:t>i</w:t>
      </w:r>
      <w:r w:rsidRPr="005401D3">
        <w:rPr>
          <w:rFonts w:ascii="Times New Roman" w:hAnsi="Times New Roman"/>
          <w:color w:val="000000" w:themeColor="text1"/>
          <w:sz w:val="24"/>
          <w:szCs w:val="24"/>
          <w:lang w:val="sr-Latn-RS"/>
        </w:rPr>
        <w:t xml:space="preserve"> specifičnih udruženja kao što su gorani, izviđači; aktivist</w:t>
      </w:r>
      <w:r w:rsidR="007D3000">
        <w:rPr>
          <w:rFonts w:ascii="Times New Roman" w:hAnsi="Times New Roman"/>
          <w:color w:val="000000" w:themeColor="text1"/>
          <w:sz w:val="24"/>
          <w:szCs w:val="24"/>
          <w:lang w:val="sr-Latn-RS"/>
        </w:rPr>
        <w:t>i</w:t>
      </w:r>
      <w:r w:rsidRPr="005401D3">
        <w:rPr>
          <w:rFonts w:ascii="Times New Roman" w:hAnsi="Times New Roman"/>
          <w:color w:val="000000" w:themeColor="text1"/>
          <w:sz w:val="24"/>
          <w:szCs w:val="24"/>
          <w:lang w:val="sr-Latn-RS"/>
        </w:rPr>
        <w:t xml:space="preserve"> NGO kojima je u fokusu zaštita životne sredine i </w:t>
      </w:r>
    </w:p>
    <w:p w14:paraId="164E616A" w14:textId="7D0180FF" w:rsidR="001409E1" w:rsidRPr="007D3000" w:rsidRDefault="001409E1" w:rsidP="007D3000">
      <w:pPr>
        <w:autoSpaceDE w:val="0"/>
        <w:autoSpaceDN w:val="0"/>
        <w:adjustRightInd w:val="0"/>
        <w:spacing w:after="0"/>
        <w:jc w:val="both"/>
        <w:rPr>
          <w:rFonts w:ascii="Times New Roman" w:hAnsi="Times New Roman"/>
          <w:sz w:val="24"/>
          <w:szCs w:val="24"/>
          <w:lang w:eastAsia="en-GB"/>
        </w:rPr>
      </w:pPr>
      <w:r w:rsidRPr="007D3000">
        <w:rPr>
          <w:rFonts w:ascii="Times New Roman" w:hAnsi="Times New Roman"/>
          <w:color w:val="000000" w:themeColor="text1"/>
          <w:sz w:val="24"/>
          <w:szCs w:val="24"/>
          <w:lang w:eastAsia="en-GB"/>
        </w:rPr>
        <w:t>(V) građan</w:t>
      </w:r>
      <w:r w:rsidR="007D3000">
        <w:rPr>
          <w:rFonts w:ascii="Times New Roman" w:hAnsi="Times New Roman"/>
          <w:color w:val="000000" w:themeColor="text1"/>
          <w:sz w:val="24"/>
          <w:szCs w:val="24"/>
          <w:lang w:eastAsia="en-GB"/>
        </w:rPr>
        <w:t>i</w:t>
      </w:r>
      <w:r w:rsidRPr="007D3000">
        <w:rPr>
          <w:rFonts w:ascii="Times New Roman" w:hAnsi="Times New Roman"/>
          <w:color w:val="000000" w:themeColor="text1"/>
          <w:sz w:val="24"/>
          <w:szCs w:val="24"/>
          <w:lang w:eastAsia="en-GB"/>
        </w:rPr>
        <w:t>, posebno</w:t>
      </w:r>
      <w:r w:rsidRPr="007D3000">
        <w:rPr>
          <w:rFonts w:ascii="Times New Roman" w:hAnsi="Times New Roman"/>
          <w:sz w:val="24"/>
          <w:szCs w:val="24"/>
          <w:lang w:eastAsia="en-GB"/>
        </w:rPr>
        <w:t xml:space="preserve"> držaoc</w:t>
      </w:r>
      <w:r w:rsidR="007D3000">
        <w:rPr>
          <w:rFonts w:ascii="Times New Roman" w:hAnsi="Times New Roman"/>
          <w:sz w:val="24"/>
          <w:szCs w:val="24"/>
          <w:lang w:eastAsia="en-GB"/>
        </w:rPr>
        <w:t>i</w:t>
      </w:r>
      <w:r w:rsidRPr="007D3000">
        <w:rPr>
          <w:rFonts w:ascii="Times New Roman" w:hAnsi="Times New Roman"/>
          <w:sz w:val="24"/>
          <w:szCs w:val="24"/>
          <w:lang w:eastAsia="en-GB"/>
        </w:rPr>
        <w:t xml:space="preserve"> životinja, ali i drugih u cilju podizanja svijesti o neophodnosti zaštite životne sredine, a samim tim i nadzora i suzbijanja vektora. </w:t>
      </w:r>
    </w:p>
    <w:p w14:paraId="61B0EA95" w14:textId="6F76BE80" w:rsidR="00CF1A7C" w:rsidRDefault="00CF1A7C" w:rsidP="007D3000">
      <w:pPr>
        <w:autoSpaceDE w:val="0"/>
        <w:autoSpaceDN w:val="0"/>
        <w:adjustRightInd w:val="0"/>
        <w:spacing w:after="0"/>
        <w:jc w:val="both"/>
        <w:rPr>
          <w:rFonts w:ascii="Times New Roman" w:hAnsi="Times New Roman"/>
          <w:sz w:val="24"/>
          <w:szCs w:val="24"/>
          <w:lang w:eastAsia="en-GB"/>
        </w:rPr>
      </w:pPr>
    </w:p>
    <w:p w14:paraId="38EF2284" w14:textId="5C02E7E3" w:rsidR="008430CC" w:rsidRDefault="007D3000" w:rsidP="00177923">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lang w:eastAsia="en-GB"/>
        </w:rPr>
        <w:t xml:space="preserve">Sve ove aktivnosti pratiće </w:t>
      </w:r>
      <w:r w:rsidRPr="007D3000">
        <w:rPr>
          <w:rFonts w:ascii="Times New Roman" w:hAnsi="Times New Roman"/>
          <w:b/>
          <w:sz w:val="24"/>
          <w:szCs w:val="24"/>
          <w:lang w:eastAsia="en-GB"/>
        </w:rPr>
        <w:t xml:space="preserve">medijska </w:t>
      </w:r>
      <w:r w:rsidRPr="007D3000">
        <w:rPr>
          <w:rFonts w:ascii="Times New Roman" w:hAnsi="Times New Roman"/>
          <w:b/>
          <w:sz w:val="24"/>
          <w:szCs w:val="24"/>
        </w:rPr>
        <w:t>kampanja o vektorima i vektorskim bolestima</w:t>
      </w:r>
      <w:r w:rsidRPr="007D3000">
        <w:rPr>
          <w:rFonts w:ascii="Times New Roman" w:hAnsi="Times New Roman"/>
          <w:sz w:val="24"/>
          <w:szCs w:val="24"/>
        </w:rPr>
        <w:t xml:space="preserve"> koju će sprovoditi Ministar</w:t>
      </w:r>
      <w:r w:rsidR="002D4791">
        <w:rPr>
          <w:rFonts w:ascii="Times New Roman" w:hAnsi="Times New Roman"/>
          <w:sz w:val="24"/>
          <w:szCs w:val="24"/>
        </w:rPr>
        <w:t>s</w:t>
      </w:r>
      <w:r w:rsidRPr="007D3000">
        <w:rPr>
          <w:rFonts w:ascii="Times New Roman" w:hAnsi="Times New Roman"/>
          <w:sz w:val="24"/>
          <w:szCs w:val="24"/>
        </w:rPr>
        <w:t>tvo zdravlja i Institut za javno zdravlje Crne Gore</w:t>
      </w:r>
      <w:r w:rsidR="00695384">
        <w:rPr>
          <w:rFonts w:ascii="Times New Roman" w:hAnsi="Times New Roman"/>
          <w:sz w:val="24"/>
          <w:szCs w:val="24"/>
        </w:rPr>
        <w:t xml:space="preserve">, gdje će ove institucije putem svojih kanala komunikacije (websajt, društvene mreže) plasirati važne informacije o planiranim i realizovanim aktivnostima. Takođe, </w:t>
      </w:r>
      <w:r w:rsidR="004B043A">
        <w:rPr>
          <w:rFonts w:ascii="Times New Roman" w:hAnsi="Times New Roman"/>
          <w:sz w:val="24"/>
          <w:szCs w:val="24"/>
        </w:rPr>
        <w:t xml:space="preserve">predstavnici institucija realizovaće gostovanja u medijima na ovu temu. </w:t>
      </w:r>
      <w:r w:rsidR="00695384">
        <w:rPr>
          <w:rFonts w:ascii="Times New Roman" w:hAnsi="Times New Roman"/>
          <w:sz w:val="24"/>
          <w:szCs w:val="24"/>
        </w:rPr>
        <w:t xml:space="preserve"> </w:t>
      </w:r>
    </w:p>
    <w:p w14:paraId="2C2D6E1C" w14:textId="77777777" w:rsidR="00475473" w:rsidRPr="007D3000" w:rsidRDefault="00475473" w:rsidP="007D3000">
      <w:pPr>
        <w:autoSpaceDE w:val="0"/>
        <w:autoSpaceDN w:val="0"/>
        <w:adjustRightInd w:val="0"/>
        <w:spacing w:after="0"/>
        <w:jc w:val="both"/>
        <w:rPr>
          <w:rFonts w:ascii="Times New Roman" w:hAnsi="Times New Roman"/>
          <w:sz w:val="24"/>
          <w:szCs w:val="24"/>
          <w:lang w:eastAsia="en-GB"/>
        </w:rPr>
      </w:pPr>
    </w:p>
    <w:p w14:paraId="377E6C7A" w14:textId="304486A0" w:rsidR="007D3000" w:rsidRPr="008430CC" w:rsidRDefault="007D3000" w:rsidP="007D3000">
      <w:pPr>
        <w:spacing w:after="0"/>
        <w:rPr>
          <w:rFonts w:ascii="Times New Roman" w:hAnsi="Times New Roman"/>
          <w:b/>
          <w:color w:val="002060"/>
          <w:sz w:val="24"/>
          <w:szCs w:val="22"/>
          <w:u w:val="single"/>
        </w:rPr>
      </w:pPr>
      <w:r w:rsidRPr="008430CC">
        <w:rPr>
          <w:rFonts w:ascii="Times New Roman" w:hAnsi="Times New Roman"/>
          <w:b/>
          <w:color w:val="002060"/>
          <w:sz w:val="24"/>
          <w:szCs w:val="22"/>
          <w:u w:val="single"/>
        </w:rPr>
        <w:t xml:space="preserve">Operativni cilj 3: </w:t>
      </w:r>
      <w:r w:rsidR="00A270DF">
        <w:rPr>
          <w:rFonts w:ascii="Times New Roman" w:hAnsi="Times New Roman"/>
          <w:b/>
          <w:color w:val="002060"/>
          <w:sz w:val="24"/>
          <w:szCs w:val="22"/>
          <w:u w:val="single"/>
        </w:rPr>
        <w:t xml:space="preserve">Smanjiti rizik </w:t>
      </w:r>
      <w:r w:rsidRPr="008430CC">
        <w:rPr>
          <w:rFonts w:ascii="Times New Roman" w:hAnsi="Times New Roman"/>
          <w:b/>
          <w:color w:val="002060"/>
          <w:sz w:val="24"/>
          <w:szCs w:val="22"/>
          <w:u w:val="single"/>
        </w:rPr>
        <w:t>introdukcije i nastanjivanja invazivnih vektorskih vrsta na teritoriji Crne Gore</w:t>
      </w:r>
    </w:p>
    <w:p w14:paraId="6BECC8DD" w14:textId="4470C9D7" w:rsidR="00BD6CBC" w:rsidRDefault="00BD6CBC" w:rsidP="001409E1">
      <w:pPr>
        <w:pStyle w:val="ListParagraph"/>
        <w:autoSpaceDE w:val="0"/>
        <w:autoSpaceDN w:val="0"/>
        <w:adjustRightInd w:val="0"/>
        <w:spacing w:after="0"/>
        <w:ind w:left="1068" w:firstLine="372"/>
        <w:jc w:val="both"/>
        <w:rPr>
          <w:rFonts w:ascii="Times New Roman" w:hAnsi="Times New Roman"/>
          <w:sz w:val="24"/>
          <w:szCs w:val="24"/>
          <w:lang w:eastAsia="en-GB"/>
        </w:rPr>
      </w:pPr>
    </w:p>
    <w:p w14:paraId="1B87144B" w14:textId="1937FE97" w:rsidR="00BD6CBC" w:rsidRPr="00E331FE" w:rsidRDefault="007D3000" w:rsidP="00DE4274">
      <w:pPr>
        <w:autoSpaceDE w:val="0"/>
        <w:autoSpaceDN w:val="0"/>
        <w:adjustRightInd w:val="0"/>
        <w:spacing w:after="0"/>
        <w:ind w:firstLine="708"/>
        <w:jc w:val="both"/>
        <w:rPr>
          <w:rFonts w:ascii="Times New Roman" w:hAnsi="Times New Roman"/>
          <w:sz w:val="24"/>
          <w:szCs w:val="24"/>
          <w:lang w:eastAsia="en-GB"/>
        </w:rPr>
      </w:pPr>
      <w:r>
        <w:rPr>
          <w:rFonts w:ascii="Times New Roman" w:hAnsi="Times New Roman"/>
          <w:sz w:val="24"/>
          <w:szCs w:val="24"/>
          <w:lang w:eastAsia="en-GB"/>
        </w:rPr>
        <w:t xml:space="preserve">Za ostvarenje ovog cilja planirano je sprovođenje 3 aktivnosti. </w:t>
      </w:r>
      <w:r w:rsidR="00BD25B8" w:rsidRPr="00BD25B8">
        <w:rPr>
          <w:rFonts w:ascii="Times New Roman" w:hAnsi="Times New Roman"/>
          <w:sz w:val="24"/>
        </w:rPr>
        <w:t xml:space="preserve">Za efikasnu prevenciju i/ili kontrolu invazivnih vektorskih vrsta, brz odgovor na otkrivanje invazivne vrste (jaja, larve, lutke ili odrasle jedinke) je potreban kako bi se ograničilo širenje, po mogućnosti spriječilo nastanjenje vrste i smanjila vjerovatnoća izbijanja bolesti koje data vrsta može da prenosi. </w:t>
      </w:r>
      <w:r w:rsidR="00BD25B8">
        <w:rPr>
          <w:rFonts w:ascii="Times New Roman" w:hAnsi="Times New Roman"/>
          <w:sz w:val="24"/>
        </w:rPr>
        <w:t xml:space="preserve">Stoga je </w:t>
      </w:r>
      <w:r w:rsidR="00BD25B8">
        <w:rPr>
          <w:rFonts w:ascii="Times New Roman" w:hAnsi="Times New Roman"/>
          <w:bCs/>
          <w:sz w:val="24"/>
          <w:szCs w:val="24"/>
        </w:rPr>
        <w:t>p</w:t>
      </w:r>
      <w:r w:rsidR="00BD6CBC" w:rsidRPr="007D3000">
        <w:rPr>
          <w:rFonts w:ascii="Times New Roman" w:hAnsi="Times New Roman"/>
          <w:bCs/>
          <w:sz w:val="24"/>
          <w:szCs w:val="24"/>
        </w:rPr>
        <w:t xml:space="preserve">otrebno </w:t>
      </w:r>
      <w:r w:rsidR="00BD25B8" w:rsidRPr="00BD25B8">
        <w:rPr>
          <w:rFonts w:ascii="Times New Roman" w:hAnsi="Times New Roman"/>
          <w:b/>
          <w:bCs/>
          <w:sz w:val="24"/>
          <w:szCs w:val="24"/>
        </w:rPr>
        <w:t>izraditi</w:t>
      </w:r>
      <w:r w:rsidR="00BD6CBC" w:rsidRPr="007D3000">
        <w:rPr>
          <w:rFonts w:ascii="Times New Roman" w:hAnsi="Times New Roman"/>
          <w:b/>
          <w:bCs/>
          <w:sz w:val="24"/>
          <w:szCs w:val="24"/>
        </w:rPr>
        <w:t xml:space="preserve"> jasne i sažete protokole za brzu reakciju</w:t>
      </w:r>
      <w:r w:rsidR="00BD6CBC" w:rsidRPr="007D3000">
        <w:rPr>
          <w:rFonts w:ascii="Times New Roman" w:hAnsi="Times New Roman"/>
          <w:sz w:val="24"/>
          <w:szCs w:val="24"/>
        </w:rPr>
        <w:t xml:space="preserve"> </w:t>
      </w:r>
      <w:r w:rsidR="00BD6CBC" w:rsidRPr="007D3000">
        <w:rPr>
          <w:rFonts w:ascii="Times New Roman" w:hAnsi="Times New Roman"/>
          <w:b/>
          <w:sz w:val="24"/>
          <w:szCs w:val="24"/>
        </w:rPr>
        <w:t>u slučaju pojave invazivnih vektorskih vrsta</w:t>
      </w:r>
      <w:r w:rsidR="00BD6CBC" w:rsidRPr="007D3000">
        <w:rPr>
          <w:rFonts w:ascii="Times New Roman" w:hAnsi="Times New Roman"/>
          <w:sz w:val="24"/>
          <w:szCs w:val="24"/>
        </w:rPr>
        <w:t xml:space="preserve"> da bi se ograničilo njihovo širenje i izvela eradikacija, ukoliko je moguće, i na taj način smanjila vjerovatnoća pojave bolesti.</w:t>
      </w:r>
      <w:r>
        <w:rPr>
          <w:rFonts w:ascii="Times New Roman" w:hAnsi="Times New Roman"/>
          <w:sz w:val="24"/>
          <w:szCs w:val="24"/>
        </w:rPr>
        <w:t xml:space="preserve"> Nakon izrade, planirano je da se Protokoli dostave svim relevantnim institucijama</w:t>
      </w:r>
      <w:r w:rsidR="008430CC">
        <w:rPr>
          <w:rFonts w:ascii="Times New Roman" w:hAnsi="Times New Roman"/>
          <w:sz w:val="24"/>
          <w:szCs w:val="24"/>
        </w:rPr>
        <w:t xml:space="preserve">/subjektima. </w:t>
      </w:r>
    </w:p>
    <w:p w14:paraId="18417705" w14:textId="77777777" w:rsidR="00BD6CBC" w:rsidRPr="00BC2690" w:rsidRDefault="00BD6CBC" w:rsidP="008430CC">
      <w:pPr>
        <w:pStyle w:val="ListParagraph"/>
        <w:autoSpaceDE w:val="0"/>
        <w:autoSpaceDN w:val="0"/>
        <w:adjustRightInd w:val="0"/>
        <w:spacing w:after="0"/>
        <w:ind w:left="1068" w:firstLine="372"/>
        <w:jc w:val="both"/>
        <w:rPr>
          <w:rFonts w:ascii="Times New Roman" w:hAnsi="Times New Roman"/>
          <w:sz w:val="24"/>
          <w:szCs w:val="24"/>
          <w:lang w:eastAsia="en-GB"/>
        </w:rPr>
      </w:pPr>
    </w:p>
    <w:p w14:paraId="57FBDD79" w14:textId="7E84401D" w:rsidR="001409E1" w:rsidRPr="00CF1A7C" w:rsidRDefault="008430CC" w:rsidP="00DE4274">
      <w:pPr>
        <w:autoSpaceDE w:val="0"/>
        <w:autoSpaceDN w:val="0"/>
        <w:adjustRightInd w:val="0"/>
        <w:spacing w:after="0" w:line="240" w:lineRule="auto"/>
        <w:ind w:firstLine="708"/>
        <w:jc w:val="both"/>
        <w:rPr>
          <w:rFonts w:ascii="Times New Roman" w:hAnsi="Times New Roman"/>
          <w:bCs/>
          <w:sz w:val="24"/>
          <w:szCs w:val="24"/>
          <w:lang w:val="sr-Latn-RS"/>
        </w:rPr>
      </w:pPr>
      <w:r w:rsidRPr="008430CC">
        <w:rPr>
          <w:rFonts w:ascii="Times New Roman" w:hAnsi="Times New Roman"/>
          <w:bCs/>
          <w:sz w:val="24"/>
          <w:szCs w:val="24"/>
          <w:lang w:eastAsia="en-GB"/>
        </w:rPr>
        <w:t xml:space="preserve">Osim gore navedenih aktivnosti, planirano je </w:t>
      </w:r>
      <w:r w:rsidRPr="008430CC">
        <w:rPr>
          <w:rFonts w:ascii="Times New Roman" w:hAnsi="Times New Roman"/>
          <w:b/>
          <w:bCs/>
          <w:sz w:val="24"/>
          <w:szCs w:val="24"/>
          <w:lang w:eastAsia="en-GB"/>
        </w:rPr>
        <w:t>i</w:t>
      </w:r>
      <w:r w:rsidR="001409E1" w:rsidRPr="008430CC">
        <w:rPr>
          <w:rFonts w:ascii="Times New Roman" w:hAnsi="Times New Roman"/>
          <w:b/>
          <w:bCs/>
          <w:sz w:val="24"/>
          <w:szCs w:val="24"/>
          <w:lang w:eastAsia="en-GB"/>
        </w:rPr>
        <w:t>nicira</w:t>
      </w:r>
      <w:r w:rsidRPr="008430CC">
        <w:rPr>
          <w:rFonts w:ascii="Times New Roman" w:hAnsi="Times New Roman"/>
          <w:b/>
          <w:bCs/>
          <w:sz w:val="24"/>
          <w:szCs w:val="24"/>
          <w:lang w:eastAsia="en-GB"/>
        </w:rPr>
        <w:t>nje</w:t>
      </w:r>
      <w:r w:rsidR="001409E1" w:rsidRPr="008430CC">
        <w:rPr>
          <w:rFonts w:ascii="Times New Roman" w:hAnsi="Times New Roman"/>
          <w:b/>
          <w:bCs/>
          <w:sz w:val="24"/>
          <w:szCs w:val="24"/>
          <w:lang w:eastAsia="en-GB"/>
        </w:rPr>
        <w:t xml:space="preserve"> i </w:t>
      </w:r>
      <w:r w:rsidRPr="008430CC">
        <w:rPr>
          <w:rFonts w:ascii="Times New Roman" w:hAnsi="Times New Roman"/>
          <w:b/>
          <w:bCs/>
          <w:sz w:val="24"/>
          <w:szCs w:val="24"/>
          <w:lang w:eastAsia="en-GB"/>
        </w:rPr>
        <w:t>izrada</w:t>
      </w:r>
      <w:r w:rsidR="000926FC">
        <w:rPr>
          <w:rFonts w:ascii="Times New Roman" w:hAnsi="Times New Roman"/>
          <w:b/>
          <w:bCs/>
          <w:sz w:val="24"/>
          <w:szCs w:val="24"/>
          <w:lang w:eastAsia="en-GB"/>
        </w:rPr>
        <w:t xml:space="preserve"> predloga</w:t>
      </w:r>
      <w:r w:rsidR="001409E1" w:rsidRPr="008430CC">
        <w:rPr>
          <w:rFonts w:ascii="Times New Roman" w:hAnsi="Times New Roman"/>
          <w:b/>
          <w:bCs/>
          <w:sz w:val="24"/>
          <w:szCs w:val="24"/>
          <w:lang w:eastAsia="en-GB"/>
        </w:rPr>
        <w:t xml:space="preserve"> izmjen</w:t>
      </w:r>
      <w:r w:rsidRPr="008430CC">
        <w:rPr>
          <w:rFonts w:ascii="Times New Roman" w:hAnsi="Times New Roman"/>
          <w:b/>
          <w:bCs/>
          <w:sz w:val="24"/>
          <w:szCs w:val="24"/>
          <w:lang w:eastAsia="en-GB"/>
        </w:rPr>
        <w:t>a</w:t>
      </w:r>
      <w:r w:rsidR="001409E1" w:rsidRPr="008430CC">
        <w:rPr>
          <w:rFonts w:ascii="Times New Roman" w:hAnsi="Times New Roman"/>
          <w:b/>
          <w:bCs/>
          <w:sz w:val="24"/>
          <w:szCs w:val="24"/>
          <w:lang w:eastAsia="en-GB"/>
        </w:rPr>
        <w:t xml:space="preserve"> </w:t>
      </w:r>
      <w:r w:rsidR="001409E1" w:rsidRPr="008430CC">
        <w:rPr>
          <w:rFonts w:ascii="Times New Roman" w:hAnsi="Times New Roman"/>
          <w:b/>
          <w:bCs/>
          <w:sz w:val="24"/>
          <w:szCs w:val="24"/>
        </w:rPr>
        <w:t>zakonodavnog okvira</w:t>
      </w:r>
      <w:r w:rsidR="001409E1" w:rsidRPr="008430CC">
        <w:rPr>
          <w:rFonts w:ascii="Times New Roman" w:hAnsi="Times New Roman"/>
          <w:sz w:val="24"/>
          <w:szCs w:val="24"/>
        </w:rPr>
        <w:t xml:space="preserve"> </w:t>
      </w:r>
      <w:r w:rsidR="00BC2690" w:rsidRPr="008430CC">
        <w:rPr>
          <w:rFonts w:ascii="Times New Roman" w:hAnsi="Times New Roman"/>
          <w:sz w:val="24"/>
          <w:szCs w:val="24"/>
        </w:rPr>
        <w:t>(</w:t>
      </w:r>
      <w:r w:rsidR="00BC2690" w:rsidRPr="00CF1A7C">
        <w:rPr>
          <w:rFonts w:ascii="Times New Roman" w:hAnsi="Times New Roman"/>
          <w:color w:val="000000" w:themeColor="text1"/>
          <w:sz w:val="24"/>
          <w:szCs w:val="24"/>
          <w:lang w:val="sr-Latn-ME"/>
        </w:rPr>
        <w:t>Z</w:t>
      </w:r>
      <w:r w:rsidR="00BC2690" w:rsidRPr="00CF1A7C">
        <w:rPr>
          <w:rFonts w:ascii="Times New Roman" w:hAnsi="Times New Roman"/>
          <w:color w:val="000000" w:themeColor="text1"/>
          <w:sz w:val="24"/>
          <w:szCs w:val="24"/>
        </w:rPr>
        <w:t xml:space="preserve">akona o zaštiti stanovništva od zaraznih bolesti), </w:t>
      </w:r>
      <w:r>
        <w:rPr>
          <w:rFonts w:ascii="Times New Roman" w:hAnsi="Times New Roman"/>
          <w:sz w:val="24"/>
          <w:szCs w:val="24"/>
        </w:rPr>
        <w:t xml:space="preserve">koje će </w:t>
      </w:r>
      <w:r w:rsidR="001409E1" w:rsidRPr="00CF1A7C">
        <w:rPr>
          <w:rFonts w:ascii="Times New Roman" w:hAnsi="Times New Roman"/>
          <w:sz w:val="24"/>
          <w:szCs w:val="24"/>
        </w:rPr>
        <w:t xml:space="preserve">dati rješenja za postojeće probleme </w:t>
      </w:r>
      <w:r w:rsidR="001409E1" w:rsidRPr="00CF1A7C">
        <w:rPr>
          <w:rFonts w:ascii="Times New Roman" w:hAnsi="Times New Roman"/>
          <w:b/>
          <w:bCs/>
          <w:sz w:val="24"/>
          <w:szCs w:val="24"/>
          <w:u w:val="single"/>
        </w:rPr>
        <w:t>vezano za</w:t>
      </w:r>
      <w:r w:rsidR="001409E1" w:rsidRPr="00CF1A7C">
        <w:rPr>
          <w:rFonts w:ascii="Times New Roman" w:hAnsi="Times New Roman"/>
          <w:sz w:val="24"/>
          <w:szCs w:val="24"/>
        </w:rPr>
        <w:t xml:space="preserve">: </w:t>
      </w:r>
    </w:p>
    <w:p w14:paraId="746C4D1C" w14:textId="512FFB6A" w:rsidR="001409E1" w:rsidRPr="00683282" w:rsidRDefault="001409E1" w:rsidP="00683282">
      <w:pPr>
        <w:autoSpaceDE w:val="0"/>
        <w:autoSpaceDN w:val="0"/>
        <w:adjustRightInd w:val="0"/>
        <w:spacing w:after="0"/>
        <w:jc w:val="both"/>
        <w:rPr>
          <w:rFonts w:ascii="Times New Roman" w:hAnsi="Times New Roman"/>
          <w:sz w:val="24"/>
          <w:szCs w:val="24"/>
        </w:rPr>
      </w:pPr>
      <w:r w:rsidRPr="00683282">
        <w:rPr>
          <w:rFonts w:ascii="Times New Roman" w:hAnsi="Times New Roman"/>
          <w:sz w:val="24"/>
          <w:szCs w:val="24"/>
        </w:rPr>
        <w:t>(I) ingerencije;</w:t>
      </w:r>
    </w:p>
    <w:p w14:paraId="79D7296C" w14:textId="319E98EA" w:rsidR="001409E1" w:rsidRPr="00683282" w:rsidRDefault="001409E1" w:rsidP="00683282">
      <w:pPr>
        <w:autoSpaceDE w:val="0"/>
        <w:autoSpaceDN w:val="0"/>
        <w:adjustRightInd w:val="0"/>
        <w:spacing w:after="0"/>
        <w:jc w:val="both"/>
        <w:rPr>
          <w:rFonts w:ascii="Times New Roman" w:hAnsi="Times New Roman"/>
          <w:sz w:val="24"/>
          <w:szCs w:val="24"/>
        </w:rPr>
      </w:pPr>
      <w:r w:rsidRPr="00683282">
        <w:rPr>
          <w:rFonts w:ascii="Times New Roman" w:hAnsi="Times New Roman"/>
          <w:sz w:val="24"/>
          <w:szCs w:val="24"/>
        </w:rPr>
        <w:t>(II) tenderske procedure koje se sprovode previše rano i samo za jednu sezonu;</w:t>
      </w:r>
    </w:p>
    <w:p w14:paraId="4E5D16FC" w14:textId="57EF782D" w:rsidR="001409E1" w:rsidRPr="00683282" w:rsidRDefault="001409E1" w:rsidP="00683282">
      <w:pPr>
        <w:autoSpaceDE w:val="0"/>
        <w:autoSpaceDN w:val="0"/>
        <w:adjustRightInd w:val="0"/>
        <w:spacing w:after="0"/>
        <w:jc w:val="both"/>
        <w:rPr>
          <w:rFonts w:ascii="Times New Roman" w:hAnsi="Times New Roman"/>
          <w:sz w:val="24"/>
          <w:szCs w:val="24"/>
        </w:rPr>
      </w:pPr>
      <w:r w:rsidRPr="00683282">
        <w:rPr>
          <w:rFonts w:ascii="Times New Roman" w:hAnsi="Times New Roman"/>
          <w:sz w:val="24"/>
          <w:szCs w:val="24"/>
        </w:rPr>
        <w:t>(III) planove finansiranja aktivnosti suzbijanja koji ne odgovaraju faktičkoj situaciji na terenu u narednoj sezoni;</w:t>
      </w:r>
    </w:p>
    <w:p w14:paraId="64479A09" w14:textId="23CF0219" w:rsidR="001409E1" w:rsidRPr="00683282" w:rsidRDefault="001409E1" w:rsidP="00683282">
      <w:pPr>
        <w:autoSpaceDE w:val="0"/>
        <w:autoSpaceDN w:val="0"/>
        <w:adjustRightInd w:val="0"/>
        <w:spacing w:after="0"/>
        <w:jc w:val="both"/>
        <w:rPr>
          <w:rFonts w:ascii="Times New Roman" w:hAnsi="Times New Roman"/>
          <w:bCs/>
          <w:sz w:val="24"/>
          <w:szCs w:val="24"/>
        </w:rPr>
      </w:pPr>
      <w:r w:rsidRPr="00683282">
        <w:rPr>
          <w:rFonts w:ascii="Times New Roman" w:hAnsi="Times New Roman"/>
          <w:sz w:val="24"/>
          <w:szCs w:val="24"/>
        </w:rPr>
        <w:t xml:space="preserve">(IV) </w:t>
      </w:r>
      <w:r w:rsidRPr="00683282">
        <w:rPr>
          <w:rFonts w:ascii="Times New Roman" w:hAnsi="Times New Roman"/>
          <w:sz w:val="24"/>
          <w:szCs w:val="24"/>
          <w:lang w:eastAsia="en-GB"/>
        </w:rPr>
        <w:t xml:space="preserve">uključenje u sistem </w:t>
      </w:r>
      <w:r w:rsidRPr="00683282">
        <w:rPr>
          <w:rFonts w:ascii="Times New Roman" w:hAnsi="Times New Roman"/>
          <w:bCs/>
          <w:sz w:val="24"/>
          <w:szCs w:val="24"/>
        </w:rPr>
        <w:t xml:space="preserve">obavezne provjere efikasnosti tretmana, bez obzira ko je tretman uradio. Provjeru efikasnosti moze da vrši samo institucija potpuno nezavisna od samog procesa suzbijanja vektora; </w:t>
      </w:r>
    </w:p>
    <w:p w14:paraId="29ED38F7" w14:textId="4A5B596C" w:rsidR="001409E1" w:rsidRPr="00683282" w:rsidRDefault="001409E1" w:rsidP="00683282">
      <w:pPr>
        <w:autoSpaceDE w:val="0"/>
        <w:autoSpaceDN w:val="0"/>
        <w:adjustRightInd w:val="0"/>
        <w:spacing w:after="0"/>
        <w:jc w:val="both"/>
        <w:rPr>
          <w:rFonts w:ascii="Times New Roman" w:hAnsi="Times New Roman"/>
          <w:sz w:val="24"/>
          <w:szCs w:val="24"/>
          <w:lang w:eastAsia="en-GB"/>
        </w:rPr>
      </w:pPr>
      <w:r w:rsidRPr="00683282">
        <w:rPr>
          <w:rFonts w:ascii="Times New Roman" w:hAnsi="Times New Roman"/>
          <w:sz w:val="24"/>
          <w:szCs w:val="24"/>
          <w:lang w:eastAsia="en-GB"/>
        </w:rPr>
        <w:t xml:space="preserve">(V) angažovanje lokalne zajednice u integrisanu strategiju kontrole vektora. </w:t>
      </w:r>
    </w:p>
    <w:p w14:paraId="18E910E5" w14:textId="77777777" w:rsidR="00CF1A7C" w:rsidRPr="00334135" w:rsidRDefault="00CF1A7C" w:rsidP="001409E1">
      <w:pPr>
        <w:pStyle w:val="ListParagraph"/>
        <w:autoSpaceDE w:val="0"/>
        <w:autoSpaceDN w:val="0"/>
        <w:adjustRightInd w:val="0"/>
        <w:spacing w:after="0"/>
        <w:ind w:left="1068" w:firstLine="372"/>
        <w:jc w:val="both"/>
        <w:rPr>
          <w:rFonts w:ascii="Times New Roman" w:hAnsi="Times New Roman"/>
          <w:bCs/>
          <w:sz w:val="24"/>
          <w:szCs w:val="24"/>
          <w:lang w:val="sr-Latn-RS"/>
        </w:rPr>
      </w:pPr>
    </w:p>
    <w:p w14:paraId="7938659D" w14:textId="0C9F6089" w:rsidR="009E1D3F" w:rsidRDefault="009E1D3F" w:rsidP="001409E1">
      <w:pPr>
        <w:autoSpaceDE w:val="0"/>
        <w:autoSpaceDN w:val="0"/>
        <w:adjustRightInd w:val="0"/>
        <w:spacing w:after="0"/>
        <w:ind w:firstLine="708"/>
        <w:jc w:val="both"/>
        <w:rPr>
          <w:rFonts w:ascii="Times New Roman" w:hAnsi="Times New Roman"/>
          <w:b/>
          <w:bCs/>
          <w:sz w:val="24"/>
          <w:szCs w:val="24"/>
          <w:u w:val="single"/>
          <w:lang w:eastAsia="en-GB"/>
        </w:rPr>
      </w:pPr>
      <w:r w:rsidRPr="000E39A5">
        <w:rPr>
          <w:rFonts w:ascii="Times New Roman" w:hAnsi="Times New Roman"/>
          <w:b/>
          <w:bCs/>
          <w:sz w:val="24"/>
          <w:szCs w:val="24"/>
          <w:u w:val="single"/>
          <w:lang w:eastAsia="en-GB"/>
        </w:rPr>
        <w:t>Za period nakon isteka ovog strateškog dokumenta preporuka je planirati</w:t>
      </w:r>
      <w:r>
        <w:rPr>
          <w:rFonts w:ascii="Times New Roman" w:hAnsi="Times New Roman"/>
          <w:b/>
          <w:bCs/>
          <w:sz w:val="24"/>
          <w:szCs w:val="24"/>
          <w:u w:val="single"/>
          <w:lang w:eastAsia="en-GB"/>
        </w:rPr>
        <w:t>:</w:t>
      </w:r>
    </w:p>
    <w:p w14:paraId="59470D62" w14:textId="77777777" w:rsidR="009E1D3F" w:rsidRDefault="009E1D3F" w:rsidP="001409E1">
      <w:pPr>
        <w:autoSpaceDE w:val="0"/>
        <w:autoSpaceDN w:val="0"/>
        <w:adjustRightInd w:val="0"/>
        <w:spacing w:after="0"/>
        <w:ind w:firstLine="708"/>
        <w:jc w:val="both"/>
        <w:rPr>
          <w:rFonts w:ascii="Times New Roman" w:hAnsi="Times New Roman"/>
          <w:b/>
          <w:bCs/>
          <w:sz w:val="24"/>
          <w:szCs w:val="24"/>
          <w:u w:val="single"/>
          <w:lang w:eastAsia="en-GB"/>
        </w:rPr>
      </w:pPr>
    </w:p>
    <w:p w14:paraId="3833F8E2" w14:textId="47829FC7" w:rsidR="001409E1" w:rsidRPr="0060332F" w:rsidRDefault="001409E1" w:rsidP="001409E1">
      <w:pPr>
        <w:autoSpaceDE w:val="0"/>
        <w:autoSpaceDN w:val="0"/>
        <w:adjustRightInd w:val="0"/>
        <w:spacing w:after="0"/>
        <w:ind w:firstLine="708"/>
        <w:jc w:val="both"/>
        <w:rPr>
          <w:rFonts w:ascii="Times New Roman" w:hAnsi="Times New Roman"/>
          <w:bCs/>
          <w:sz w:val="24"/>
          <w:szCs w:val="24"/>
        </w:rPr>
      </w:pPr>
      <w:r w:rsidRPr="0060332F">
        <w:rPr>
          <w:rFonts w:ascii="Times New Roman" w:hAnsi="Times New Roman"/>
          <w:bCs/>
          <w:sz w:val="24"/>
          <w:szCs w:val="24"/>
        </w:rPr>
        <w:t xml:space="preserve">- </w:t>
      </w:r>
      <w:r>
        <w:rPr>
          <w:rFonts w:ascii="Times New Roman" w:hAnsi="Times New Roman"/>
          <w:bCs/>
          <w:sz w:val="24"/>
          <w:szCs w:val="24"/>
        </w:rPr>
        <w:t xml:space="preserve">zakonsku dozvolu za </w:t>
      </w:r>
      <w:r w:rsidRPr="0060332F">
        <w:rPr>
          <w:rFonts w:ascii="Times New Roman" w:hAnsi="Times New Roman"/>
          <w:bCs/>
          <w:sz w:val="24"/>
          <w:szCs w:val="24"/>
        </w:rPr>
        <w:t>adulticidn</w:t>
      </w:r>
      <w:r>
        <w:rPr>
          <w:rFonts w:ascii="Times New Roman" w:hAnsi="Times New Roman"/>
          <w:bCs/>
          <w:sz w:val="24"/>
          <w:szCs w:val="24"/>
        </w:rPr>
        <w:t>e</w:t>
      </w:r>
      <w:r w:rsidRPr="0060332F">
        <w:rPr>
          <w:rFonts w:ascii="Times New Roman" w:hAnsi="Times New Roman"/>
          <w:bCs/>
          <w:sz w:val="24"/>
          <w:szCs w:val="24"/>
        </w:rPr>
        <w:t xml:space="preserve"> tretman</w:t>
      </w:r>
      <w:r>
        <w:rPr>
          <w:rFonts w:ascii="Times New Roman" w:hAnsi="Times New Roman"/>
          <w:bCs/>
          <w:sz w:val="24"/>
          <w:szCs w:val="24"/>
        </w:rPr>
        <w:t>e,</w:t>
      </w:r>
      <w:r w:rsidRPr="0060332F">
        <w:rPr>
          <w:rFonts w:ascii="Times New Roman" w:hAnsi="Times New Roman"/>
          <w:bCs/>
          <w:sz w:val="24"/>
          <w:szCs w:val="24"/>
        </w:rPr>
        <w:t xml:space="preserve"> protiv letećih formi komaraca</w:t>
      </w:r>
      <w:r>
        <w:rPr>
          <w:rFonts w:ascii="Times New Roman" w:hAnsi="Times New Roman"/>
          <w:bCs/>
          <w:sz w:val="24"/>
          <w:szCs w:val="24"/>
        </w:rPr>
        <w:t>,</w:t>
      </w:r>
      <w:r w:rsidRPr="0060332F">
        <w:rPr>
          <w:rFonts w:ascii="Times New Roman" w:hAnsi="Times New Roman"/>
          <w:bCs/>
          <w:sz w:val="24"/>
          <w:szCs w:val="24"/>
        </w:rPr>
        <w:t xml:space="preserve"> isključivo u slučaju klinički potvrđenih bolesti </w:t>
      </w:r>
      <w:r>
        <w:rPr>
          <w:rFonts w:ascii="Times New Roman" w:hAnsi="Times New Roman"/>
          <w:bCs/>
          <w:sz w:val="24"/>
          <w:szCs w:val="24"/>
        </w:rPr>
        <w:t>kod</w:t>
      </w:r>
      <w:r w:rsidRPr="0060332F">
        <w:rPr>
          <w:rFonts w:ascii="Times New Roman" w:hAnsi="Times New Roman"/>
          <w:bCs/>
          <w:sz w:val="24"/>
          <w:szCs w:val="24"/>
        </w:rPr>
        <w:t xml:space="preserve"> ljud</w:t>
      </w:r>
      <w:r>
        <w:rPr>
          <w:rFonts w:ascii="Times New Roman" w:hAnsi="Times New Roman"/>
          <w:bCs/>
          <w:sz w:val="24"/>
          <w:szCs w:val="24"/>
        </w:rPr>
        <w:t xml:space="preserve">i; u </w:t>
      </w:r>
      <w:r w:rsidRPr="0060332F">
        <w:rPr>
          <w:rFonts w:ascii="Times New Roman" w:hAnsi="Times New Roman"/>
          <w:bCs/>
          <w:sz w:val="24"/>
          <w:szCs w:val="24"/>
        </w:rPr>
        <w:t>drug</w:t>
      </w:r>
      <w:r>
        <w:rPr>
          <w:rFonts w:ascii="Times New Roman" w:hAnsi="Times New Roman"/>
          <w:bCs/>
          <w:sz w:val="24"/>
          <w:szCs w:val="24"/>
        </w:rPr>
        <w:t>i</w:t>
      </w:r>
      <w:r w:rsidRPr="0060332F">
        <w:rPr>
          <w:rFonts w:ascii="Times New Roman" w:hAnsi="Times New Roman"/>
          <w:bCs/>
          <w:sz w:val="24"/>
          <w:szCs w:val="24"/>
        </w:rPr>
        <w:t>m slučaj</w:t>
      </w:r>
      <w:r>
        <w:rPr>
          <w:rFonts w:ascii="Times New Roman" w:hAnsi="Times New Roman"/>
          <w:bCs/>
          <w:sz w:val="24"/>
          <w:szCs w:val="24"/>
        </w:rPr>
        <w:t>evima</w:t>
      </w:r>
      <w:r w:rsidRPr="0060332F">
        <w:rPr>
          <w:rFonts w:ascii="Times New Roman" w:hAnsi="Times New Roman"/>
          <w:bCs/>
          <w:sz w:val="24"/>
          <w:szCs w:val="24"/>
        </w:rPr>
        <w:t xml:space="preserve"> </w:t>
      </w:r>
      <w:r>
        <w:rPr>
          <w:rFonts w:ascii="Times New Roman" w:hAnsi="Times New Roman"/>
          <w:bCs/>
          <w:sz w:val="24"/>
          <w:szCs w:val="24"/>
        </w:rPr>
        <w:t xml:space="preserve">primijena isključivo </w:t>
      </w:r>
      <w:r w:rsidRPr="0060332F">
        <w:rPr>
          <w:rFonts w:ascii="Times New Roman" w:hAnsi="Times New Roman"/>
          <w:bCs/>
          <w:sz w:val="24"/>
          <w:szCs w:val="24"/>
        </w:rPr>
        <w:t>larvicidn</w:t>
      </w:r>
      <w:r>
        <w:rPr>
          <w:rFonts w:ascii="Times New Roman" w:hAnsi="Times New Roman"/>
          <w:bCs/>
          <w:sz w:val="24"/>
          <w:szCs w:val="24"/>
        </w:rPr>
        <w:t>ih</w:t>
      </w:r>
      <w:r w:rsidRPr="0060332F">
        <w:rPr>
          <w:rFonts w:ascii="Times New Roman" w:hAnsi="Times New Roman"/>
          <w:bCs/>
          <w:sz w:val="24"/>
          <w:szCs w:val="24"/>
        </w:rPr>
        <w:t xml:space="preserve"> tretman</w:t>
      </w:r>
      <w:r>
        <w:rPr>
          <w:rFonts w:ascii="Times New Roman" w:hAnsi="Times New Roman"/>
          <w:bCs/>
          <w:sz w:val="24"/>
          <w:szCs w:val="24"/>
        </w:rPr>
        <w:t>a</w:t>
      </w:r>
      <w:r w:rsidRPr="0060332F">
        <w:rPr>
          <w:rFonts w:ascii="Times New Roman" w:hAnsi="Times New Roman"/>
          <w:bCs/>
          <w:sz w:val="24"/>
          <w:szCs w:val="24"/>
        </w:rPr>
        <w:t xml:space="preserve">. </w:t>
      </w:r>
    </w:p>
    <w:p w14:paraId="3CDFDAE1" w14:textId="77777777" w:rsidR="001409E1" w:rsidRPr="0060332F" w:rsidRDefault="001409E1" w:rsidP="001409E1">
      <w:pPr>
        <w:autoSpaceDE w:val="0"/>
        <w:autoSpaceDN w:val="0"/>
        <w:adjustRightInd w:val="0"/>
        <w:spacing w:after="0"/>
        <w:ind w:firstLine="708"/>
        <w:jc w:val="both"/>
        <w:rPr>
          <w:rFonts w:ascii="Times New Roman" w:hAnsi="Times New Roman"/>
          <w:bCs/>
          <w:sz w:val="24"/>
          <w:szCs w:val="24"/>
        </w:rPr>
      </w:pPr>
      <w:r w:rsidRPr="0060332F">
        <w:rPr>
          <w:rFonts w:ascii="Times New Roman" w:hAnsi="Times New Roman"/>
          <w:bCs/>
          <w:sz w:val="24"/>
          <w:szCs w:val="24"/>
        </w:rPr>
        <w:t>- da Institut za javno zdravlje</w:t>
      </w:r>
      <w:r>
        <w:rPr>
          <w:rFonts w:ascii="Times New Roman" w:hAnsi="Times New Roman"/>
          <w:bCs/>
          <w:sz w:val="24"/>
          <w:szCs w:val="24"/>
        </w:rPr>
        <w:t xml:space="preserve"> </w:t>
      </w:r>
      <w:r w:rsidRPr="0060332F">
        <w:rPr>
          <w:rFonts w:ascii="Times New Roman" w:hAnsi="Times New Roman"/>
          <w:bCs/>
          <w:sz w:val="24"/>
          <w:szCs w:val="24"/>
        </w:rPr>
        <w:t>d</w:t>
      </w:r>
      <w:r>
        <w:rPr>
          <w:rFonts w:ascii="Times New Roman" w:hAnsi="Times New Roman"/>
          <w:bCs/>
          <w:sz w:val="24"/>
          <w:szCs w:val="24"/>
        </w:rPr>
        <w:t>aje</w:t>
      </w:r>
      <w:r w:rsidRPr="0060332F">
        <w:rPr>
          <w:rFonts w:ascii="Times New Roman" w:hAnsi="Times New Roman"/>
          <w:bCs/>
          <w:sz w:val="24"/>
          <w:szCs w:val="24"/>
        </w:rPr>
        <w:t xml:space="preserve"> sugestije i vrši korekcije godišnjih planova lokalnih samouprava, uz angažman stručnjaka iz ove oblasti iz drugih crnogorskih institucija.</w:t>
      </w:r>
    </w:p>
    <w:p w14:paraId="72DCCF57" w14:textId="77777777" w:rsidR="001409E1" w:rsidRPr="0060332F" w:rsidRDefault="001409E1" w:rsidP="001409E1">
      <w:pPr>
        <w:autoSpaceDE w:val="0"/>
        <w:autoSpaceDN w:val="0"/>
        <w:adjustRightInd w:val="0"/>
        <w:spacing w:after="0"/>
        <w:ind w:firstLine="708"/>
        <w:jc w:val="both"/>
        <w:rPr>
          <w:rFonts w:ascii="Times New Roman" w:hAnsi="Times New Roman"/>
          <w:sz w:val="24"/>
          <w:szCs w:val="24"/>
        </w:rPr>
      </w:pPr>
      <w:r w:rsidRPr="0060332F">
        <w:rPr>
          <w:rFonts w:ascii="Times New Roman" w:hAnsi="Times New Roman"/>
          <w:sz w:val="24"/>
          <w:szCs w:val="24"/>
        </w:rPr>
        <w:t xml:space="preserve">- </w:t>
      </w:r>
      <w:r>
        <w:rPr>
          <w:rFonts w:ascii="Times New Roman" w:hAnsi="Times New Roman"/>
          <w:sz w:val="24"/>
          <w:szCs w:val="24"/>
        </w:rPr>
        <w:t xml:space="preserve">regulisanje kroz zakonodavni okvir </w:t>
      </w:r>
      <w:r w:rsidRPr="0060332F">
        <w:rPr>
          <w:rFonts w:ascii="Times New Roman" w:hAnsi="Times New Roman"/>
          <w:sz w:val="24"/>
          <w:szCs w:val="24"/>
        </w:rPr>
        <w:t>pitanja kao što su: pristup privatnoj imovini</w:t>
      </w:r>
      <w:r>
        <w:rPr>
          <w:rFonts w:ascii="Times New Roman" w:hAnsi="Times New Roman"/>
          <w:sz w:val="24"/>
          <w:szCs w:val="24"/>
        </w:rPr>
        <w:t xml:space="preserve"> u cilju nadzora nad vektorima;</w:t>
      </w:r>
      <w:r w:rsidRPr="0060332F">
        <w:rPr>
          <w:rFonts w:ascii="Times New Roman" w:hAnsi="Times New Roman"/>
          <w:sz w:val="24"/>
          <w:szCs w:val="24"/>
        </w:rPr>
        <w:t xml:space="preserve"> prinudne akcije na javnom i privatnom </w:t>
      </w:r>
      <w:r>
        <w:rPr>
          <w:rFonts w:ascii="Times New Roman" w:hAnsi="Times New Roman"/>
          <w:sz w:val="24"/>
          <w:szCs w:val="24"/>
        </w:rPr>
        <w:t xml:space="preserve">vlasništvu u cilju </w:t>
      </w:r>
      <w:r w:rsidRPr="0060332F">
        <w:rPr>
          <w:rFonts w:ascii="Times New Roman" w:hAnsi="Times New Roman"/>
          <w:sz w:val="24"/>
          <w:szCs w:val="24"/>
        </w:rPr>
        <w:t>kontrol</w:t>
      </w:r>
      <w:r>
        <w:rPr>
          <w:rFonts w:ascii="Times New Roman" w:hAnsi="Times New Roman"/>
          <w:sz w:val="24"/>
          <w:szCs w:val="24"/>
        </w:rPr>
        <w:t xml:space="preserve">e </w:t>
      </w:r>
      <w:r w:rsidRPr="0060332F">
        <w:rPr>
          <w:rFonts w:ascii="Times New Roman" w:hAnsi="Times New Roman"/>
          <w:sz w:val="24"/>
          <w:szCs w:val="24"/>
        </w:rPr>
        <w:lastRenderedPageBreak/>
        <w:t>vektorskih vrsta</w:t>
      </w:r>
      <w:r>
        <w:rPr>
          <w:rFonts w:ascii="Times New Roman" w:hAnsi="Times New Roman"/>
          <w:sz w:val="24"/>
          <w:szCs w:val="24"/>
        </w:rPr>
        <w:t>,</w:t>
      </w:r>
      <w:r w:rsidRPr="0060332F">
        <w:rPr>
          <w:rFonts w:ascii="Times New Roman" w:hAnsi="Times New Roman"/>
          <w:sz w:val="24"/>
          <w:szCs w:val="24"/>
        </w:rPr>
        <w:t xml:space="preserve"> naročito kada je kontrola vektora potrebna u kratkom roku</w:t>
      </w:r>
      <w:r>
        <w:rPr>
          <w:rFonts w:ascii="Times New Roman" w:hAnsi="Times New Roman"/>
          <w:sz w:val="24"/>
          <w:szCs w:val="24"/>
        </w:rPr>
        <w:t xml:space="preserve">; </w:t>
      </w:r>
      <w:r w:rsidRPr="0060332F">
        <w:rPr>
          <w:rFonts w:ascii="Times New Roman" w:hAnsi="Times New Roman"/>
          <w:sz w:val="24"/>
          <w:szCs w:val="24"/>
        </w:rPr>
        <w:t xml:space="preserve">javnog informisanja. </w:t>
      </w:r>
    </w:p>
    <w:p w14:paraId="1C0B2223" w14:textId="77777777" w:rsidR="001409E1" w:rsidRPr="0060332F" w:rsidRDefault="001409E1" w:rsidP="001409E1">
      <w:pPr>
        <w:autoSpaceDE w:val="0"/>
        <w:autoSpaceDN w:val="0"/>
        <w:adjustRightInd w:val="0"/>
        <w:spacing w:after="0"/>
        <w:ind w:firstLine="708"/>
        <w:jc w:val="both"/>
        <w:rPr>
          <w:rFonts w:ascii="Times New Roman" w:hAnsi="Times New Roman"/>
          <w:sz w:val="24"/>
          <w:szCs w:val="24"/>
        </w:rPr>
      </w:pPr>
      <w:r w:rsidRPr="0060332F">
        <w:rPr>
          <w:rFonts w:ascii="Times New Roman" w:hAnsi="Times New Roman"/>
          <w:sz w:val="24"/>
          <w:szCs w:val="24"/>
        </w:rPr>
        <w:t xml:space="preserve">- </w:t>
      </w:r>
      <w:r>
        <w:rPr>
          <w:rFonts w:ascii="Times New Roman" w:hAnsi="Times New Roman"/>
          <w:sz w:val="24"/>
          <w:szCs w:val="24"/>
        </w:rPr>
        <w:t>n</w:t>
      </w:r>
      <w:r w:rsidRPr="0060332F">
        <w:rPr>
          <w:rFonts w:ascii="Times New Roman" w:hAnsi="Times New Roman"/>
          <w:sz w:val="24"/>
          <w:szCs w:val="24"/>
        </w:rPr>
        <w:t xml:space="preserve">alaženje modaliteta </w:t>
      </w:r>
      <w:r>
        <w:rPr>
          <w:rFonts w:ascii="Times New Roman" w:hAnsi="Times New Roman"/>
          <w:sz w:val="24"/>
          <w:szCs w:val="24"/>
        </w:rPr>
        <w:t xml:space="preserve">formiranja </w:t>
      </w:r>
      <w:r w:rsidRPr="0060332F">
        <w:rPr>
          <w:rFonts w:ascii="Times New Roman" w:hAnsi="Times New Roman"/>
          <w:sz w:val="24"/>
          <w:szCs w:val="24"/>
        </w:rPr>
        <w:t>održiv</w:t>
      </w:r>
      <w:r>
        <w:rPr>
          <w:rFonts w:ascii="Times New Roman" w:hAnsi="Times New Roman"/>
          <w:sz w:val="24"/>
          <w:szCs w:val="24"/>
        </w:rPr>
        <w:t>og</w:t>
      </w:r>
      <w:r w:rsidRPr="0060332F">
        <w:rPr>
          <w:rFonts w:ascii="Times New Roman" w:hAnsi="Times New Roman"/>
          <w:sz w:val="24"/>
          <w:szCs w:val="24"/>
        </w:rPr>
        <w:t xml:space="preserve"> budžet</w:t>
      </w:r>
      <w:r>
        <w:rPr>
          <w:rFonts w:ascii="Times New Roman" w:hAnsi="Times New Roman"/>
          <w:sz w:val="24"/>
          <w:szCs w:val="24"/>
        </w:rPr>
        <w:t>a</w:t>
      </w:r>
      <w:r w:rsidRPr="0060332F">
        <w:rPr>
          <w:rFonts w:ascii="Times New Roman" w:hAnsi="Times New Roman"/>
          <w:sz w:val="24"/>
          <w:szCs w:val="24"/>
        </w:rPr>
        <w:t xml:space="preserve"> koji </w:t>
      </w:r>
      <w:r>
        <w:rPr>
          <w:rFonts w:ascii="Times New Roman" w:hAnsi="Times New Roman"/>
          <w:sz w:val="24"/>
          <w:szCs w:val="24"/>
        </w:rPr>
        <w:t xml:space="preserve">će pokrivati </w:t>
      </w:r>
      <w:r w:rsidRPr="0060332F">
        <w:rPr>
          <w:rFonts w:ascii="Times New Roman" w:hAnsi="Times New Roman"/>
          <w:sz w:val="24"/>
          <w:szCs w:val="24"/>
        </w:rPr>
        <w:t>troškove praćenja, nadzora i kontrole</w:t>
      </w:r>
      <w:r>
        <w:rPr>
          <w:rFonts w:ascii="Times New Roman" w:hAnsi="Times New Roman"/>
          <w:sz w:val="24"/>
          <w:szCs w:val="24"/>
        </w:rPr>
        <w:t xml:space="preserve"> vektora, po mogućnosti </w:t>
      </w:r>
      <w:r w:rsidRPr="0060332F">
        <w:rPr>
          <w:rFonts w:ascii="Times New Roman" w:hAnsi="Times New Roman"/>
          <w:sz w:val="24"/>
          <w:szCs w:val="24"/>
        </w:rPr>
        <w:t>kroz posebno stalno tijelo</w:t>
      </w:r>
      <w:r>
        <w:rPr>
          <w:rFonts w:ascii="Times New Roman" w:hAnsi="Times New Roman"/>
          <w:sz w:val="24"/>
          <w:szCs w:val="24"/>
        </w:rPr>
        <w:t xml:space="preserve"> Ministarstva zdravlja</w:t>
      </w:r>
      <w:r w:rsidRPr="0060332F">
        <w:rPr>
          <w:rFonts w:ascii="Times New Roman" w:hAnsi="Times New Roman"/>
          <w:sz w:val="24"/>
          <w:szCs w:val="24"/>
        </w:rPr>
        <w:t>.</w:t>
      </w:r>
    </w:p>
    <w:p w14:paraId="722950FC" w14:textId="77777777" w:rsidR="001409E1" w:rsidRPr="0060332F" w:rsidRDefault="001409E1" w:rsidP="001409E1">
      <w:pPr>
        <w:autoSpaceDE w:val="0"/>
        <w:autoSpaceDN w:val="0"/>
        <w:adjustRightInd w:val="0"/>
        <w:spacing w:after="0"/>
        <w:ind w:firstLine="708"/>
        <w:jc w:val="both"/>
        <w:rPr>
          <w:rFonts w:ascii="Times New Roman" w:hAnsi="Times New Roman"/>
          <w:sz w:val="24"/>
          <w:szCs w:val="24"/>
        </w:rPr>
      </w:pPr>
      <w:r w:rsidRPr="0060332F">
        <w:rPr>
          <w:rFonts w:ascii="Times New Roman" w:hAnsi="Times New Roman"/>
          <w:sz w:val="24"/>
          <w:szCs w:val="24"/>
        </w:rPr>
        <w:t xml:space="preserve">- </w:t>
      </w:r>
      <w:r>
        <w:rPr>
          <w:rFonts w:ascii="Times New Roman" w:hAnsi="Times New Roman"/>
          <w:sz w:val="24"/>
          <w:szCs w:val="24"/>
        </w:rPr>
        <w:t>način i</w:t>
      </w:r>
      <w:r w:rsidRPr="0060332F">
        <w:rPr>
          <w:rFonts w:ascii="Times New Roman" w:hAnsi="Times New Roman"/>
          <w:sz w:val="24"/>
          <w:szCs w:val="24"/>
        </w:rPr>
        <w:t>nformisanje susjednih zemalja i relevantnih institucija EU.</w:t>
      </w:r>
    </w:p>
    <w:p w14:paraId="3614BD32" w14:textId="64DBD111" w:rsidR="001409E1" w:rsidRPr="00EF4309" w:rsidRDefault="001409E1" w:rsidP="001409E1">
      <w:pPr>
        <w:autoSpaceDE w:val="0"/>
        <w:autoSpaceDN w:val="0"/>
        <w:adjustRightInd w:val="0"/>
        <w:spacing w:after="0"/>
        <w:ind w:firstLine="708"/>
        <w:jc w:val="both"/>
        <w:rPr>
          <w:rFonts w:ascii="Times New Roman" w:hAnsi="Times New Roman"/>
          <w:bCs/>
          <w:sz w:val="24"/>
          <w:szCs w:val="24"/>
        </w:rPr>
      </w:pPr>
      <w:r w:rsidRPr="0060332F">
        <w:rPr>
          <w:rFonts w:ascii="Times New Roman" w:hAnsi="Times New Roman"/>
          <w:sz w:val="24"/>
          <w:szCs w:val="24"/>
        </w:rPr>
        <w:t xml:space="preserve">- </w:t>
      </w:r>
      <w:r>
        <w:rPr>
          <w:rFonts w:ascii="Times New Roman" w:hAnsi="Times New Roman"/>
          <w:sz w:val="24"/>
          <w:szCs w:val="24"/>
        </w:rPr>
        <w:t xml:space="preserve">uvesti </w:t>
      </w:r>
      <w:r w:rsidRPr="00EF4309">
        <w:rPr>
          <w:rFonts w:ascii="Times New Roman" w:hAnsi="Times New Roman"/>
          <w:sz w:val="24"/>
          <w:szCs w:val="24"/>
        </w:rPr>
        <w:t>obavezu č</w:t>
      </w:r>
      <w:r w:rsidRPr="00EF4309">
        <w:rPr>
          <w:rFonts w:ascii="Times New Roman" w:hAnsi="Times New Roman"/>
          <w:bCs/>
          <w:sz w:val="24"/>
          <w:szCs w:val="24"/>
        </w:rPr>
        <w:t xml:space="preserve">uvanja uzoraka vektorskih vrsta, patogena i parazita koje mogu prenositi, u skladu sa odgovarajućim standardima radi, eventualne, kasnije molekularne analize. </w:t>
      </w:r>
    </w:p>
    <w:p w14:paraId="5FF05F3A" w14:textId="2A2C5E31" w:rsidR="00EF4309" w:rsidRPr="00EF4309" w:rsidRDefault="00EF4309" w:rsidP="001409E1">
      <w:pPr>
        <w:autoSpaceDE w:val="0"/>
        <w:autoSpaceDN w:val="0"/>
        <w:adjustRightInd w:val="0"/>
        <w:spacing w:after="0"/>
        <w:ind w:firstLine="708"/>
        <w:jc w:val="both"/>
        <w:rPr>
          <w:rFonts w:ascii="Times New Roman" w:hAnsi="Times New Roman"/>
          <w:color w:val="000000" w:themeColor="text1"/>
          <w:sz w:val="24"/>
          <w:szCs w:val="24"/>
        </w:rPr>
      </w:pPr>
      <w:r w:rsidRPr="00EF4309">
        <w:rPr>
          <w:rFonts w:ascii="Times New Roman" w:hAnsi="Times New Roman"/>
          <w:bCs/>
          <w:sz w:val="24"/>
          <w:szCs w:val="24"/>
        </w:rPr>
        <w:t>- i</w:t>
      </w:r>
      <w:r w:rsidRPr="004E539B">
        <w:rPr>
          <w:rFonts w:ascii="Times New Roman" w:hAnsi="Times New Roman"/>
          <w:color w:val="000000" w:themeColor="text1"/>
          <w:sz w:val="24"/>
          <w:szCs w:val="24"/>
        </w:rPr>
        <w:t>zrada izvještaja o prisustvu</w:t>
      </w:r>
      <w:r w:rsidRPr="00EF4309">
        <w:rPr>
          <w:rFonts w:ascii="Times New Roman" w:hAnsi="Times New Roman"/>
          <w:color w:val="000000" w:themeColor="text1"/>
          <w:sz w:val="24"/>
          <w:szCs w:val="24"/>
        </w:rPr>
        <w:t xml:space="preserve"> odnosno </w:t>
      </w:r>
      <w:r w:rsidRPr="004E539B">
        <w:rPr>
          <w:rFonts w:ascii="Times New Roman" w:hAnsi="Times New Roman"/>
          <w:color w:val="000000" w:themeColor="text1"/>
          <w:sz w:val="24"/>
          <w:szCs w:val="24"/>
        </w:rPr>
        <w:t>odsustvu vektora i vektorskih bolesti</w:t>
      </w:r>
      <w:r w:rsidRPr="00EF4309">
        <w:rPr>
          <w:rFonts w:ascii="Times New Roman" w:hAnsi="Times New Roman"/>
          <w:color w:val="000000" w:themeColor="text1"/>
          <w:sz w:val="24"/>
          <w:szCs w:val="24"/>
        </w:rPr>
        <w:t xml:space="preserve">, odnosno </w:t>
      </w:r>
      <w:r w:rsidRPr="004E539B">
        <w:rPr>
          <w:rFonts w:ascii="Times New Roman" w:hAnsi="Times New Roman"/>
          <w:color w:val="000000" w:themeColor="text1"/>
          <w:sz w:val="24"/>
          <w:szCs w:val="24"/>
        </w:rPr>
        <w:t>prisustva patogena u vektorima</w:t>
      </w:r>
    </w:p>
    <w:p w14:paraId="2BF42628" w14:textId="5134480E" w:rsidR="00EF4309" w:rsidRDefault="00EF4309" w:rsidP="00475473">
      <w:pPr>
        <w:autoSpaceDE w:val="0"/>
        <w:autoSpaceDN w:val="0"/>
        <w:adjustRightInd w:val="0"/>
        <w:spacing w:after="0"/>
        <w:ind w:firstLine="708"/>
        <w:jc w:val="both"/>
        <w:rPr>
          <w:rFonts w:ascii="Times New Roman" w:hAnsi="Times New Roman"/>
          <w:b/>
          <w:bCs/>
          <w:color w:val="000000" w:themeColor="text1"/>
          <w:sz w:val="24"/>
          <w:szCs w:val="24"/>
        </w:rPr>
      </w:pPr>
      <w:r w:rsidRPr="00EF4309">
        <w:rPr>
          <w:rFonts w:ascii="Times New Roman" w:hAnsi="Times New Roman"/>
          <w:color w:val="000000" w:themeColor="text1"/>
          <w:sz w:val="24"/>
          <w:szCs w:val="24"/>
        </w:rPr>
        <w:t xml:space="preserve">- </w:t>
      </w:r>
      <w:r w:rsidRPr="009E1D3F">
        <w:rPr>
          <w:rFonts w:ascii="Times New Roman" w:hAnsi="Times New Roman"/>
          <w:bCs/>
          <w:color w:val="000000" w:themeColor="text1"/>
          <w:sz w:val="24"/>
          <w:szCs w:val="24"/>
        </w:rPr>
        <w:t>uspostavljanje Centra za kontrolu vektora i vektorskih bolesti</w:t>
      </w:r>
    </w:p>
    <w:bookmarkEnd w:id="4"/>
    <w:p w14:paraId="7A8556AF" w14:textId="77777777" w:rsidR="001409E1" w:rsidRPr="001638E3" w:rsidRDefault="001409E1" w:rsidP="001409E1">
      <w:pPr>
        <w:spacing w:after="0"/>
        <w:rPr>
          <w:rFonts w:ascii="Times New Roman" w:hAnsi="Times New Roman"/>
          <w:b/>
          <w:color w:val="000000" w:themeColor="text1"/>
          <w:sz w:val="24"/>
          <w:szCs w:val="24"/>
        </w:rPr>
      </w:pPr>
    </w:p>
    <w:p w14:paraId="685B839D" w14:textId="7500F10A" w:rsidR="001409E1" w:rsidRPr="008F077F" w:rsidRDefault="001409E1" w:rsidP="008F077F">
      <w:pPr>
        <w:pStyle w:val="ListParagraph"/>
        <w:numPr>
          <w:ilvl w:val="0"/>
          <w:numId w:val="10"/>
        </w:numPr>
      </w:pPr>
      <w:r w:rsidRPr="008F077F">
        <w:rPr>
          <w:rFonts w:ascii="Times New Roman" w:hAnsi="Times New Roman"/>
          <w:b/>
          <w:color w:val="1F4E79"/>
          <w:sz w:val="24"/>
        </w:rPr>
        <w:t>Finansijski okvir za sprovođenje</w:t>
      </w:r>
      <w:r w:rsidR="008F077F" w:rsidRPr="008F077F">
        <w:rPr>
          <w:rFonts w:ascii="Times New Roman" w:hAnsi="Times New Roman"/>
          <w:b/>
          <w:color w:val="1F4E79"/>
          <w:sz w:val="24"/>
        </w:rPr>
        <w:t xml:space="preserve"> Programa</w:t>
      </w:r>
      <w:r w:rsidRPr="008F077F">
        <w:rPr>
          <w:rFonts w:ascii="Times New Roman" w:hAnsi="Times New Roman"/>
          <w:b/>
          <w:color w:val="1F4E79"/>
          <w:sz w:val="24"/>
        </w:rPr>
        <w:t>:</w:t>
      </w:r>
    </w:p>
    <w:p w14:paraId="03A58B3B" w14:textId="17B3C2B4" w:rsidR="00DE4274" w:rsidRDefault="008F077F" w:rsidP="00DE4274">
      <w:pPr>
        <w:ind w:firstLine="360"/>
        <w:jc w:val="both"/>
        <w:rPr>
          <w:rFonts w:ascii="Times New Roman" w:hAnsi="Times New Roman"/>
          <w:sz w:val="24"/>
        </w:rPr>
      </w:pPr>
      <w:r w:rsidRPr="008F077F">
        <w:rPr>
          <w:rFonts w:ascii="Times New Roman" w:hAnsi="Times New Roman"/>
          <w:sz w:val="24"/>
        </w:rPr>
        <w:t xml:space="preserve">Metodologija koja je korišćena prilikom obračuna finansijskih izdataka je metoda procjene kao i prethodnih iskustava nosioca aktivnosti. Potrebno je izdvajanje finansijskih sredstava u ukupnom iznosu </w:t>
      </w:r>
      <w:r w:rsidRPr="00AF69D0">
        <w:rPr>
          <w:rFonts w:ascii="Times New Roman" w:hAnsi="Times New Roman"/>
          <w:sz w:val="24"/>
        </w:rPr>
        <w:t xml:space="preserve">od </w:t>
      </w:r>
      <w:r w:rsidR="00B65807" w:rsidRPr="00AF69D0">
        <w:rPr>
          <w:rFonts w:ascii="Times New Roman" w:hAnsi="Times New Roman"/>
          <w:sz w:val="24"/>
        </w:rPr>
        <w:t>4</w:t>
      </w:r>
      <w:r w:rsidR="00200D8C" w:rsidRPr="00AF69D0">
        <w:rPr>
          <w:rFonts w:ascii="Times New Roman" w:hAnsi="Times New Roman"/>
          <w:sz w:val="24"/>
        </w:rPr>
        <w:t>7</w:t>
      </w:r>
      <w:r w:rsidR="00BF3E10" w:rsidRPr="00AF69D0">
        <w:rPr>
          <w:rFonts w:ascii="Times New Roman" w:hAnsi="Times New Roman"/>
          <w:sz w:val="24"/>
        </w:rPr>
        <w:t>.</w:t>
      </w:r>
      <w:r w:rsidR="00200D8C" w:rsidRPr="00AF69D0">
        <w:rPr>
          <w:rFonts w:ascii="Times New Roman" w:hAnsi="Times New Roman"/>
          <w:sz w:val="24"/>
        </w:rPr>
        <w:t>7</w:t>
      </w:r>
      <w:r w:rsidR="00BF3E10" w:rsidRPr="00AF69D0">
        <w:rPr>
          <w:rFonts w:ascii="Times New Roman" w:hAnsi="Times New Roman"/>
          <w:sz w:val="24"/>
        </w:rPr>
        <w:t>00,00</w:t>
      </w:r>
      <w:r w:rsidRPr="00AF69D0">
        <w:rPr>
          <w:rFonts w:ascii="Times New Roman" w:hAnsi="Times New Roman"/>
          <w:sz w:val="24"/>
        </w:rPr>
        <w:t>€.</w:t>
      </w:r>
      <w:r w:rsidRPr="008F077F">
        <w:rPr>
          <w:rFonts w:ascii="Times New Roman" w:hAnsi="Times New Roman"/>
          <w:sz w:val="24"/>
        </w:rPr>
        <w:t xml:space="preserve"> Sredstva je potrebno obezbijediti iz redovnog budžeta zdravstvenog sistema Crne Gore.</w:t>
      </w:r>
    </w:p>
    <w:p w14:paraId="45C776AF" w14:textId="1D8B4A13" w:rsidR="008F077F" w:rsidRDefault="008F077F" w:rsidP="00DE4274">
      <w:pPr>
        <w:ind w:firstLine="360"/>
        <w:jc w:val="both"/>
        <w:rPr>
          <w:rFonts w:ascii="Times New Roman" w:hAnsi="Times New Roman"/>
          <w:sz w:val="24"/>
        </w:rPr>
      </w:pPr>
      <w:r w:rsidRPr="008F077F">
        <w:rPr>
          <w:rFonts w:ascii="Times New Roman" w:hAnsi="Times New Roman"/>
          <w:sz w:val="24"/>
        </w:rPr>
        <w:t xml:space="preserve">Neće se ostvariti prihodi za budžet Crne Gore u kratkom roku, ali u dužem periodu svakako hoće, jer su sredstva koja su potrebna neznatna u odnosu na koristi koje proizilaze iz </w:t>
      </w:r>
      <w:r w:rsidR="00E331FE">
        <w:rPr>
          <w:rFonts w:ascii="Times New Roman" w:hAnsi="Times New Roman"/>
          <w:sz w:val="24"/>
        </w:rPr>
        <w:t xml:space="preserve">zaštite </w:t>
      </w:r>
      <w:r w:rsidRPr="008F077F">
        <w:rPr>
          <w:rFonts w:ascii="Times New Roman" w:hAnsi="Times New Roman"/>
          <w:sz w:val="24"/>
        </w:rPr>
        <w:t xml:space="preserve">zdravlja stanovništva, pa će samim tim biti koristi za državni budžet. </w:t>
      </w:r>
    </w:p>
    <w:p w14:paraId="429039BC" w14:textId="0D7FD616" w:rsidR="00D45685" w:rsidRPr="00D45685" w:rsidRDefault="008F077F" w:rsidP="00D45685">
      <w:pPr>
        <w:ind w:firstLine="360"/>
        <w:jc w:val="both"/>
        <w:rPr>
          <w:rFonts w:ascii="Times New Roman" w:hAnsi="Times New Roman"/>
          <w:sz w:val="24"/>
        </w:rPr>
      </w:pPr>
      <w:r w:rsidRPr="008F077F">
        <w:rPr>
          <w:rFonts w:ascii="Times New Roman" w:hAnsi="Times New Roman"/>
          <w:sz w:val="24"/>
        </w:rPr>
        <w:t>Detaljnije o planiranim aktivnostima i indikatorima rezultata, nadležnim ustanovama, rokovima za realizaciju aktivnosti i budžetu biće predstavljeno u Akcionom planu</w:t>
      </w:r>
      <w:r w:rsidR="00EF36D7">
        <w:rPr>
          <w:rFonts w:ascii="Times New Roman" w:hAnsi="Times New Roman"/>
          <w:sz w:val="24"/>
        </w:rPr>
        <w:t>.</w:t>
      </w:r>
    </w:p>
    <w:p w14:paraId="7E58431A" w14:textId="503C99C8" w:rsidR="000274AC" w:rsidRPr="00D45685" w:rsidRDefault="00D45685" w:rsidP="00177923">
      <w:pPr>
        <w:ind w:firstLine="360"/>
        <w:jc w:val="both"/>
        <w:rPr>
          <w:rFonts w:ascii="Times New Roman" w:hAnsi="Times New Roman"/>
          <w:sz w:val="24"/>
        </w:rPr>
      </w:pPr>
      <w:r w:rsidRPr="00D45685">
        <w:rPr>
          <w:rFonts w:ascii="Times New Roman" w:hAnsi="Times New Roman"/>
          <w:sz w:val="24"/>
        </w:rPr>
        <w:t xml:space="preserve">U tabeli ispod prikazan je potreban iznos sredstava po operativnim ciljevima za svaku godinu: </w:t>
      </w:r>
    </w:p>
    <w:tbl>
      <w:tblPr>
        <w:tblStyle w:val="TableGrid"/>
        <w:tblW w:w="0" w:type="auto"/>
        <w:tblLook w:val="04A0" w:firstRow="1" w:lastRow="0" w:firstColumn="1" w:lastColumn="0" w:noHBand="0" w:noVBand="1"/>
      </w:tblPr>
      <w:tblGrid>
        <w:gridCol w:w="3964"/>
        <w:gridCol w:w="1134"/>
        <w:gridCol w:w="1276"/>
        <w:gridCol w:w="1276"/>
        <w:gridCol w:w="1276"/>
      </w:tblGrid>
      <w:tr w:rsidR="00D45685" w:rsidRPr="00177923" w14:paraId="7207034E" w14:textId="77777777" w:rsidTr="00177923">
        <w:tc>
          <w:tcPr>
            <w:tcW w:w="3964" w:type="dxa"/>
          </w:tcPr>
          <w:p w14:paraId="53154C0F" w14:textId="77777777" w:rsidR="00D45685" w:rsidRPr="00177923" w:rsidRDefault="00D45685" w:rsidP="00D45685">
            <w:pPr>
              <w:jc w:val="center"/>
              <w:rPr>
                <w:rFonts w:ascii="Times New Roman" w:hAnsi="Times New Roman"/>
                <w:szCs w:val="22"/>
              </w:rPr>
            </w:pPr>
          </w:p>
        </w:tc>
        <w:tc>
          <w:tcPr>
            <w:tcW w:w="1134" w:type="dxa"/>
          </w:tcPr>
          <w:p w14:paraId="7313C911" w14:textId="77777777" w:rsidR="00D45685" w:rsidRPr="00177923" w:rsidRDefault="00D45685" w:rsidP="00D45685">
            <w:pPr>
              <w:jc w:val="center"/>
              <w:rPr>
                <w:rFonts w:ascii="Times New Roman" w:hAnsi="Times New Roman"/>
                <w:szCs w:val="22"/>
              </w:rPr>
            </w:pPr>
            <w:r w:rsidRPr="00177923">
              <w:rPr>
                <w:rFonts w:ascii="Times New Roman" w:hAnsi="Times New Roman"/>
                <w:szCs w:val="22"/>
              </w:rPr>
              <w:t>2023</w:t>
            </w:r>
          </w:p>
        </w:tc>
        <w:tc>
          <w:tcPr>
            <w:tcW w:w="1276" w:type="dxa"/>
          </w:tcPr>
          <w:p w14:paraId="59158769" w14:textId="77777777" w:rsidR="00D45685" w:rsidRPr="00177923" w:rsidRDefault="00D45685" w:rsidP="00D45685">
            <w:pPr>
              <w:jc w:val="center"/>
              <w:rPr>
                <w:rFonts w:ascii="Times New Roman" w:hAnsi="Times New Roman"/>
                <w:szCs w:val="22"/>
              </w:rPr>
            </w:pPr>
            <w:r w:rsidRPr="00177923">
              <w:rPr>
                <w:rFonts w:ascii="Times New Roman" w:hAnsi="Times New Roman"/>
                <w:szCs w:val="22"/>
              </w:rPr>
              <w:t>2024</w:t>
            </w:r>
          </w:p>
        </w:tc>
        <w:tc>
          <w:tcPr>
            <w:tcW w:w="1276" w:type="dxa"/>
          </w:tcPr>
          <w:p w14:paraId="29F8B943" w14:textId="77777777" w:rsidR="00D45685" w:rsidRPr="00177923" w:rsidRDefault="00D45685" w:rsidP="00D45685">
            <w:pPr>
              <w:jc w:val="center"/>
              <w:rPr>
                <w:rFonts w:ascii="Times New Roman" w:hAnsi="Times New Roman"/>
                <w:szCs w:val="22"/>
              </w:rPr>
            </w:pPr>
            <w:r w:rsidRPr="00177923">
              <w:rPr>
                <w:rFonts w:ascii="Times New Roman" w:hAnsi="Times New Roman"/>
                <w:szCs w:val="22"/>
              </w:rPr>
              <w:t>2025</w:t>
            </w:r>
          </w:p>
        </w:tc>
        <w:tc>
          <w:tcPr>
            <w:tcW w:w="1276" w:type="dxa"/>
          </w:tcPr>
          <w:p w14:paraId="45E80B51" w14:textId="77777777" w:rsidR="00D45685" w:rsidRPr="00177923" w:rsidRDefault="00D45685" w:rsidP="00D45685">
            <w:pPr>
              <w:jc w:val="center"/>
              <w:rPr>
                <w:rFonts w:ascii="Times New Roman" w:hAnsi="Times New Roman"/>
                <w:szCs w:val="22"/>
              </w:rPr>
            </w:pPr>
            <w:r w:rsidRPr="00177923">
              <w:rPr>
                <w:rFonts w:ascii="Times New Roman" w:hAnsi="Times New Roman"/>
                <w:szCs w:val="22"/>
              </w:rPr>
              <w:t>Ukupno</w:t>
            </w:r>
          </w:p>
        </w:tc>
      </w:tr>
      <w:tr w:rsidR="00D45685" w:rsidRPr="00177923" w14:paraId="721D6538" w14:textId="77777777" w:rsidTr="00177923">
        <w:tc>
          <w:tcPr>
            <w:tcW w:w="3964" w:type="dxa"/>
          </w:tcPr>
          <w:p w14:paraId="5F8692FA" w14:textId="77777777" w:rsidR="00D45685" w:rsidRPr="00177923" w:rsidRDefault="00D45685" w:rsidP="00D45685">
            <w:pPr>
              <w:spacing w:after="0"/>
              <w:jc w:val="center"/>
              <w:rPr>
                <w:rFonts w:ascii="Times New Roman" w:hAnsi="Times New Roman"/>
                <w:bCs/>
                <w:color w:val="1F3864" w:themeColor="accent5" w:themeShade="80"/>
                <w:szCs w:val="22"/>
                <w:lang w:val="en-GB"/>
              </w:rPr>
            </w:pPr>
            <w:r w:rsidRPr="00177923">
              <w:rPr>
                <w:rFonts w:ascii="Times New Roman" w:hAnsi="Times New Roman"/>
                <w:bCs/>
                <w:color w:val="1F3864" w:themeColor="accent5" w:themeShade="80"/>
                <w:szCs w:val="22"/>
                <w:lang w:val="en-GB"/>
              </w:rPr>
              <w:t>Operativni cilj 1:</w:t>
            </w:r>
          </w:p>
          <w:p w14:paraId="0E25B3FD" w14:textId="2F748CE4" w:rsidR="00D45685" w:rsidRPr="00177923" w:rsidRDefault="00D45685" w:rsidP="00D45685">
            <w:pPr>
              <w:spacing w:after="0"/>
              <w:jc w:val="center"/>
              <w:rPr>
                <w:rFonts w:ascii="Times New Roman" w:hAnsi="Times New Roman"/>
                <w:b/>
                <w:bCs/>
                <w:color w:val="1F3864" w:themeColor="accent5" w:themeShade="80"/>
                <w:szCs w:val="22"/>
              </w:rPr>
            </w:pPr>
            <w:r w:rsidRPr="00177923">
              <w:rPr>
                <w:rFonts w:ascii="Times New Roman" w:hAnsi="Times New Roman"/>
                <w:b/>
                <w:bCs/>
                <w:color w:val="1F3864" w:themeColor="accent5" w:themeShade="80"/>
                <w:szCs w:val="22"/>
              </w:rPr>
              <w:t>Povećati stepen informisanosti o kontroli vektora i vektorskih bolesti u Crnoj Gori</w:t>
            </w:r>
          </w:p>
        </w:tc>
        <w:tc>
          <w:tcPr>
            <w:tcW w:w="1134" w:type="dxa"/>
          </w:tcPr>
          <w:p w14:paraId="5776BBFD" w14:textId="2197CC1B" w:rsidR="00D45685" w:rsidRPr="00177923" w:rsidRDefault="00DD71DE" w:rsidP="00D45685">
            <w:pPr>
              <w:jc w:val="center"/>
              <w:rPr>
                <w:rFonts w:ascii="Times New Roman" w:hAnsi="Times New Roman"/>
                <w:szCs w:val="22"/>
              </w:rPr>
            </w:pPr>
            <w:r w:rsidRPr="00177923">
              <w:rPr>
                <w:rFonts w:ascii="Times New Roman" w:hAnsi="Times New Roman"/>
                <w:szCs w:val="22"/>
              </w:rPr>
              <w:t>700,00e</w:t>
            </w:r>
          </w:p>
        </w:tc>
        <w:tc>
          <w:tcPr>
            <w:tcW w:w="1276" w:type="dxa"/>
          </w:tcPr>
          <w:p w14:paraId="0116B2E7" w14:textId="6909CDDD" w:rsidR="00D45685" w:rsidRPr="00177923" w:rsidRDefault="00DD71DE" w:rsidP="00D45685">
            <w:pPr>
              <w:jc w:val="center"/>
              <w:rPr>
                <w:rFonts w:ascii="Times New Roman" w:hAnsi="Times New Roman"/>
                <w:szCs w:val="22"/>
              </w:rPr>
            </w:pPr>
            <w:r w:rsidRPr="00177923">
              <w:rPr>
                <w:rFonts w:ascii="Times New Roman" w:hAnsi="Times New Roman"/>
                <w:szCs w:val="22"/>
              </w:rPr>
              <w:t>700,00e</w:t>
            </w:r>
          </w:p>
        </w:tc>
        <w:tc>
          <w:tcPr>
            <w:tcW w:w="1276" w:type="dxa"/>
          </w:tcPr>
          <w:p w14:paraId="5EDA0129" w14:textId="5182DA73" w:rsidR="00D45685" w:rsidRPr="00177923" w:rsidRDefault="00D45685" w:rsidP="00D45685">
            <w:pPr>
              <w:jc w:val="center"/>
              <w:rPr>
                <w:rFonts w:ascii="Times New Roman" w:hAnsi="Times New Roman"/>
                <w:szCs w:val="22"/>
              </w:rPr>
            </w:pPr>
            <w:r w:rsidRPr="00177923">
              <w:rPr>
                <w:rFonts w:ascii="Times New Roman" w:hAnsi="Times New Roman"/>
                <w:szCs w:val="22"/>
              </w:rPr>
              <w:t>700,00e</w:t>
            </w:r>
          </w:p>
        </w:tc>
        <w:tc>
          <w:tcPr>
            <w:tcW w:w="1276" w:type="dxa"/>
          </w:tcPr>
          <w:p w14:paraId="6C6B7967" w14:textId="2BCABE64" w:rsidR="00D45685" w:rsidRPr="00177923" w:rsidRDefault="00D45685" w:rsidP="00D45685">
            <w:pPr>
              <w:jc w:val="center"/>
              <w:rPr>
                <w:rFonts w:ascii="Times New Roman" w:hAnsi="Times New Roman"/>
                <w:szCs w:val="22"/>
              </w:rPr>
            </w:pPr>
            <w:r w:rsidRPr="00177923">
              <w:rPr>
                <w:rFonts w:ascii="Times New Roman" w:hAnsi="Times New Roman"/>
                <w:szCs w:val="22"/>
              </w:rPr>
              <w:t>2.100,00e</w:t>
            </w:r>
          </w:p>
        </w:tc>
      </w:tr>
      <w:tr w:rsidR="00D45685" w:rsidRPr="00177923" w14:paraId="0E0C950C" w14:textId="77777777" w:rsidTr="00177923">
        <w:tc>
          <w:tcPr>
            <w:tcW w:w="3964" w:type="dxa"/>
          </w:tcPr>
          <w:p w14:paraId="7868AFDE" w14:textId="77777777" w:rsidR="00D45685" w:rsidRPr="00177923" w:rsidRDefault="00D45685" w:rsidP="00D45685">
            <w:pPr>
              <w:spacing w:after="0"/>
              <w:jc w:val="center"/>
              <w:rPr>
                <w:rFonts w:ascii="Times New Roman" w:hAnsi="Times New Roman"/>
                <w:bCs/>
                <w:color w:val="1F3864" w:themeColor="accent5" w:themeShade="80"/>
                <w:szCs w:val="22"/>
              </w:rPr>
            </w:pPr>
            <w:r w:rsidRPr="00177923">
              <w:rPr>
                <w:rFonts w:ascii="Times New Roman" w:hAnsi="Times New Roman"/>
                <w:bCs/>
                <w:color w:val="1F3864" w:themeColor="accent5" w:themeShade="80"/>
                <w:szCs w:val="22"/>
              </w:rPr>
              <w:t>Operativni cilj 2:</w:t>
            </w:r>
          </w:p>
          <w:p w14:paraId="42091FC9" w14:textId="254DDCC6" w:rsidR="00D45685" w:rsidRPr="00177923" w:rsidRDefault="00D45685" w:rsidP="00D45685">
            <w:pPr>
              <w:spacing w:after="0" w:line="240" w:lineRule="auto"/>
              <w:jc w:val="center"/>
              <w:rPr>
                <w:rFonts w:ascii="Times New Roman" w:hAnsi="Times New Roman"/>
                <w:b/>
                <w:color w:val="1F4E79" w:themeColor="accent1" w:themeShade="80"/>
                <w:szCs w:val="22"/>
              </w:rPr>
            </w:pPr>
            <w:r w:rsidRPr="00177923">
              <w:rPr>
                <w:rFonts w:ascii="Times New Roman" w:hAnsi="Times New Roman"/>
                <w:b/>
                <w:color w:val="1F4E79" w:themeColor="accent1" w:themeShade="80"/>
                <w:szCs w:val="22"/>
              </w:rPr>
              <w:t>Smanjiti broj oboljelih od vektorima prenosivih bolesti kod ljudi i domaćih životinja</w:t>
            </w:r>
          </w:p>
        </w:tc>
        <w:tc>
          <w:tcPr>
            <w:tcW w:w="1134" w:type="dxa"/>
          </w:tcPr>
          <w:p w14:paraId="73153629" w14:textId="6CCFB7B8" w:rsidR="00D45685" w:rsidRPr="00177923" w:rsidRDefault="00DD71DE" w:rsidP="00D45685">
            <w:pPr>
              <w:jc w:val="center"/>
              <w:rPr>
                <w:rFonts w:ascii="Times New Roman" w:hAnsi="Times New Roman"/>
                <w:szCs w:val="22"/>
              </w:rPr>
            </w:pPr>
            <w:r w:rsidRPr="00177923">
              <w:rPr>
                <w:rFonts w:ascii="Times New Roman" w:hAnsi="Times New Roman"/>
                <w:szCs w:val="22"/>
              </w:rPr>
              <w:t>2.700,00e</w:t>
            </w:r>
          </w:p>
        </w:tc>
        <w:tc>
          <w:tcPr>
            <w:tcW w:w="1276" w:type="dxa"/>
          </w:tcPr>
          <w:p w14:paraId="0FCBC26D" w14:textId="5E418C6F" w:rsidR="00D45685" w:rsidRPr="00177923" w:rsidRDefault="00DD71DE" w:rsidP="00D45685">
            <w:pPr>
              <w:jc w:val="center"/>
              <w:rPr>
                <w:rFonts w:ascii="Times New Roman" w:hAnsi="Times New Roman"/>
                <w:szCs w:val="22"/>
              </w:rPr>
            </w:pPr>
            <w:r w:rsidRPr="00177923">
              <w:rPr>
                <w:rFonts w:ascii="Times New Roman" w:hAnsi="Times New Roman"/>
                <w:szCs w:val="22"/>
              </w:rPr>
              <w:t>21.700,00e</w:t>
            </w:r>
          </w:p>
        </w:tc>
        <w:tc>
          <w:tcPr>
            <w:tcW w:w="1276" w:type="dxa"/>
          </w:tcPr>
          <w:p w14:paraId="16EE8912" w14:textId="6A5948D6" w:rsidR="00D45685" w:rsidRPr="00177923" w:rsidRDefault="00DD71DE" w:rsidP="00D45685">
            <w:pPr>
              <w:jc w:val="center"/>
              <w:rPr>
                <w:rFonts w:ascii="Times New Roman" w:hAnsi="Times New Roman"/>
                <w:szCs w:val="22"/>
              </w:rPr>
            </w:pPr>
            <w:r w:rsidRPr="00177923">
              <w:rPr>
                <w:rFonts w:ascii="Times New Roman" w:hAnsi="Times New Roman"/>
                <w:szCs w:val="22"/>
              </w:rPr>
              <w:t>17.200,00e</w:t>
            </w:r>
          </w:p>
        </w:tc>
        <w:tc>
          <w:tcPr>
            <w:tcW w:w="1276" w:type="dxa"/>
          </w:tcPr>
          <w:p w14:paraId="580D373A" w14:textId="6A9AB332" w:rsidR="00D45685" w:rsidRPr="00177923" w:rsidRDefault="00DD71DE" w:rsidP="00D45685">
            <w:pPr>
              <w:jc w:val="center"/>
              <w:rPr>
                <w:rFonts w:ascii="Times New Roman" w:hAnsi="Times New Roman"/>
                <w:szCs w:val="22"/>
              </w:rPr>
            </w:pPr>
            <w:r w:rsidRPr="00177923">
              <w:rPr>
                <w:rFonts w:ascii="Times New Roman" w:hAnsi="Times New Roman"/>
                <w:szCs w:val="22"/>
              </w:rPr>
              <w:t>41.600,00e</w:t>
            </w:r>
          </w:p>
        </w:tc>
      </w:tr>
      <w:tr w:rsidR="00D45685" w:rsidRPr="00177923" w14:paraId="5E2882FC" w14:textId="77777777" w:rsidTr="00177923">
        <w:tc>
          <w:tcPr>
            <w:tcW w:w="3964" w:type="dxa"/>
          </w:tcPr>
          <w:p w14:paraId="49199C76" w14:textId="77777777" w:rsidR="00D45685" w:rsidRPr="00177923" w:rsidRDefault="00D45685" w:rsidP="00D45685">
            <w:pPr>
              <w:spacing w:after="0"/>
              <w:jc w:val="center"/>
              <w:rPr>
                <w:rFonts w:ascii="Times New Roman" w:hAnsi="Times New Roman"/>
                <w:color w:val="1F4E79" w:themeColor="accent1" w:themeShade="80"/>
                <w:szCs w:val="22"/>
              </w:rPr>
            </w:pPr>
            <w:r w:rsidRPr="00177923">
              <w:rPr>
                <w:rFonts w:ascii="Times New Roman" w:hAnsi="Times New Roman"/>
                <w:color w:val="1F4E79" w:themeColor="accent1" w:themeShade="80"/>
                <w:szCs w:val="22"/>
              </w:rPr>
              <w:t>Operativni cilj 3:</w:t>
            </w:r>
          </w:p>
          <w:p w14:paraId="15ED43BB" w14:textId="371B5885" w:rsidR="00D45685" w:rsidRPr="00177923" w:rsidRDefault="00D45685" w:rsidP="00D45685">
            <w:pPr>
              <w:spacing w:after="0"/>
              <w:jc w:val="center"/>
              <w:rPr>
                <w:rFonts w:ascii="Times New Roman" w:hAnsi="Times New Roman"/>
                <w:b/>
                <w:color w:val="1F4E79" w:themeColor="accent1" w:themeShade="80"/>
                <w:szCs w:val="22"/>
              </w:rPr>
            </w:pPr>
            <w:r w:rsidRPr="00177923">
              <w:rPr>
                <w:rFonts w:ascii="Times New Roman" w:hAnsi="Times New Roman"/>
                <w:b/>
                <w:color w:val="1F4E79" w:themeColor="accent1" w:themeShade="80"/>
                <w:szCs w:val="22"/>
              </w:rPr>
              <w:t>Smanjiti rizik introdukcije i nastanjivanja invazivnih vektorskih vrsta na teritoriji Crne Gore</w:t>
            </w:r>
          </w:p>
        </w:tc>
        <w:tc>
          <w:tcPr>
            <w:tcW w:w="1134" w:type="dxa"/>
          </w:tcPr>
          <w:p w14:paraId="4A4C2A1C" w14:textId="1BF6DE91" w:rsidR="00D45685" w:rsidRPr="00177923" w:rsidRDefault="00D45685" w:rsidP="00D45685">
            <w:pPr>
              <w:jc w:val="center"/>
              <w:rPr>
                <w:rFonts w:ascii="Times New Roman" w:hAnsi="Times New Roman"/>
                <w:szCs w:val="22"/>
              </w:rPr>
            </w:pPr>
            <w:r w:rsidRPr="00177923">
              <w:rPr>
                <w:rFonts w:ascii="Times New Roman" w:hAnsi="Times New Roman"/>
                <w:szCs w:val="22"/>
              </w:rPr>
              <w:t>0</w:t>
            </w:r>
          </w:p>
        </w:tc>
        <w:tc>
          <w:tcPr>
            <w:tcW w:w="1276" w:type="dxa"/>
          </w:tcPr>
          <w:p w14:paraId="66F85175" w14:textId="3C8EF7EA" w:rsidR="00D45685" w:rsidRPr="00177923" w:rsidRDefault="00DD71DE" w:rsidP="00D45685">
            <w:pPr>
              <w:jc w:val="center"/>
              <w:rPr>
                <w:rFonts w:ascii="Times New Roman" w:hAnsi="Times New Roman"/>
                <w:szCs w:val="22"/>
              </w:rPr>
            </w:pPr>
            <w:r w:rsidRPr="00177923">
              <w:rPr>
                <w:rFonts w:ascii="Times New Roman" w:hAnsi="Times New Roman"/>
                <w:szCs w:val="22"/>
              </w:rPr>
              <w:t>1.000,00</w:t>
            </w:r>
          </w:p>
        </w:tc>
        <w:tc>
          <w:tcPr>
            <w:tcW w:w="1276" w:type="dxa"/>
          </w:tcPr>
          <w:p w14:paraId="5F59D4D0" w14:textId="1B9F6997" w:rsidR="00D45685" w:rsidRPr="00177923" w:rsidRDefault="00DD71DE" w:rsidP="00D45685">
            <w:pPr>
              <w:jc w:val="center"/>
              <w:rPr>
                <w:rFonts w:ascii="Times New Roman" w:hAnsi="Times New Roman"/>
                <w:szCs w:val="22"/>
              </w:rPr>
            </w:pPr>
            <w:r w:rsidRPr="00177923">
              <w:rPr>
                <w:rFonts w:ascii="Times New Roman" w:hAnsi="Times New Roman"/>
                <w:szCs w:val="22"/>
              </w:rPr>
              <w:t>3.</w:t>
            </w:r>
            <w:r w:rsidR="00D45685" w:rsidRPr="00177923">
              <w:rPr>
                <w:rFonts w:ascii="Times New Roman" w:hAnsi="Times New Roman"/>
                <w:szCs w:val="22"/>
              </w:rPr>
              <w:t>000,00e</w:t>
            </w:r>
          </w:p>
        </w:tc>
        <w:tc>
          <w:tcPr>
            <w:tcW w:w="1276" w:type="dxa"/>
          </w:tcPr>
          <w:p w14:paraId="14460B34" w14:textId="101D0F31" w:rsidR="00D45685" w:rsidRPr="00177923" w:rsidRDefault="00DD71DE" w:rsidP="00D45685">
            <w:pPr>
              <w:jc w:val="center"/>
              <w:rPr>
                <w:rFonts w:ascii="Times New Roman" w:hAnsi="Times New Roman"/>
                <w:szCs w:val="22"/>
              </w:rPr>
            </w:pPr>
            <w:r w:rsidRPr="00177923">
              <w:rPr>
                <w:rFonts w:ascii="Times New Roman" w:hAnsi="Times New Roman"/>
                <w:szCs w:val="22"/>
              </w:rPr>
              <w:t>4.</w:t>
            </w:r>
            <w:r w:rsidR="00D45685" w:rsidRPr="00177923">
              <w:rPr>
                <w:rFonts w:ascii="Times New Roman" w:hAnsi="Times New Roman"/>
                <w:szCs w:val="22"/>
              </w:rPr>
              <w:t>000,00e</w:t>
            </w:r>
          </w:p>
        </w:tc>
      </w:tr>
      <w:tr w:rsidR="00D45685" w:rsidRPr="00177923" w14:paraId="5A9C6A23" w14:textId="77777777" w:rsidTr="00177923">
        <w:tc>
          <w:tcPr>
            <w:tcW w:w="3964" w:type="dxa"/>
          </w:tcPr>
          <w:p w14:paraId="3C0EF7DA" w14:textId="45794E87" w:rsidR="00D45685" w:rsidRPr="00177923" w:rsidRDefault="00D45685" w:rsidP="00D45685">
            <w:pPr>
              <w:jc w:val="center"/>
              <w:rPr>
                <w:rFonts w:ascii="Times New Roman" w:hAnsi="Times New Roman"/>
                <w:color w:val="1F4E79" w:themeColor="accent1" w:themeShade="80"/>
                <w:szCs w:val="22"/>
              </w:rPr>
            </w:pPr>
            <w:r w:rsidRPr="00177923">
              <w:rPr>
                <w:rFonts w:ascii="Times New Roman" w:hAnsi="Times New Roman"/>
                <w:color w:val="1F4E79" w:themeColor="accent1" w:themeShade="80"/>
                <w:szCs w:val="22"/>
              </w:rPr>
              <w:t>Ukupno:</w:t>
            </w:r>
          </w:p>
        </w:tc>
        <w:tc>
          <w:tcPr>
            <w:tcW w:w="1134" w:type="dxa"/>
          </w:tcPr>
          <w:p w14:paraId="25474522" w14:textId="32A98089" w:rsidR="00D45685" w:rsidRPr="00177923" w:rsidRDefault="00DD71DE" w:rsidP="00D45685">
            <w:pPr>
              <w:jc w:val="center"/>
              <w:rPr>
                <w:rFonts w:ascii="Times New Roman" w:hAnsi="Times New Roman"/>
                <w:szCs w:val="22"/>
              </w:rPr>
            </w:pPr>
            <w:r w:rsidRPr="00177923">
              <w:rPr>
                <w:rFonts w:ascii="Times New Roman" w:hAnsi="Times New Roman"/>
                <w:szCs w:val="22"/>
              </w:rPr>
              <w:t>3.400,00e</w:t>
            </w:r>
          </w:p>
        </w:tc>
        <w:tc>
          <w:tcPr>
            <w:tcW w:w="1276" w:type="dxa"/>
          </w:tcPr>
          <w:p w14:paraId="3A33E226" w14:textId="25E5C898" w:rsidR="00D45685" w:rsidRPr="00177923" w:rsidRDefault="00DD71DE" w:rsidP="00D45685">
            <w:pPr>
              <w:jc w:val="center"/>
              <w:rPr>
                <w:rFonts w:ascii="Times New Roman" w:hAnsi="Times New Roman"/>
                <w:szCs w:val="22"/>
              </w:rPr>
            </w:pPr>
            <w:r w:rsidRPr="00177923">
              <w:rPr>
                <w:rFonts w:ascii="Times New Roman" w:hAnsi="Times New Roman"/>
                <w:szCs w:val="22"/>
              </w:rPr>
              <w:t>23.400,00e</w:t>
            </w:r>
          </w:p>
        </w:tc>
        <w:tc>
          <w:tcPr>
            <w:tcW w:w="1276" w:type="dxa"/>
          </w:tcPr>
          <w:p w14:paraId="73779981" w14:textId="06AC8885" w:rsidR="00D45685" w:rsidRPr="00177923" w:rsidRDefault="00DD71DE" w:rsidP="00D45685">
            <w:pPr>
              <w:jc w:val="center"/>
              <w:rPr>
                <w:rFonts w:ascii="Times New Roman" w:hAnsi="Times New Roman"/>
                <w:szCs w:val="22"/>
              </w:rPr>
            </w:pPr>
            <w:r w:rsidRPr="00177923">
              <w:rPr>
                <w:rFonts w:ascii="Times New Roman" w:hAnsi="Times New Roman"/>
                <w:szCs w:val="22"/>
              </w:rPr>
              <w:t>20.900,00e</w:t>
            </w:r>
          </w:p>
        </w:tc>
        <w:tc>
          <w:tcPr>
            <w:tcW w:w="1276" w:type="dxa"/>
          </w:tcPr>
          <w:p w14:paraId="4E48D190" w14:textId="634E31CC" w:rsidR="00D45685" w:rsidRPr="00177923" w:rsidRDefault="00DD71DE" w:rsidP="00D45685">
            <w:pPr>
              <w:jc w:val="center"/>
              <w:rPr>
                <w:rFonts w:ascii="Times New Roman" w:hAnsi="Times New Roman"/>
                <w:szCs w:val="22"/>
              </w:rPr>
            </w:pPr>
            <w:r w:rsidRPr="00177923">
              <w:rPr>
                <w:rFonts w:ascii="Times New Roman" w:hAnsi="Times New Roman"/>
                <w:szCs w:val="22"/>
              </w:rPr>
              <w:t>47.700,00e</w:t>
            </w:r>
          </w:p>
        </w:tc>
      </w:tr>
      <w:bookmarkEnd w:id="5"/>
    </w:tbl>
    <w:p w14:paraId="3E08DBD6" w14:textId="77777777" w:rsidR="003D7662" w:rsidRDefault="003D7662" w:rsidP="00177923">
      <w:pPr>
        <w:jc w:val="center"/>
        <w:rPr>
          <w:rFonts w:ascii="Times New Roman" w:hAnsi="Times New Roman"/>
          <w:b/>
          <w:bCs/>
          <w:color w:val="1F4E79" w:themeColor="accent1" w:themeShade="80"/>
          <w:sz w:val="28"/>
          <w:szCs w:val="24"/>
        </w:rPr>
      </w:pPr>
    </w:p>
    <w:p w14:paraId="463FA06A" w14:textId="5AD1CF41" w:rsidR="00AD7363" w:rsidRPr="0009624A" w:rsidRDefault="00C76686" w:rsidP="00177923">
      <w:pPr>
        <w:jc w:val="center"/>
        <w:rPr>
          <w:color w:val="1F4E79" w:themeColor="accent1" w:themeShade="80"/>
          <w:sz w:val="24"/>
        </w:rPr>
      </w:pPr>
      <w:r w:rsidRPr="0009624A">
        <w:rPr>
          <w:rFonts w:ascii="Times New Roman" w:hAnsi="Times New Roman"/>
          <w:b/>
          <w:bCs/>
          <w:color w:val="1F4E79" w:themeColor="accent1" w:themeShade="80"/>
          <w:sz w:val="28"/>
          <w:szCs w:val="24"/>
        </w:rPr>
        <w:lastRenderedPageBreak/>
        <w:t xml:space="preserve">V </w:t>
      </w:r>
      <w:r w:rsidR="00AD7363" w:rsidRPr="0009624A">
        <w:rPr>
          <w:rFonts w:ascii="Times New Roman" w:hAnsi="Times New Roman"/>
          <w:b/>
          <w:bCs/>
          <w:color w:val="1F4E79" w:themeColor="accent1" w:themeShade="80"/>
          <w:sz w:val="28"/>
          <w:szCs w:val="24"/>
        </w:rPr>
        <w:t xml:space="preserve">OPIS AKTIVNOSTI NADLEŽNIH ORGANA I TIJELA ZA PRAĆENJE SPROVOĐENJA </w:t>
      </w:r>
      <w:r w:rsidR="00E90238" w:rsidRPr="0009624A">
        <w:rPr>
          <w:rFonts w:ascii="Times New Roman" w:hAnsi="Times New Roman"/>
          <w:b/>
          <w:bCs/>
          <w:color w:val="1F4E79" w:themeColor="accent1" w:themeShade="80"/>
          <w:sz w:val="28"/>
          <w:szCs w:val="24"/>
        </w:rPr>
        <w:t>PROGRAMA</w:t>
      </w:r>
    </w:p>
    <w:p w14:paraId="11F9DB4D" w14:textId="77777777" w:rsidR="00B25EDE" w:rsidRPr="00E511ED" w:rsidRDefault="00B25EDE" w:rsidP="00B25EDE">
      <w:pPr>
        <w:pStyle w:val="ListParagraph"/>
        <w:ind w:left="142"/>
        <w:jc w:val="both"/>
        <w:rPr>
          <w:rFonts w:ascii="Times New Roman" w:hAnsi="Times New Roman"/>
          <w:bCs/>
          <w:color w:val="FF0000"/>
          <w:sz w:val="24"/>
          <w:szCs w:val="24"/>
        </w:rPr>
      </w:pPr>
    </w:p>
    <w:p w14:paraId="395ED5D1" w14:textId="1802F265" w:rsidR="00B25EDE" w:rsidRDefault="00B25EDE" w:rsidP="00DE4274">
      <w:pPr>
        <w:pStyle w:val="ListParagraph"/>
        <w:ind w:left="142" w:firstLine="566"/>
        <w:jc w:val="both"/>
        <w:rPr>
          <w:rFonts w:ascii="Times New Roman" w:hAnsi="Times New Roman"/>
          <w:bCs/>
          <w:sz w:val="24"/>
          <w:szCs w:val="24"/>
        </w:rPr>
      </w:pPr>
      <w:r w:rsidRPr="009B4395">
        <w:rPr>
          <w:rFonts w:ascii="Times New Roman" w:hAnsi="Times New Roman"/>
          <w:bCs/>
          <w:sz w:val="24"/>
          <w:szCs w:val="24"/>
        </w:rPr>
        <w:t xml:space="preserve">Primjenom </w:t>
      </w:r>
      <w:r w:rsidR="00E90238" w:rsidRPr="009B4395">
        <w:rPr>
          <w:rFonts w:ascii="Times New Roman" w:hAnsi="Times New Roman"/>
          <w:bCs/>
          <w:sz w:val="24"/>
          <w:szCs w:val="24"/>
        </w:rPr>
        <w:t>Programa</w:t>
      </w:r>
      <w:r w:rsidRPr="009B4395">
        <w:rPr>
          <w:rFonts w:ascii="Times New Roman" w:hAnsi="Times New Roman"/>
          <w:bCs/>
          <w:sz w:val="24"/>
          <w:szCs w:val="24"/>
        </w:rPr>
        <w:t xml:space="preserve"> za kontrolu </w:t>
      </w:r>
      <w:r w:rsidR="00993AB8" w:rsidRPr="009B4395">
        <w:rPr>
          <w:rFonts w:ascii="Times New Roman" w:hAnsi="Times New Roman"/>
          <w:bCs/>
          <w:sz w:val="24"/>
          <w:szCs w:val="24"/>
        </w:rPr>
        <w:t>vektora u Crnoj Gori 202</w:t>
      </w:r>
      <w:r w:rsidR="00A01E53">
        <w:rPr>
          <w:rFonts w:ascii="Times New Roman" w:hAnsi="Times New Roman"/>
          <w:bCs/>
          <w:sz w:val="24"/>
          <w:szCs w:val="24"/>
        </w:rPr>
        <w:t>3</w:t>
      </w:r>
      <w:r w:rsidR="00993AB8" w:rsidRPr="009B4395">
        <w:rPr>
          <w:rFonts w:ascii="Times New Roman" w:hAnsi="Times New Roman"/>
          <w:bCs/>
          <w:sz w:val="24"/>
          <w:szCs w:val="24"/>
        </w:rPr>
        <w:t>-202</w:t>
      </w:r>
      <w:r w:rsidR="00A01E53">
        <w:rPr>
          <w:rFonts w:ascii="Times New Roman" w:hAnsi="Times New Roman"/>
          <w:bCs/>
          <w:sz w:val="24"/>
          <w:szCs w:val="24"/>
        </w:rPr>
        <w:t>5</w:t>
      </w:r>
      <w:r w:rsidR="00993AB8" w:rsidRPr="009B4395">
        <w:rPr>
          <w:rFonts w:ascii="Times New Roman" w:hAnsi="Times New Roman"/>
          <w:bCs/>
          <w:sz w:val="24"/>
          <w:szCs w:val="24"/>
        </w:rPr>
        <w:t xml:space="preserve"> i praćenje</w:t>
      </w:r>
      <w:r w:rsidR="00CB3E86" w:rsidRPr="009B4395">
        <w:rPr>
          <w:rFonts w:ascii="Times New Roman" w:hAnsi="Times New Roman"/>
          <w:bCs/>
          <w:sz w:val="24"/>
          <w:szCs w:val="24"/>
        </w:rPr>
        <w:t xml:space="preserve"> nje</w:t>
      </w:r>
      <w:r w:rsidR="00993AB8" w:rsidRPr="009B4395">
        <w:rPr>
          <w:rFonts w:ascii="Times New Roman" w:hAnsi="Times New Roman"/>
          <w:bCs/>
          <w:sz w:val="24"/>
          <w:szCs w:val="24"/>
        </w:rPr>
        <w:t>govog</w:t>
      </w:r>
      <w:r w:rsidR="00CB3E86" w:rsidRPr="009B4395">
        <w:rPr>
          <w:rFonts w:ascii="Times New Roman" w:hAnsi="Times New Roman"/>
          <w:bCs/>
          <w:sz w:val="24"/>
          <w:szCs w:val="24"/>
        </w:rPr>
        <w:t xml:space="preserve"> sprovođenja </w:t>
      </w:r>
      <w:r w:rsidRPr="009B4395">
        <w:rPr>
          <w:rFonts w:ascii="Times New Roman" w:hAnsi="Times New Roman"/>
          <w:bCs/>
          <w:sz w:val="24"/>
          <w:szCs w:val="24"/>
        </w:rPr>
        <w:t>će koordinisati Ministarstvo zdravlja Crne Gore. Nadležnost za direktno sprovođenje</w:t>
      </w:r>
      <w:r w:rsidR="00993AB8" w:rsidRPr="009B4395">
        <w:rPr>
          <w:rFonts w:ascii="Times New Roman" w:hAnsi="Times New Roman"/>
          <w:bCs/>
          <w:sz w:val="24"/>
          <w:szCs w:val="24"/>
        </w:rPr>
        <w:t xml:space="preserve"> ovog Programa</w:t>
      </w:r>
      <w:r w:rsidRPr="009B4395">
        <w:rPr>
          <w:rFonts w:ascii="Times New Roman" w:hAnsi="Times New Roman"/>
          <w:bCs/>
          <w:sz w:val="24"/>
          <w:szCs w:val="24"/>
        </w:rPr>
        <w:t xml:space="preserve"> će imati </w:t>
      </w:r>
      <w:r w:rsidR="0052154A" w:rsidRPr="009B4395">
        <w:rPr>
          <w:rFonts w:ascii="Times New Roman" w:hAnsi="Times New Roman"/>
          <w:bCs/>
          <w:sz w:val="24"/>
          <w:szCs w:val="24"/>
        </w:rPr>
        <w:t>i</w:t>
      </w:r>
      <w:r w:rsidRPr="009B4395">
        <w:rPr>
          <w:rFonts w:ascii="Times New Roman" w:hAnsi="Times New Roman"/>
          <w:bCs/>
          <w:sz w:val="24"/>
          <w:szCs w:val="24"/>
        </w:rPr>
        <w:t xml:space="preserve"> institucije čiji su predstavnici članovi </w:t>
      </w:r>
      <w:r w:rsidR="00661E50" w:rsidRPr="009B4395">
        <w:rPr>
          <w:rFonts w:ascii="Times New Roman" w:hAnsi="Times New Roman"/>
          <w:bCs/>
          <w:sz w:val="24"/>
          <w:szCs w:val="24"/>
        </w:rPr>
        <w:t>Radne grupe</w:t>
      </w:r>
      <w:r w:rsidR="0052154A" w:rsidRPr="009B4395">
        <w:rPr>
          <w:rFonts w:ascii="Times New Roman" w:hAnsi="Times New Roman"/>
          <w:bCs/>
          <w:sz w:val="24"/>
          <w:szCs w:val="24"/>
        </w:rPr>
        <w:t xml:space="preserve"> (Institut za javno zdravlje, </w:t>
      </w:r>
      <w:r w:rsidR="00993AB8" w:rsidRPr="009B4395">
        <w:rPr>
          <w:rFonts w:ascii="Times New Roman" w:hAnsi="Times New Roman"/>
          <w:bCs/>
          <w:sz w:val="24"/>
          <w:szCs w:val="24"/>
        </w:rPr>
        <w:t>Biotehnički fakultet</w:t>
      </w:r>
      <w:r w:rsidR="0052154A" w:rsidRPr="009B4395">
        <w:rPr>
          <w:rFonts w:ascii="Times New Roman" w:hAnsi="Times New Roman"/>
          <w:bCs/>
          <w:sz w:val="24"/>
          <w:szCs w:val="24"/>
        </w:rPr>
        <w:t xml:space="preserve">, </w:t>
      </w:r>
      <w:r w:rsidR="007E2503" w:rsidRPr="009B4395">
        <w:rPr>
          <w:rFonts w:ascii="Times New Roman" w:hAnsi="Times New Roman"/>
          <w:bCs/>
          <w:sz w:val="24"/>
          <w:szCs w:val="24"/>
        </w:rPr>
        <w:t xml:space="preserve">Prirodno matematički fakultet, </w:t>
      </w:r>
      <w:r w:rsidR="00993AB8" w:rsidRPr="009B4395">
        <w:rPr>
          <w:rFonts w:ascii="Times New Roman" w:hAnsi="Times New Roman"/>
          <w:bCs/>
          <w:sz w:val="24"/>
          <w:szCs w:val="24"/>
        </w:rPr>
        <w:t>Specijalistička  veterinarska laboratorija</w:t>
      </w:r>
      <w:r w:rsidR="0052154A" w:rsidRPr="009B4395">
        <w:rPr>
          <w:rFonts w:ascii="Times New Roman" w:hAnsi="Times New Roman"/>
          <w:bCs/>
          <w:sz w:val="24"/>
          <w:szCs w:val="24"/>
        </w:rPr>
        <w:t>,</w:t>
      </w:r>
      <w:r w:rsidR="005F4327" w:rsidRPr="009B4395">
        <w:rPr>
          <w:rFonts w:ascii="Times New Roman" w:hAnsi="Times New Roman"/>
          <w:bCs/>
          <w:sz w:val="24"/>
          <w:szCs w:val="24"/>
        </w:rPr>
        <w:t xml:space="preserve"> Uprava za bezbjednost hrane, veterinu i fitosanitarne poslove</w:t>
      </w:r>
      <w:r w:rsidR="0052154A" w:rsidRPr="009B4395">
        <w:rPr>
          <w:rFonts w:ascii="Times New Roman" w:hAnsi="Times New Roman"/>
          <w:bCs/>
          <w:sz w:val="24"/>
          <w:szCs w:val="24"/>
        </w:rPr>
        <w:t xml:space="preserve">), a njihove aktivnosti i nadležnosti su definisane </w:t>
      </w:r>
      <w:r w:rsidR="00B57EDE">
        <w:rPr>
          <w:rFonts w:ascii="Times New Roman" w:hAnsi="Times New Roman"/>
          <w:bCs/>
          <w:sz w:val="24"/>
          <w:szCs w:val="24"/>
        </w:rPr>
        <w:t xml:space="preserve">u prethodnom poglavlju i u </w:t>
      </w:r>
      <w:r w:rsidR="0052154A" w:rsidRPr="009B4395">
        <w:rPr>
          <w:rFonts w:ascii="Times New Roman" w:hAnsi="Times New Roman"/>
          <w:bCs/>
          <w:sz w:val="24"/>
          <w:szCs w:val="24"/>
        </w:rPr>
        <w:t>Akcion</w:t>
      </w:r>
      <w:r w:rsidR="00B57EDE">
        <w:rPr>
          <w:rFonts w:ascii="Times New Roman" w:hAnsi="Times New Roman"/>
          <w:bCs/>
          <w:sz w:val="24"/>
          <w:szCs w:val="24"/>
        </w:rPr>
        <w:t>o</w:t>
      </w:r>
      <w:r w:rsidR="00847558" w:rsidRPr="009B4395">
        <w:rPr>
          <w:rFonts w:ascii="Times New Roman" w:hAnsi="Times New Roman"/>
          <w:bCs/>
          <w:sz w:val="24"/>
          <w:szCs w:val="24"/>
        </w:rPr>
        <w:t>m plan</w:t>
      </w:r>
      <w:r w:rsidR="00B57EDE">
        <w:rPr>
          <w:rFonts w:ascii="Times New Roman" w:hAnsi="Times New Roman"/>
          <w:bCs/>
          <w:sz w:val="24"/>
          <w:szCs w:val="24"/>
        </w:rPr>
        <w:t>u</w:t>
      </w:r>
      <w:r w:rsidR="0052154A" w:rsidRPr="009B4395">
        <w:rPr>
          <w:rFonts w:ascii="Times New Roman" w:hAnsi="Times New Roman"/>
          <w:bCs/>
          <w:sz w:val="24"/>
          <w:szCs w:val="24"/>
        </w:rPr>
        <w:t>.</w:t>
      </w:r>
    </w:p>
    <w:p w14:paraId="58753178" w14:textId="221EB0FD" w:rsidR="009B4395" w:rsidRPr="00980721" w:rsidRDefault="009B4395" w:rsidP="00F255E1">
      <w:pPr>
        <w:pStyle w:val="ListParagraph"/>
        <w:ind w:left="142"/>
        <w:jc w:val="both"/>
        <w:rPr>
          <w:rFonts w:ascii="Times New Roman" w:hAnsi="Times New Roman"/>
          <w:bCs/>
          <w:szCs w:val="24"/>
        </w:rPr>
      </w:pPr>
    </w:p>
    <w:p w14:paraId="0A0F492E" w14:textId="77777777" w:rsidR="00484DB2" w:rsidRPr="0009624A" w:rsidRDefault="00484DB2" w:rsidP="00B25EDE">
      <w:pPr>
        <w:pStyle w:val="ListParagraph"/>
        <w:ind w:left="142"/>
        <w:jc w:val="both"/>
        <w:rPr>
          <w:rFonts w:ascii="Times New Roman" w:hAnsi="Times New Roman"/>
          <w:bCs/>
          <w:color w:val="1F4E79" w:themeColor="accent1" w:themeShade="80"/>
          <w:sz w:val="24"/>
          <w:szCs w:val="24"/>
        </w:rPr>
      </w:pPr>
    </w:p>
    <w:p w14:paraId="7F62AE7F" w14:textId="77777777" w:rsidR="00AD7363" w:rsidRPr="0009624A" w:rsidRDefault="00C76686" w:rsidP="00E6148D">
      <w:pPr>
        <w:pStyle w:val="ListParagraph"/>
        <w:jc w:val="center"/>
        <w:rPr>
          <w:rFonts w:ascii="Times New Roman" w:hAnsi="Times New Roman"/>
          <w:b/>
          <w:bCs/>
          <w:color w:val="1F4E79" w:themeColor="accent1" w:themeShade="80"/>
          <w:sz w:val="28"/>
          <w:szCs w:val="24"/>
        </w:rPr>
      </w:pPr>
      <w:r w:rsidRPr="0009624A">
        <w:rPr>
          <w:rFonts w:ascii="Times New Roman" w:hAnsi="Times New Roman"/>
          <w:b/>
          <w:bCs/>
          <w:color w:val="1F4E79" w:themeColor="accent1" w:themeShade="80"/>
          <w:sz w:val="28"/>
          <w:szCs w:val="24"/>
        </w:rPr>
        <w:t xml:space="preserve">VI </w:t>
      </w:r>
      <w:r w:rsidR="00AD7363" w:rsidRPr="0009624A">
        <w:rPr>
          <w:rFonts w:ascii="Times New Roman" w:hAnsi="Times New Roman"/>
          <w:b/>
          <w:bCs/>
          <w:color w:val="1F4E79" w:themeColor="accent1" w:themeShade="80"/>
          <w:sz w:val="28"/>
          <w:szCs w:val="24"/>
        </w:rPr>
        <w:t>NAČIN IZVJEŠTAVANJA I EVALUACIJE</w:t>
      </w:r>
    </w:p>
    <w:p w14:paraId="07CD3B32" w14:textId="77777777" w:rsidR="00D764E3" w:rsidRPr="004B255F" w:rsidRDefault="00D764E3" w:rsidP="00E6148D">
      <w:pPr>
        <w:pStyle w:val="ListParagraph"/>
        <w:ind w:left="0"/>
        <w:jc w:val="center"/>
        <w:rPr>
          <w:rFonts w:ascii="Times New Roman" w:hAnsi="Times New Roman"/>
          <w:bCs/>
          <w:color w:val="1F3864" w:themeColor="accent5" w:themeShade="80"/>
          <w:sz w:val="24"/>
          <w:szCs w:val="24"/>
        </w:rPr>
      </w:pPr>
    </w:p>
    <w:p w14:paraId="50F7BE22" w14:textId="1B2C3AF5" w:rsidR="004B255F" w:rsidRPr="00F1065B" w:rsidRDefault="004B255F" w:rsidP="0001549B">
      <w:pPr>
        <w:pStyle w:val="ListParagraph"/>
        <w:ind w:left="0" w:firstLine="708"/>
        <w:jc w:val="both"/>
        <w:rPr>
          <w:rFonts w:ascii="Times New Roman" w:hAnsi="Times New Roman"/>
          <w:sz w:val="24"/>
          <w:szCs w:val="24"/>
        </w:rPr>
      </w:pPr>
      <w:r w:rsidRPr="00F1065B">
        <w:rPr>
          <w:rFonts w:ascii="Times New Roman" w:hAnsi="Times New Roman"/>
          <w:sz w:val="24"/>
          <w:szCs w:val="24"/>
        </w:rPr>
        <w:t>Izvještavanje će se vršiti na godišnjem nivou, nakon završenog perioda sprovođenja akcionog plana Programa. Pored redovnog izvještaja o sprovođenju aktivnosti predviđenih akcionim planom, na kraju isteka perioda važenja Programa pristupiće se izradi završnog izvještaja koji će dati pregled svih sprovedenih aktivnosti za cjelokupan period važenja dokumenta</w:t>
      </w:r>
      <w:r w:rsidR="0056096B" w:rsidRPr="00F1065B">
        <w:rPr>
          <w:rFonts w:ascii="Times New Roman" w:hAnsi="Times New Roman"/>
          <w:bCs/>
          <w:sz w:val="24"/>
          <w:szCs w:val="24"/>
        </w:rPr>
        <w:t xml:space="preserve">. </w:t>
      </w:r>
      <w:r w:rsidR="0090737E" w:rsidRPr="00F1065B">
        <w:rPr>
          <w:rFonts w:ascii="Times New Roman" w:hAnsi="Times New Roman"/>
          <w:sz w:val="24"/>
          <w:szCs w:val="24"/>
        </w:rPr>
        <w:t xml:space="preserve">Radna grupa za izradu i praćenje sprovođenja Programa </w:t>
      </w:r>
      <w:r w:rsidRPr="00F1065B">
        <w:rPr>
          <w:rFonts w:ascii="Times New Roman" w:hAnsi="Times New Roman"/>
          <w:sz w:val="24"/>
          <w:szCs w:val="24"/>
        </w:rPr>
        <w:t>ima zadatak da prikuplja podatke</w:t>
      </w:r>
      <w:r w:rsidR="00E6097F" w:rsidRPr="00F1065B">
        <w:rPr>
          <w:rFonts w:ascii="Times New Roman" w:hAnsi="Times New Roman"/>
          <w:sz w:val="24"/>
          <w:szCs w:val="24"/>
        </w:rPr>
        <w:t xml:space="preserve"> o realizaciji i utrošenim sredstvi</w:t>
      </w:r>
      <w:r w:rsidR="00F16A0B" w:rsidRPr="00F1065B">
        <w:rPr>
          <w:rFonts w:ascii="Times New Roman" w:hAnsi="Times New Roman"/>
          <w:sz w:val="24"/>
          <w:szCs w:val="24"/>
        </w:rPr>
        <w:t xml:space="preserve">ma od nosioca aktivnosti na </w:t>
      </w:r>
      <w:r w:rsidR="00E6097F" w:rsidRPr="00F1065B">
        <w:rPr>
          <w:rFonts w:ascii="Times New Roman" w:hAnsi="Times New Roman"/>
          <w:sz w:val="24"/>
          <w:szCs w:val="24"/>
        </w:rPr>
        <w:t>godišnjem nivou</w:t>
      </w:r>
      <w:r w:rsidRPr="00F1065B">
        <w:rPr>
          <w:rFonts w:ascii="Times New Roman" w:hAnsi="Times New Roman"/>
          <w:sz w:val="24"/>
          <w:szCs w:val="24"/>
        </w:rPr>
        <w:t xml:space="preserve"> i </w:t>
      </w:r>
      <w:r w:rsidR="00E6097F" w:rsidRPr="00F1065B">
        <w:rPr>
          <w:rFonts w:ascii="Times New Roman" w:hAnsi="Times New Roman"/>
          <w:sz w:val="24"/>
          <w:szCs w:val="24"/>
        </w:rPr>
        <w:t xml:space="preserve">isto tako </w:t>
      </w:r>
      <w:r w:rsidRPr="00F1065B">
        <w:rPr>
          <w:rFonts w:ascii="Times New Roman" w:hAnsi="Times New Roman"/>
          <w:sz w:val="24"/>
          <w:szCs w:val="24"/>
        </w:rPr>
        <w:t xml:space="preserve">godišnje izvještava Ministarstvo zdravlja o sprovedenim aktivnostima kako bi ti podaci poslužili za izradu godišnjeg izvještaja Ministarstva zdravlja, koji će se dostavljati Vladi Crne Gore i koji će biti objavljen na sajtu Ministarstva zdravlja, a i kako bi se na vrijeme ukazalo na moguće probleme u sprovođenju i kako bi se na njih reagovalo. </w:t>
      </w:r>
    </w:p>
    <w:p w14:paraId="63A2E6E4" w14:textId="32D7EF53" w:rsidR="004B255F" w:rsidRPr="00F1065B" w:rsidRDefault="004B255F" w:rsidP="00980721">
      <w:pPr>
        <w:pStyle w:val="ListParagraph"/>
        <w:ind w:left="0" w:firstLine="708"/>
        <w:jc w:val="both"/>
        <w:rPr>
          <w:rFonts w:ascii="Times New Roman" w:hAnsi="Times New Roman"/>
          <w:sz w:val="24"/>
          <w:szCs w:val="24"/>
        </w:rPr>
      </w:pPr>
      <w:r w:rsidRPr="00F1065B">
        <w:rPr>
          <w:rFonts w:ascii="Times New Roman" w:hAnsi="Times New Roman"/>
          <w:sz w:val="24"/>
          <w:szCs w:val="24"/>
        </w:rPr>
        <w:t xml:space="preserve">U dijelu aktivnosti u Akcionom planu predviđena </w:t>
      </w:r>
      <w:r w:rsidR="00BF4F5D">
        <w:rPr>
          <w:rFonts w:ascii="Times New Roman" w:hAnsi="Times New Roman"/>
          <w:sz w:val="24"/>
          <w:szCs w:val="24"/>
        </w:rPr>
        <w:t xml:space="preserve">je </w:t>
      </w:r>
      <w:r w:rsidRPr="00F1065B">
        <w:rPr>
          <w:rFonts w:ascii="Times New Roman" w:hAnsi="Times New Roman"/>
          <w:sz w:val="24"/>
          <w:szCs w:val="24"/>
        </w:rPr>
        <w:t>evaluacija</w:t>
      </w:r>
      <w:r w:rsidR="0090737E" w:rsidRPr="00F1065B">
        <w:rPr>
          <w:rFonts w:ascii="Times New Roman" w:hAnsi="Times New Roman"/>
          <w:sz w:val="24"/>
          <w:szCs w:val="24"/>
        </w:rPr>
        <w:t xml:space="preserve"> Programa</w:t>
      </w:r>
      <w:r w:rsidR="00BF4F5D">
        <w:rPr>
          <w:rFonts w:ascii="Times New Roman" w:hAnsi="Times New Roman"/>
          <w:sz w:val="24"/>
          <w:szCs w:val="24"/>
        </w:rPr>
        <w:t xml:space="preserve">. </w:t>
      </w:r>
      <w:r w:rsidR="00E6097F" w:rsidRPr="00F1065B">
        <w:rPr>
          <w:rFonts w:ascii="Times New Roman" w:hAnsi="Times New Roman"/>
          <w:sz w:val="24"/>
          <w:szCs w:val="24"/>
        </w:rPr>
        <w:t>Predlaže se izrada ex-post evaluacije koja</w:t>
      </w:r>
      <w:r w:rsidRPr="00F1065B">
        <w:rPr>
          <w:rFonts w:ascii="Times New Roman" w:hAnsi="Times New Roman"/>
          <w:sz w:val="24"/>
          <w:szCs w:val="24"/>
        </w:rPr>
        <w:t xml:space="preserve"> može biti rađena kombinovanom metodom.</w:t>
      </w:r>
    </w:p>
    <w:p w14:paraId="25146D4E" w14:textId="21E7B876" w:rsidR="004B255F" w:rsidRDefault="004B255F" w:rsidP="00F255E1">
      <w:pPr>
        <w:pStyle w:val="ListParagraph"/>
        <w:ind w:left="0"/>
        <w:jc w:val="both"/>
        <w:rPr>
          <w:rFonts w:ascii="Times New Roman" w:hAnsi="Times New Roman"/>
          <w:bCs/>
          <w:sz w:val="24"/>
          <w:szCs w:val="24"/>
        </w:rPr>
      </w:pPr>
    </w:p>
    <w:p w14:paraId="519C43C8" w14:textId="77777777" w:rsidR="008D09BD" w:rsidRPr="00F1065B" w:rsidRDefault="008D09BD" w:rsidP="00F255E1">
      <w:pPr>
        <w:pStyle w:val="ListParagraph"/>
        <w:ind w:left="0"/>
        <w:jc w:val="both"/>
        <w:rPr>
          <w:rFonts w:ascii="Times New Roman" w:hAnsi="Times New Roman"/>
          <w:bCs/>
          <w:sz w:val="24"/>
          <w:szCs w:val="24"/>
        </w:rPr>
      </w:pPr>
    </w:p>
    <w:p w14:paraId="2F59ACAD" w14:textId="7BCB9965" w:rsidR="0052798B" w:rsidRPr="0009624A" w:rsidRDefault="0052798B" w:rsidP="000D7E6B">
      <w:pPr>
        <w:pStyle w:val="ListParagraph"/>
        <w:jc w:val="center"/>
        <w:rPr>
          <w:rFonts w:ascii="Times New Roman" w:hAnsi="Times New Roman"/>
          <w:b/>
          <w:bCs/>
          <w:color w:val="1F4E79" w:themeColor="accent1" w:themeShade="80"/>
          <w:sz w:val="28"/>
          <w:szCs w:val="24"/>
        </w:rPr>
      </w:pPr>
      <w:r w:rsidRPr="0009624A">
        <w:rPr>
          <w:rFonts w:ascii="Times New Roman" w:hAnsi="Times New Roman"/>
          <w:b/>
          <w:bCs/>
          <w:color w:val="1F4E79" w:themeColor="accent1" w:themeShade="80"/>
          <w:sz w:val="28"/>
          <w:szCs w:val="24"/>
        </w:rPr>
        <w:t>VI</w:t>
      </w:r>
      <w:r w:rsidR="006B4F5F" w:rsidRPr="0009624A">
        <w:rPr>
          <w:rFonts w:ascii="Times New Roman" w:hAnsi="Times New Roman"/>
          <w:b/>
          <w:bCs/>
          <w:color w:val="1F4E79" w:themeColor="accent1" w:themeShade="80"/>
          <w:sz w:val="28"/>
          <w:szCs w:val="24"/>
        </w:rPr>
        <w:t xml:space="preserve">I </w:t>
      </w:r>
      <w:r w:rsidRPr="0009624A">
        <w:rPr>
          <w:rFonts w:ascii="Times New Roman" w:hAnsi="Times New Roman"/>
          <w:b/>
          <w:bCs/>
          <w:color w:val="1F4E79" w:themeColor="accent1" w:themeShade="80"/>
          <w:sz w:val="28"/>
          <w:szCs w:val="24"/>
        </w:rPr>
        <w:t xml:space="preserve"> INFORMACIJA ZA JAVNOST O CILJEVIMA I OČEKIVANIM UČINCIMA </w:t>
      </w:r>
      <w:r w:rsidR="00321D5A" w:rsidRPr="0009624A">
        <w:rPr>
          <w:rFonts w:ascii="Times New Roman" w:hAnsi="Times New Roman"/>
          <w:b/>
          <w:bCs/>
          <w:color w:val="1F4E79" w:themeColor="accent1" w:themeShade="80"/>
          <w:sz w:val="28"/>
          <w:szCs w:val="24"/>
        </w:rPr>
        <w:t xml:space="preserve">PROGRAMA </w:t>
      </w:r>
      <w:r w:rsidRPr="0009624A">
        <w:rPr>
          <w:rFonts w:ascii="Times New Roman" w:hAnsi="Times New Roman"/>
          <w:b/>
          <w:bCs/>
          <w:color w:val="1F4E79" w:themeColor="accent1" w:themeShade="80"/>
          <w:sz w:val="28"/>
          <w:szCs w:val="24"/>
        </w:rPr>
        <w:t xml:space="preserve">U SKLADU S KOMUNIKACIONOM </w:t>
      </w:r>
      <w:bookmarkStart w:id="6" w:name="_Hlk108612694"/>
      <w:r w:rsidRPr="0009624A">
        <w:rPr>
          <w:rFonts w:ascii="Times New Roman" w:hAnsi="Times New Roman"/>
          <w:b/>
          <w:bCs/>
          <w:color w:val="1F4E79" w:themeColor="accent1" w:themeShade="80"/>
          <w:sz w:val="28"/>
          <w:szCs w:val="24"/>
        </w:rPr>
        <w:t>STRATEGIJOM VLADE CRNE GORE</w:t>
      </w:r>
      <w:bookmarkEnd w:id="6"/>
    </w:p>
    <w:p w14:paraId="4FFBB601" w14:textId="36541D70" w:rsidR="00383CB7" w:rsidRDefault="00383CB7" w:rsidP="002D4791">
      <w:pPr>
        <w:jc w:val="both"/>
        <w:rPr>
          <w:rFonts w:ascii="Times New Roman" w:hAnsi="Times New Roman"/>
          <w:sz w:val="24"/>
          <w:szCs w:val="24"/>
        </w:rPr>
      </w:pPr>
    </w:p>
    <w:p w14:paraId="19AA1C3E" w14:textId="2E0A2EDF" w:rsidR="00383CB7" w:rsidRPr="008F077F" w:rsidRDefault="00383CB7" w:rsidP="00DE4274">
      <w:pPr>
        <w:ind w:firstLine="708"/>
        <w:jc w:val="both"/>
        <w:rPr>
          <w:rFonts w:ascii="Times New Roman" w:hAnsi="Times New Roman"/>
          <w:sz w:val="24"/>
          <w:szCs w:val="24"/>
        </w:rPr>
      </w:pPr>
      <w:r w:rsidRPr="008F077F">
        <w:rPr>
          <w:rFonts w:ascii="Times New Roman" w:hAnsi="Times New Roman"/>
          <w:sz w:val="24"/>
          <w:szCs w:val="24"/>
        </w:rPr>
        <w:t xml:space="preserve">Tokom ciklusa planiranja i sprovođenja strateškog dokumenta, komuniciranje reformskih aktivnosti sastavni je dio faze sprovođenja planiranih aktivnosti. </w:t>
      </w:r>
    </w:p>
    <w:p w14:paraId="265F616B" w14:textId="78505707" w:rsidR="002D4791" w:rsidRPr="008F077F" w:rsidRDefault="002D4791" w:rsidP="00DE4274">
      <w:pPr>
        <w:ind w:firstLine="708"/>
        <w:jc w:val="both"/>
        <w:rPr>
          <w:rFonts w:ascii="Times New Roman" w:hAnsi="Times New Roman"/>
          <w:sz w:val="24"/>
          <w:szCs w:val="24"/>
          <w:lang w:val="sr-Latn-ME"/>
        </w:rPr>
        <w:sectPr w:rsidR="002D4791" w:rsidRPr="008F077F" w:rsidSect="002373CD">
          <w:pgSz w:w="11906" w:h="16838"/>
          <w:pgMar w:top="1440" w:right="1440" w:bottom="567" w:left="1440" w:header="709" w:footer="709" w:gutter="0"/>
          <w:cols w:space="708"/>
          <w:docGrid w:linePitch="360"/>
        </w:sectPr>
      </w:pPr>
      <w:r w:rsidRPr="008F077F">
        <w:rPr>
          <w:rFonts w:ascii="Times New Roman" w:hAnsi="Times New Roman"/>
          <w:sz w:val="24"/>
          <w:szCs w:val="24"/>
          <w:lang w:val="sr-Latn-ME"/>
        </w:rPr>
        <w:t xml:space="preserve">Osim toga,  kao posebna aktivnost  za ostvarenje operativnog cilja  planirano je sprovođenje </w:t>
      </w:r>
      <w:r w:rsidR="008F077F" w:rsidRPr="008F077F">
        <w:rPr>
          <w:rFonts w:ascii="Times New Roman" w:hAnsi="Times New Roman"/>
          <w:b/>
          <w:sz w:val="24"/>
          <w:szCs w:val="24"/>
          <w:lang w:eastAsia="en-GB"/>
        </w:rPr>
        <w:t xml:space="preserve">medijske </w:t>
      </w:r>
      <w:r w:rsidR="008F077F" w:rsidRPr="008F077F">
        <w:rPr>
          <w:rFonts w:ascii="Times New Roman" w:hAnsi="Times New Roman"/>
          <w:b/>
          <w:sz w:val="24"/>
          <w:szCs w:val="24"/>
        </w:rPr>
        <w:t>kampanje o vektorima i vektorskim bolestima</w:t>
      </w:r>
      <w:r w:rsidR="008F077F" w:rsidRPr="008F077F">
        <w:rPr>
          <w:rFonts w:ascii="Times New Roman" w:hAnsi="Times New Roman"/>
          <w:sz w:val="24"/>
          <w:szCs w:val="24"/>
        </w:rPr>
        <w:t xml:space="preserve"> koju će sprovoditi Ministarstvo zdravlja i Institut za javno zdravlje Crne Gor</w:t>
      </w:r>
      <w:r w:rsidR="008F077F">
        <w:rPr>
          <w:rFonts w:ascii="Times New Roman" w:hAnsi="Times New Roman"/>
          <w:sz w:val="24"/>
          <w:szCs w:val="24"/>
        </w:rPr>
        <w:t xml:space="preserve">e, a u skladu sa komunikacionom strategijom Vlade Crne Gore. </w:t>
      </w:r>
    </w:p>
    <w:p w14:paraId="3428FA8C" w14:textId="77777777" w:rsidR="00DF4DC7" w:rsidRPr="00E86480" w:rsidRDefault="00DF4DC7" w:rsidP="0015148D">
      <w:pPr>
        <w:pStyle w:val="ListParagraph"/>
        <w:ind w:left="0" w:firstLine="709"/>
        <w:jc w:val="both"/>
        <w:rPr>
          <w:rFonts w:ascii="Times New Roman" w:hAnsi="Times New Roman"/>
          <w:bCs/>
          <w:color w:val="1F4E79"/>
          <w:sz w:val="24"/>
          <w:szCs w:val="24"/>
        </w:rPr>
      </w:pPr>
    </w:p>
    <w:p w14:paraId="23209AF0" w14:textId="77777777" w:rsidR="00DF4DC7" w:rsidRPr="00E86480" w:rsidRDefault="00DF4DC7" w:rsidP="0015148D">
      <w:pPr>
        <w:pStyle w:val="ListParagraph"/>
        <w:ind w:left="0" w:firstLine="709"/>
        <w:jc w:val="both"/>
        <w:rPr>
          <w:rFonts w:ascii="Times New Roman" w:hAnsi="Times New Roman"/>
          <w:bCs/>
          <w:color w:val="1F4E79"/>
          <w:sz w:val="24"/>
          <w:szCs w:val="24"/>
        </w:rPr>
      </w:pPr>
    </w:p>
    <w:p w14:paraId="34E4A701" w14:textId="77777777" w:rsidR="00DF4DC7" w:rsidRPr="00E86480" w:rsidRDefault="00DF4DC7" w:rsidP="0015148D">
      <w:pPr>
        <w:pStyle w:val="ListParagraph"/>
        <w:ind w:left="0" w:firstLine="709"/>
        <w:jc w:val="both"/>
        <w:rPr>
          <w:rFonts w:ascii="Times New Roman" w:hAnsi="Times New Roman"/>
          <w:bCs/>
          <w:color w:val="1F4E79"/>
          <w:sz w:val="24"/>
          <w:szCs w:val="24"/>
        </w:rPr>
      </w:pPr>
    </w:p>
    <w:p w14:paraId="42E7A595" w14:textId="77777777" w:rsidR="00DF4DC7" w:rsidRPr="00E86480" w:rsidRDefault="00DF4DC7" w:rsidP="0015148D">
      <w:pPr>
        <w:pStyle w:val="ListParagraph"/>
        <w:ind w:left="0" w:firstLine="709"/>
        <w:jc w:val="both"/>
        <w:rPr>
          <w:rFonts w:ascii="Times New Roman" w:hAnsi="Times New Roman"/>
          <w:bCs/>
          <w:color w:val="1F4E79"/>
          <w:sz w:val="24"/>
          <w:szCs w:val="24"/>
        </w:rPr>
      </w:pPr>
    </w:p>
    <w:p w14:paraId="4BC82543" w14:textId="77777777" w:rsidR="00DF4DC7" w:rsidRPr="00E86480" w:rsidRDefault="00DF4DC7" w:rsidP="0015148D">
      <w:pPr>
        <w:pStyle w:val="ListParagraph"/>
        <w:ind w:left="0" w:firstLine="709"/>
        <w:jc w:val="both"/>
        <w:rPr>
          <w:rFonts w:ascii="Times New Roman" w:hAnsi="Times New Roman"/>
          <w:bCs/>
          <w:color w:val="1F4E79"/>
          <w:sz w:val="24"/>
          <w:szCs w:val="24"/>
        </w:rPr>
      </w:pPr>
    </w:p>
    <w:p w14:paraId="584A56E7" w14:textId="77777777" w:rsidR="00DF4DC7" w:rsidRPr="00E86480" w:rsidRDefault="00DF4DC7" w:rsidP="005F21CA">
      <w:pPr>
        <w:pStyle w:val="ListParagraph"/>
        <w:ind w:left="0"/>
        <w:jc w:val="both"/>
        <w:rPr>
          <w:rFonts w:ascii="Times New Roman" w:hAnsi="Times New Roman"/>
          <w:bCs/>
          <w:color w:val="1F4E79"/>
          <w:sz w:val="24"/>
          <w:szCs w:val="24"/>
        </w:rPr>
      </w:pPr>
    </w:p>
    <w:p w14:paraId="36F4B469" w14:textId="77777777" w:rsidR="00DF4DC7" w:rsidRPr="00E86480" w:rsidRDefault="00DF4DC7" w:rsidP="0015148D">
      <w:pPr>
        <w:pStyle w:val="ListParagraph"/>
        <w:ind w:left="0" w:firstLine="709"/>
        <w:jc w:val="both"/>
        <w:rPr>
          <w:rFonts w:ascii="Times New Roman" w:hAnsi="Times New Roman"/>
          <w:bCs/>
          <w:color w:val="1F4E79"/>
          <w:sz w:val="24"/>
          <w:szCs w:val="24"/>
        </w:rPr>
      </w:pPr>
    </w:p>
    <w:p w14:paraId="64B9E779" w14:textId="77777777" w:rsidR="003A3506" w:rsidRPr="008D64DE" w:rsidRDefault="003A3506" w:rsidP="00AA0532">
      <w:pPr>
        <w:pStyle w:val="ListParagraph"/>
        <w:ind w:left="0"/>
        <w:rPr>
          <w:rFonts w:ascii="Times New Roman" w:hAnsi="Times New Roman"/>
          <w:bCs/>
          <w:color w:val="1F4E79"/>
          <w:sz w:val="24"/>
          <w:szCs w:val="24"/>
        </w:rPr>
      </w:pPr>
    </w:p>
    <w:p w14:paraId="4AF20A29" w14:textId="03C816A7" w:rsidR="005F21CA" w:rsidRPr="0009624A" w:rsidRDefault="0052798B" w:rsidP="005F21CA">
      <w:pPr>
        <w:pStyle w:val="ListParagraph"/>
        <w:ind w:left="0"/>
        <w:jc w:val="center"/>
        <w:rPr>
          <w:rFonts w:ascii="Times New Roman" w:hAnsi="Times New Roman"/>
          <w:b/>
          <w:color w:val="1F4E79" w:themeColor="accent1" w:themeShade="80"/>
          <w:sz w:val="28"/>
          <w:szCs w:val="24"/>
        </w:rPr>
      </w:pPr>
      <w:r w:rsidRPr="0009624A">
        <w:rPr>
          <w:rFonts w:ascii="Times New Roman" w:hAnsi="Times New Roman"/>
          <w:b/>
          <w:bCs/>
          <w:color w:val="1F4E79" w:themeColor="accent1" w:themeShade="80"/>
          <w:sz w:val="28"/>
          <w:szCs w:val="24"/>
        </w:rPr>
        <w:t>VIII</w:t>
      </w:r>
      <w:r w:rsidR="00812AEA" w:rsidRPr="0009624A">
        <w:rPr>
          <w:rFonts w:ascii="Times New Roman" w:hAnsi="Times New Roman"/>
          <w:b/>
          <w:bCs/>
          <w:color w:val="1F4E79" w:themeColor="accent1" w:themeShade="80"/>
          <w:sz w:val="28"/>
          <w:szCs w:val="24"/>
        </w:rPr>
        <w:t xml:space="preserve"> </w:t>
      </w:r>
      <w:r w:rsidR="008B0B6E" w:rsidRPr="0009624A">
        <w:rPr>
          <w:rFonts w:ascii="Times New Roman" w:hAnsi="Times New Roman"/>
          <w:b/>
          <w:bCs/>
          <w:color w:val="1F4E79" w:themeColor="accent1" w:themeShade="80"/>
          <w:sz w:val="28"/>
          <w:szCs w:val="24"/>
        </w:rPr>
        <w:t xml:space="preserve">AKCIONI PLAN </w:t>
      </w:r>
      <w:r w:rsidR="008B0B6E" w:rsidRPr="0009624A">
        <w:rPr>
          <w:rFonts w:ascii="Times New Roman" w:hAnsi="Times New Roman"/>
          <w:b/>
          <w:color w:val="1F4E79" w:themeColor="accent1" w:themeShade="80"/>
          <w:sz w:val="28"/>
          <w:szCs w:val="24"/>
        </w:rPr>
        <w:t xml:space="preserve">ZA SPROVOĐENJE </w:t>
      </w:r>
      <w:r w:rsidRPr="0009624A">
        <w:rPr>
          <w:rFonts w:ascii="Times New Roman" w:hAnsi="Times New Roman"/>
          <w:b/>
          <w:bCs/>
          <w:color w:val="1F4E79" w:themeColor="accent1" w:themeShade="80"/>
          <w:sz w:val="28"/>
          <w:szCs w:val="24"/>
        </w:rPr>
        <w:t xml:space="preserve">PROGRAMA </w:t>
      </w:r>
      <w:r w:rsidR="008B0B6E" w:rsidRPr="0009624A">
        <w:rPr>
          <w:rFonts w:ascii="Times New Roman" w:hAnsi="Times New Roman"/>
          <w:b/>
          <w:bCs/>
          <w:color w:val="1F4E79" w:themeColor="accent1" w:themeShade="80"/>
          <w:sz w:val="28"/>
          <w:szCs w:val="24"/>
        </w:rPr>
        <w:t xml:space="preserve">ZA </w:t>
      </w:r>
      <w:r w:rsidR="00E16336" w:rsidRPr="0009624A">
        <w:rPr>
          <w:rFonts w:ascii="Times New Roman" w:hAnsi="Times New Roman"/>
          <w:b/>
          <w:bCs/>
          <w:color w:val="1F4E79" w:themeColor="accent1" w:themeShade="80"/>
          <w:sz w:val="28"/>
          <w:szCs w:val="24"/>
        </w:rPr>
        <w:t xml:space="preserve">NADZOR I KONTROLU VEKTORA </w:t>
      </w:r>
      <w:r w:rsidR="008B0B6E" w:rsidRPr="0009624A">
        <w:rPr>
          <w:rFonts w:ascii="Times New Roman" w:hAnsi="Times New Roman"/>
          <w:b/>
          <w:bCs/>
          <w:color w:val="1F4E79" w:themeColor="accent1" w:themeShade="80"/>
          <w:sz w:val="28"/>
          <w:szCs w:val="24"/>
        </w:rPr>
        <w:t xml:space="preserve">ZA PERIOD OD </w:t>
      </w:r>
      <w:r w:rsidR="008B0B6E" w:rsidRPr="0009624A">
        <w:rPr>
          <w:rFonts w:ascii="Times New Roman" w:hAnsi="Times New Roman"/>
          <w:b/>
          <w:color w:val="1F4E79" w:themeColor="accent1" w:themeShade="80"/>
          <w:sz w:val="28"/>
          <w:szCs w:val="24"/>
        </w:rPr>
        <w:t xml:space="preserve"> </w:t>
      </w:r>
      <w:r w:rsidR="00812AEA" w:rsidRPr="0009624A">
        <w:rPr>
          <w:rFonts w:ascii="Times New Roman" w:hAnsi="Times New Roman"/>
          <w:b/>
          <w:color w:val="1F4E79" w:themeColor="accent1" w:themeShade="80"/>
          <w:sz w:val="28"/>
          <w:szCs w:val="24"/>
        </w:rPr>
        <w:t>202</w:t>
      </w:r>
      <w:r w:rsidR="000436FB" w:rsidRPr="0009624A">
        <w:rPr>
          <w:rFonts w:ascii="Times New Roman" w:hAnsi="Times New Roman"/>
          <w:b/>
          <w:color w:val="1F4E79" w:themeColor="accent1" w:themeShade="80"/>
          <w:sz w:val="28"/>
          <w:szCs w:val="24"/>
        </w:rPr>
        <w:t>3</w:t>
      </w:r>
      <w:r w:rsidR="00175BE6">
        <w:rPr>
          <w:rFonts w:ascii="Times New Roman" w:hAnsi="Times New Roman"/>
          <w:b/>
          <w:color w:val="1F4E79" w:themeColor="accent1" w:themeShade="80"/>
          <w:sz w:val="28"/>
          <w:szCs w:val="24"/>
        </w:rPr>
        <w:t xml:space="preserve">. </w:t>
      </w:r>
      <w:r w:rsidR="00812AEA" w:rsidRPr="0009624A">
        <w:rPr>
          <w:rFonts w:ascii="Times New Roman" w:hAnsi="Times New Roman"/>
          <w:b/>
          <w:color w:val="1F4E79" w:themeColor="accent1" w:themeShade="80"/>
          <w:sz w:val="28"/>
          <w:szCs w:val="24"/>
        </w:rPr>
        <w:t>-</w:t>
      </w:r>
      <w:r w:rsidR="00175BE6">
        <w:rPr>
          <w:rFonts w:ascii="Times New Roman" w:hAnsi="Times New Roman"/>
          <w:b/>
          <w:color w:val="1F4E79" w:themeColor="accent1" w:themeShade="80"/>
          <w:sz w:val="28"/>
          <w:szCs w:val="24"/>
        </w:rPr>
        <w:t xml:space="preserve"> </w:t>
      </w:r>
      <w:r w:rsidR="00812AEA" w:rsidRPr="0009624A">
        <w:rPr>
          <w:rFonts w:ascii="Times New Roman" w:hAnsi="Times New Roman"/>
          <w:b/>
          <w:color w:val="1F4E79" w:themeColor="accent1" w:themeShade="80"/>
          <w:sz w:val="28"/>
          <w:szCs w:val="24"/>
        </w:rPr>
        <w:t>202</w:t>
      </w:r>
      <w:r w:rsidR="000436FB" w:rsidRPr="0009624A">
        <w:rPr>
          <w:rFonts w:ascii="Times New Roman" w:hAnsi="Times New Roman"/>
          <w:b/>
          <w:color w:val="1F4E79" w:themeColor="accent1" w:themeShade="80"/>
          <w:sz w:val="28"/>
          <w:szCs w:val="24"/>
        </w:rPr>
        <w:t>5</w:t>
      </w:r>
      <w:r w:rsidR="00F255E1" w:rsidRPr="0009624A">
        <w:rPr>
          <w:rFonts w:ascii="Times New Roman" w:hAnsi="Times New Roman"/>
          <w:b/>
          <w:color w:val="1F4E79" w:themeColor="accent1" w:themeShade="80"/>
          <w:sz w:val="28"/>
          <w:szCs w:val="24"/>
        </w:rPr>
        <w:t>. GODINE</w:t>
      </w:r>
    </w:p>
    <w:p w14:paraId="3406A77C" w14:textId="0A92ECA7" w:rsidR="00BF29F5" w:rsidRDefault="00BF29F5" w:rsidP="005F21CA">
      <w:pPr>
        <w:pStyle w:val="ListParagraph"/>
        <w:ind w:left="0"/>
        <w:jc w:val="center"/>
        <w:rPr>
          <w:rFonts w:ascii="Times New Roman" w:hAnsi="Times New Roman"/>
          <w:b/>
          <w:color w:val="1F4E79"/>
          <w:sz w:val="28"/>
          <w:szCs w:val="24"/>
        </w:rPr>
      </w:pPr>
    </w:p>
    <w:p w14:paraId="418D6968" w14:textId="4AB833EC" w:rsidR="00BF29F5" w:rsidRDefault="00BF29F5" w:rsidP="005F21CA">
      <w:pPr>
        <w:pStyle w:val="ListParagraph"/>
        <w:ind w:left="0"/>
        <w:jc w:val="center"/>
        <w:rPr>
          <w:rFonts w:ascii="Times New Roman" w:hAnsi="Times New Roman"/>
          <w:b/>
          <w:color w:val="1F4E79"/>
          <w:sz w:val="28"/>
          <w:szCs w:val="24"/>
        </w:rPr>
      </w:pPr>
    </w:p>
    <w:p w14:paraId="17ACC3F9" w14:textId="3E012CAF" w:rsidR="00BF29F5" w:rsidRDefault="00BF29F5" w:rsidP="005F21CA">
      <w:pPr>
        <w:pStyle w:val="ListParagraph"/>
        <w:ind w:left="0"/>
        <w:jc w:val="center"/>
        <w:rPr>
          <w:rFonts w:ascii="Times New Roman" w:hAnsi="Times New Roman"/>
          <w:b/>
          <w:color w:val="1F4E79"/>
          <w:sz w:val="28"/>
          <w:szCs w:val="24"/>
        </w:rPr>
      </w:pPr>
    </w:p>
    <w:p w14:paraId="4E1C06B9" w14:textId="150EFBA8" w:rsidR="00BF29F5" w:rsidRDefault="00BF29F5" w:rsidP="005F21CA">
      <w:pPr>
        <w:pStyle w:val="ListParagraph"/>
        <w:ind w:left="0"/>
        <w:jc w:val="center"/>
        <w:rPr>
          <w:rFonts w:ascii="Times New Roman" w:hAnsi="Times New Roman"/>
          <w:b/>
          <w:color w:val="1F4E79"/>
          <w:sz w:val="28"/>
          <w:szCs w:val="24"/>
        </w:rPr>
      </w:pPr>
    </w:p>
    <w:p w14:paraId="7AD92981" w14:textId="2A78AD33" w:rsidR="00BF29F5" w:rsidRDefault="00BF29F5" w:rsidP="005F21CA">
      <w:pPr>
        <w:pStyle w:val="ListParagraph"/>
        <w:ind w:left="0"/>
        <w:jc w:val="center"/>
        <w:rPr>
          <w:rFonts w:ascii="Times New Roman" w:hAnsi="Times New Roman"/>
          <w:b/>
          <w:color w:val="1F4E79"/>
          <w:sz w:val="28"/>
          <w:szCs w:val="24"/>
        </w:rPr>
      </w:pPr>
    </w:p>
    <w:p w14:paraId="72994502" w14:textId="16753939" w:rsidR="00BF29F5" w:rsidRDefault="00BF29F5" w:rsidP="005F21CA">
      <w:pPr>
        <w:pStyle w:val="ListParagraph"/>
        <w:ind w:left="0"/>
        <w:jc w:val="center"/>
        <w:rPr>
          <w:rFonts w:ascii="Times New Roman" w:hAnsi="Times New Roman"/>
          <w:b/>
          <w:color w:val="1F4E79"/>
          <w:sz w:val="28"/>
          <w:szCs w:val="24"/>
        </w:rPr>
      </w:pPr>
    </w:p>
    <w:p w14:paraId="2A210120" w14:textId="66446F2F" w:rsidR="00BF29F5" w:rsidRDefault="00BF29F5" w:rsidP="005F21CA">
      <w:pPr>
        <w:pStyle w:val="ListParagraph"/>
        <w:ind w:left="0"/>
        <w:jc w:val="center"/>
        <w:rPr>
          <w:rFonts w:ascii="Times New Roman" w:hAnsi="Times New Roman"/>
          <w:b/>
          <w:color w:val="1F4E79"/>
          <w:sz w:val="28"/>
          <w:szCs w:val="24"/>
        </w:rPr>
      </w:pPr>
    </w:p>
    <w:p w14:paraId="6A6A5E93" w14:textId="73631764" w:rsidR="00BF29F5" w:rsidRDefault="00BF29F5" w:rsidP="005F21CA">
      <w:pPr>
        <w:pStyle w:val="ListParagraph"/>
        <w:ind w:left="0"/>
        <w:jc w:val="center"/>
        <w:rPr>
          <w:rFonts w:ascii="Times New Roman" w:hAnsi="Times New Roman"/>
          <w:b/>
          <w:color w:val="1F4E79"/>
          <w:sz w:val="28"/>
          <w:szCs w:val="24"/>
        </w:rPr>
      </w:pPr>
    </w:p>
    <w:p w14:paraId="3B854181" w14:textId="579D2063" w:rsidR="00BF29F5" w:rsidRDefault="00BF29F5" w:rsidP="005F21CA">
      <w:pPr>
        <w:pStyle w:val="ListParagraph"/>
        <w:ind w:left="0"/>
        <w:jc w:val="center"/>
        <w:rPr>
          <w:rFonts w:ascii="Times New Roman" w:hAnsi="Times New Roman"/>
          <w:b/>
          <w:color w:val="1F4E79"/>
          <w:sz w:val="28"/>
          <w:szCs w:val="24"/>
        </w:rPr>
      </w:pPr>
    </w:p>
    <w:p w14:paraId="41F04DB5" w14:textId="50C81652" w:rsidR="00BF29F5" w:rsidRDefault="00BF29F5" w:rsidP="005F21CA">
      <w:pPr>
        <w:pStyle w:val="ListParagraph"/>
        <w:ind w:left="0"/>
        <w:jc w:val="center"/>
        <w:rPr>
          <w:rFonts w:ascii="Times New Roman" w:hAnsi="Times New Roman"/>
          <w:b/>
          <w:color w:val="1F4E79"/>
          <w:sz w:val="28"/>
          <w:szCs w:val="24"/>
        </w:rPr>
      </w:pPr>
    </w:p>
    <w:p w14:paraId="270D1711" w14:textId="4F1AB941" w:rsidR="00BF29F5" w:rsidRDefault="00BF29F5" w:rsidP="005F21CA">
      <w:pPr>
        <w:pStyle w:val="ListParagraph"/>
        <w:ind w:left="0"/>
        <w:jc w:val="center"/>
        <w:rPr>
          <w:rFonts w:ascii="Times New Roman" w:hAnsi="Times New Roman"/>
          <w:b/>
          <w:color w:val="1F4E79"/>
          <w:sz w:val="28"/>
          <w:szCs w:val="24"/>
        </w:rPr>
      </w:pPr>
    </w:p>
    <w:p w14:paraId="4F41E301" w14:textId="100F746B" w:rsidR="00BF29F5" w:rsidRDefault="00BF29F5" w:rsidP="005F21CA">
      <w:pPr>
        <w:pStyle w:val="ListParagraph"/>
        <w:ind w:left="0"/>
        <w:jc w:val="center"/>
        <w:rPr>
          <w:rFonts w:ascii="Times New Roman" w:hAnsi="Times New Roman"/>
          <w:b/>
          <w:color w:val="1F4E79"/>
          <w:sz w:val="28"/>
          <w:szCs w:val="24"/>
        </w:rPr>
      </w:pPr>
    </w:p>
    <w:p w14:paraId="3BF1E944" w14:textId="732CC4B4" w:rsidR="00BF29F5" w:rsidRDefault="00BF29F5" w:rsidP="005F21CA">
      <w:pPr>
        <w:pStyle w:val="ListParagraph"/>
        <w:ind w:left="0"/>
        <w:jc w:val="center"/>
        <w:rPr>
          <w:rFonts w:ascii="Times New Roman" w:hAnsi="Times New Roman"/>
          <w:b/>
          <w:color w:val="1F4E79"/>
          <w:sz w:val="28"/>
          <w:szCs w:val="24"/>
        </w:rPr>
      </w:pPr>
    </w:p>
    <w:p w14:paraId="17832A13" w14:textId="766B4D8C" w:rsidR="00BF29F5" w:rsidRDefault="00BF29F5" w:rsidP="005F21CA">
      <w:pPr>
        <w:pStyle w:val="ListParagraph"/>
        <w:ind w:left="0"/>
        <w:jc w:val="center"/>
        <w:rPr>
          <w:rFonts w:ascii="Times New Roman" w:hAnsi="Times New Roman"/>
          <w:b/>
          <w:color w:val="1F4E79"/>
          <w:sz w:val="28"/>
          <w:szCs w:val="24"/>
        </w:rPr>
      </w:pPr>
    </w:p>
    <w:p w14:paraId="5ACBFE9F" w14:textId="77777777" w:rsidR="004A67BA" w:rsidRDefault="004A67BA" w:rsidP="004A67BA"/>
    <w:tbl>
      <w:tblPr>
        <w:tblpPr w:leftFromText="180" w:rightFromText="180" w:vertAnchor="text" w:horzAnchor="page" w:tblpX="869" w:tblpY="-1439"/>
        <w:tblW w:w="14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1276"/>
        <w:gridCol w:w="851"/>
        <w:gridCol w:w="1984"/>
        <w:gridCol w:w="142"/>
        <w:gridCol w:w="283"/>
        <w:gridCol w:w="1418"/>
        <w:gridCol w:w="1276"/>
        <w:gridCol w:w="65"/>
        <w:gridCol w:w="502"/>
        <w:gridCol w:w="1523"/>
        <w:gridCol w:w="2030"/>
      </w:tblGrid>
      <w:tr w:rsidR="004A67BA" w:rsidRPr="00E86480" w14:paraId="4F7930C1" w14:textId="77777777" w:rsidTr="00BF3E10">
        <w:trPr>
          <w:trHeight w:val="350"/>
        </w:trPr>
        <w:tc>
          <w:tcPr>
            <w:tcW w:w="14180" w:type="dxa"/>
            <w:gridSpan w:val="12"/>
            <w:shd w:val="clear" w:color="auto" w:fill="D9E2F3"/>
          </w:tcPr>
          <w:p w14:paraId="5EF3F134" w14:textId="3A13F4CF" w:rsidR="004A67BA" w:rsidRPr="004B199E" w:rsidRDefault="004A67BA" w:rsidP="00BF3E10">
            <w:pPr>
              <w:spacing w:after="0"/>
              <w:jc w:val="both"/>
              <w:rPr>
                <w:rFonts w:ascii="Times New Roman" w:hAnsi="Times New Roman"/>
                <w:snapToGrid w:val="0"/>
                <w:color w:val="1F4E79"/>
                <w:sz w:val="18"/>
                <w:szCs w:val="18"/>
                <w:highlight w:val="yellow"/>
                <w:lang w:val="en-US"/>
              </w:rPr>
            </w:pPr>
            <w:bookmarkStart w:id="7" w:name="_Hlk117676237"/>
            <w:r w:rsidRPr="00683282">
              <w:rPr>
                <w:rFonts w:ascii="Times New Roman" w:hAnsi="Times New Roman"/>
                <w:b/>
                <w:bCs/>
                <w:color w:val="1F4E79"/>
                <w:sz w:val="20"/>
                <w:szCs w:val="18"/>
              </w:rPr>
              <w:lastRenderedPageBreak/>
              <w:t xml:space="preserve">OPERATIVNI CILJ </w:t>
            </w:r>
            <w:r w:rsidRPr="00683282">
              <w:rPr>
                <w:rFonts w:ascii="Times New Roman" w:hAnsi="Times New Roman"/>
                <w:b/>
                <w:color w:val="1F4E79"/>
                <w:sz w:val="20"/>
                <w:szCs w:val="18"/>
              </w:rPr>
              <w:t>1.</w:t>
            </w:r>
            <w:r w:rsidRPr="00683282">
              <w:rPr>
                <w:rFonts w:ascii="Times New Roman" w:hAnsi="Times New Roman"/>
                <w:b/>
                <w:bCs/>
                <w:color w:val="1F4E79"/>
                <w:sz w:val="20"/>
                <w:szCs w:val="18"/>
              </w:rPr>
              <w:t xml:space="preserve"> </w:t>
            </w:r>
            <w:r w:rsidR="007A1F4D" w:rsidRPr="00683282">
              <w:rPr>
                <w:rFonts w:ascii="Times New Roman" w:hAnsi="Times New Roman"/>
                <w:b/>
                <w:bCs/>
                <w:color w:val="1F4E79"/>
                <w:sz w:val="20"/>
                <w:szCs w:val="18"/>
              </w:rPr>
              <w:t>Poveć</w:t>
            </w:r>
            <w:r w:rsidR="00CD2A6D">
              <w:rPr>
                <w:rFonts w:ascii="Times New Roman" w:hAnsi="Times New Roman"/>
                <w:b/>
                <w:bCs/>
                <w:color w:val="1F4E79"/>
                <w:sz w:val="20"/>
                <w:szCs w:val="18"/>
              </w:rPr>
              <w:t>ati</w:t>
            </w:r>
            <w:r w:rsidR="004B199E" w:rsidRPr="00683282">
              <w:rPr>
                <w:rFonts w:ascii="Times New Roman" w:hAnsi="Times New Roman"/>
                <w:b/>
                <w:bCs/>
                <w:color w:val="1F4E79"/>
                <w:sz w:val="20"/>
                <w:szCs w:val="18"/>
              </w:rPr>
              <w:t xml:space="preserve"> stepen informisanosti o </w:t>
            </w:r>
            <w:r w:rsidR="003C2A07" w:rsidRPr="00683282">
              <w:rPr>
                <w:rFonts w:ascii="Times New Roman" w:hAnsi="Times New Roman"/>
                <w:b/>
                <w:bCs/>
                <w:color w:val="1F4E79"/>
                <w:sz w:val="20"/>
                <w:szCs w:val="18"/>
              </w:rPr>
              <w:t>kontrol</w:t>
            </w:r>
            <w:r w:rsidR="004B199E" w:rsidRPr="00683282">
              <w:rPr>
                <w:rFonts w:ascii="Times New Roman" w:hAnsi="Times New Roman"/>
                <w:b/>
                <w:bCs/>
                <w:color w:val="1F4E79"/>
                <w:sz w:val="20"/>
                <w:szCs w:val="18"/>
              </w:rPr>
              <w:t>i</w:t>
            </w:r>
            <w:r w:rsidR="003C2A07" w:rsidRPr="00683282">
              <w:rPr>
                <w:rFonts w:ascii="Times New Roman" w:hAnsi="Times New Roman"/>
                <w:b/>
                <w:bCs/>
                <w:color w:val="1F4E79"/>
                <w:sz w:val="20"/>
                <w:szCs w:val="18"/>
              </w:rPr>
              <w:t xml:space="preserve"> vektora</w:t>
            </w:r>
            <w:r w:rsidR="004B199E" w:rsidRPr="00683282">
              <w:rPr>
                <w:rFonts w:ascii="Times New Roman" w:hAnsi="Times New Roman"/>
                <w:b/>
                <w:bCs/>
                <w:color w:val="1F4E79"/>
                <w:sz w:val="20"/>
                <w:szCs w:val="18"/>
              </w:rPr>
              <w:t xml:space="preserve"> i vektorskih bolesti u Crnoj Gori</w:t>
            </w:r>
          </w:p>
        </w:tc>
      </w:tr>
      <w:tr w:rsidR="004A67BA" w:rsidRPr="00DE3CA3" w14:paraId="31F24E45" w14:textId="77777777" w:rsidTr="00403DF6">
        <w:trPr>
          <w:trHeight w:val="480"/>
        </w:trPr>
        <w:tc>
          <w:tcPr>
            <w:tcW w:w="4106" w:type="dxa"/>
            <w:gridSpan w:val="2"/>
            <w:tcBorders>
              <w:right w:val="single" w:sz="4" w:space="0" w:color="auto"/>
            </w:tcBorders>
            <w:shd w:val="clear" w:color="auto" w:fill="D9E2F3"/>
          </w:tcPr>
          <w:p w14:paraId="77504649" w14:textId="77777777" w:rsidR="004A67BA" w:rsidRPr="002C4053" w:rsidRDefault="004A67BA" w:rsidP="00BF3E10">
            <w:pPr>
              <w:spacing w:after="0"/>
              <w:jc w:val="center"/>
              <w:rPr>
                <w:rFonts w:ascii="Times New Roman" w:hAnsi="Times New Roman"/>
                <w:b/>
                <w:color w:val="1F4E79" w:themeColor="accent1" w:themeShade="80"/>
                <w:sz w:val="20"/>
                <w:szCs w:val="20"/>
              </w:rPr>
            </w:pPr>
            <w:r w:rsidRPr="002C4053">
              <w:rPr>
                <w:rFonts w:ascii="Times New Roman" w:hAnsi="Times New Roman"/>
                <w:b/>
                <w:color w:val="1F4E79" w:themeColor="accent1" w:themeShade="80"/>
                <w:sz w:val="20"/>
                <w:szCs w:val="20"/>
              </w:rPr>
              <w:t>Indikator učinka 1):</w:t>
            </w:r>
          </w:p>
          <w:p w14:paraId="5DA5471E" w14:textId="4BEE390D" w:rsidR="004A67BA" w:rsidRPr="002C4053" w:rsidRDefault="004B199E" w:rsidP="00BF3E10">
            <w:pPr>
              <w:spacing w:after="0"/>
              <w:jc w:val="center"/>
              <w:rPr>
                <w:rFonts w:ascii="Times New Roman" w:hAnsi="Times New Roman"/>
                <w:color w:val="1F4E79" w:themeColor="accent1" w:themeShade="80"/>
                <w:sz w:val="20"/>
                <w:szCs w:val="20"/>
              </w:rPr>
            </w:pPr>
            <w:r>
              <w:rPr>
                <w:rFonts w:ascii="Times New Roman" w:hAnsi="Times New Roman"/>
                <w:color w:val="1F4E79" w:themeColor="accent1" w:themeShade="80"/>
                <w:sz w:val="20"/>
                <w:szCs w:val="20"/>
              </w:rPr>
              <w:t xml:space="preserve">Broj subjekata kojima </w:t>
            </w:r>
            <w:r w:rsidR="00A135AB">
              <w:rPr>
                <w:rFonts w:ascii="Times New Roman" w:hAnsi="Times New Roman"/>
                <w:color w:val="1F4E79" w:themeColor="accent1" w:themeShade="80"/>
                <w:sz w:val="20"/>
                <w:szCs w:val="20"/>
              </w:rPr>
              <w:t xml:space="preserve">je IJZCG </w:t>
            </w:r>
            <w:r>
              <w:rPr>
                <w:rFonts w:ascii="Times New Roman" w:hAnsi="Times New Roman"/>
                <w:color w:val="1F4E79" w:themeColor="accent1" w:themeShade="80"/>
                <w:sz w:val="20"/>
                <w:szCs w:val="20"/>
              </w:rPr>
              <w:t>dostav</w:t>
            </w:r>
            <w:r w:rsidR="00A135AB">
              <w:rPr>
                <w:rFonts w:ascii="Times New Roman" w:hAnsi="Times New Roman"/>
                <w:color w:val="1F4E79" w:themeColor="accent1" w:themeShade="80"/>
                <w:sz w:val="20"/>
                <w:szCs w:val="20"/>
              </w:rPr>
              <w:t>io</w:t>
            </w:r>
            <w:r>
              <w:rPr>
                <w:rFonts w:ascii="Times New Roman" w:hAnsi="Times New Roman"/>
                <w:color w:val="1F4E79" w:themeColor="accent1" w:themeShade="80"/>
                <w:sz w:val="20"/>
                <w:szCs w:val="20"/>
              </w:rPr>
              <w:t xml:space="preserve"> poda</w:t>
            </w:r>
            <w:r w:rsidR="00A135AB">
              <w:rPr>
                <w:rFonts w:ascii="Times New Roman" w:hAnsi="Times New Roman"/>
                <w:color w:val="1F4E79" w:themeColor="accent1" w:themeShade="80"/>
                <w:sz w:val="20"/>
                <w:szCs w:val="20"/>
              </w:rPr>
              <w:t>tke</w:t>
            </w:r>
            <w:r>
              <w:rPr>
                <w:rFonts w:ascii="Times New Roman" w:hAnsi="Times New Roman"/>
                <w:color w:val="1F4E79" w:themeColor="accent1" w:themeShade="80"/>
                <w:sz w:val="20"/>
                <w:szCs w:val="20"/>
              </w:rPr>
              <w:t xml:space="preserve"> iz baze podataka </w:t>
            </w:r>
          </w:p>
        </w:tc>
        <w:tc>
          <w:tcPr>
            <w:tcW w:w="2977" w:type="dxa"/>
            <w:gridSpan w:val="3"/>
            <w:tcBorders>
              <w:top w:val="nil"/>
              <w:left w:val="single" w:sz="4" w:space="0" w:color="auto"/>
              <w:bottom w:val="single" w:sz="4" w:space="0" w:color="auto"/>
              <w:right w:val="single" w:sz="4" w:space="0" w:color="auto"/>
            </w:tcBorders>
            <w:shd w:val="clear" w:color="auto" w:fill="D9E2F3"/>
          </w:tcPr>
          <w:p w14:paraId="28A6399E" w14:textId="77777777" w:rsidR="004A67BA" w:rsidRPr="00683282" w:rsidRDefault="004A67BA" w:rsidP="00BF3E10">
            <w:pPr>
              <w:spacing w:after="0" w:line="240" w:lineRule="auto"/>
              <w:jc w:val="center"/>
              <w:rPr>
                <w:rFonts w:ascii="Times New Roman" w:hAnsi="Times New Roman"/>
                <w:b/>
                <w:bCs/>
                <w:color w:val="1F4E79" w:themeColor="accent1" w:themeShade="80"/>
                <w:sz w:val="20"/>
                <w:szCs w:val="20"/>
              </w:rPr>
            </w:pPr>
            <w:r w:rsidRPr="00683282">
              <w:rPr>
                <w:rFonts w:ascii="Times New Roman" w:hAnsi="Times New Roman"/>
                <w:b/>
                <w:bCs/>
                <w:color w:val="1F4E79" w:themeColor="accent1" w:themeShade="80"/>
                <w:sz w:val="20"/>
                <w:szCs w:val="20"/>
              </w:rPr>
              <w:t>Početna vrijednost:</w:t>
            </w:r>
          </w:p>
          <w:p w14:paraId="0BFD3593" w14:textId="7863D881" w:rsidR="004A67BA" w:rsidRPr="00683282" w:rsidRDefault="004B199E" w:rsidP="00BF3E10">
            <w:pPr>
              <w:pStyle w:val="ListParagraph"/>
              <w:spacing w:after="0"/>
              <w:ind w:left="0"/>
              <w:jc w:val="center"/>
              <w:rPr>
                <w:rFonts w:ascii="Times New Roman" w:hAnsi="Times New Roman"/>
                <w:color w:val="1F4E79" w:themeColor="accent1" w:themeShade="80"/>
                <w:sz w:val="20"/>
                <w:szCs w:val="20"/>
              </w:rPr>
            </w:pPr>
            <w:r w:rsidRPr="00683282">
              <w:rPr>
                <w:rFonts w:ascii="Times New Roman" w:hAnsi="Times New Roman"/>
                <w:color w:val="1F4E79" w:themeColor="accent1" w:themeShade="80"/>
                <w:sz w:val="20"/>
                <w:szCs w:val="20"/>
              </w:rPr>
              <w:t xml:space="preserve">0 </w:t>
            </w:r>
            <w:r w:rsidR="0090643A">
              <w:rPr>
                <w:rFonts w:ascii="Times New Roman" w:hAnsi="Times New Roman"/>
                <w:color w:val="1F4E79" w:themeColor="accent1" w:themeShade="80"/>
                <w:sz w:val="20"/>
                <w:szCs w:val="20"/>
              </w:rPr>
              <w:t>(2022.godina)</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E2F3"/>
          </w:tcPr>
          <w:p w14:paraId="4898FAB2" w14:textId="77777777" w:rsidR="004A67BA" w:rsidRDefault="00403DF6" w:rsidP="00BF3E10">
            <w:pPr>
              <w:pStyle w:val="ListParagraph"/>
              <w:spacing w:after="0"/>
              <w:ind w:left="0"/>
              <w:jc w:val="center"/>
              <w:rPr>
                <w:rFonts w:ascii="Times New Roman" w:hAnsi="Times New Roman"/>
                <w:b/>
                <w:bCs/>
                <w:color w:val="1F4E79" w:themeColor="accent1" w:themeShade="80"/>
                <w:sz w:val="20"/>
                <w:szCs w:val="20"/>
              </w:rPr>
            </w:pPr>
            <w:r w:rsidRPr="00403DF6">
              <w:rPr>
                <w:rFonts w:ascii="Times New Roman" w:hAnsi="Times New Roman"/>
                <w:b/>
                <w:bCs/>
                <w:color w:val="1F4E79" w:themeColor="accent1" w:themeShade="80"/>
                <w:sz w:val="20"/>
                <w:szCs w:val="20"/>
              </w:rPr>
              <w:t>Srednja vrijednost:</w:t>
            </w:r>
          </w:p>
          <w:p w14:paraId="012A1181" w14:textId="4C5BE68E" w:rsidR="0000369A" w:rsidRPr="0000369A" w:rsidRDefault="0000369A" w:rsidP="00BF3E10">
            <w:pPr>
              <w:pStyle w:val="ListParagraph"/>
              <w:spacing w:after="0"/>
              <w:ind w:left="0"/>
              <w:jc w:val="center"/>
              <w:rPr>
                <w:rFonts w:ascii="Times New Roman" w:hAnsi="Times New Roman"/>
                <w:bCs/>
                <w:color w:val="1F4E79" w:themeColor="accent1" w:themeShade="80"/>
                <w:sz w:val="20"/>
                <w:szCs w:val="20"/>
              </w:rPr>
            </w:pPr>
            <w:r w:rsidRPr="0000369A">
              <w:rPr>
                <w:rFonts w:ascii="Times New Roman" w:hAnsi="Times New Roman"/>
                <w:bCs/>
                <w:color w:val="1F4E79" w:themeColor="accent1" w:themeShade="80"/>
                <w:sz w:val="20"/>
                <w:szCs w:val="20"/>
              </w:rPr>
              <w:t>10</w:t>
            </w:r>
          </w:p>
        </w:tc>
        <w:tc>
          <w:tcPr>
            <w:tcW w:w="4120" w:type="dxa"/>
            <w:gridSpan w:val="4"/>
            <w:tcBorders>
              <w:top w:val="single" w:sz="4" w:space="0" w:color="auto"/>
              <w:left w:val="single" w:sz="4" w:space="0" w:color="auto"/>
              <w:bottom w:val="single" w:sz="4" w:space="0" w:color="auto"/>
              <w:right w:val="single" w:sz="4" w:space="0" w:color="auto"/>
            </w:tcBorders>
            <w:shd w:val="clear" w:color="auto" w:fill="D9E2F3"/>
          </w:tcPr>
          <w:p w14:paraId="45EE2EBF" w14:textId="77777777" w:rsidR="004A67BA" w:rsidRPr="00683282" w:rsidRDefault="004A67BA" w:rsidP="00BF3E10">
            <w:pPr>
              <w:pStyle w:val="ListParagraph"/>
              <w:spacing w:after="0"/>
              <w:ind w:left="0"/>
              <w:jc w:val="center"/>
              <w:rPr>
                <w:rFonts w:ascii="Times New Roman" w:hAnsi="Times New Roman"/>
                <w:b/>
                <w:bCs/>
                <w:color w:val="1F4E79" w:themeColor="accent1" w:themeShade="80"/>
                <w:sz w:val="20"/>
                <w:szCs w:val="20"/>
              </w:rPr>
            </w:pPr>
            <w:r w:rsidRPr="00683282">
              <w:rPr>
                <w:rFonts w:ascii="Times New Roman" w:hAnsi="Times New Roman"/>
                <w:b/>
                <w:bCs/>
                <w:color w:val="1F4E79" w:themeColor="accent1" w:themeShade="80"/>
                <w:sz w:val="20"/>
                <w:szCs w:val="20"/>
              </w:rPr>
              <w:t>Ciljna vrijednost:</w:t>
            </w:r>
          </w:p>
          <w:p w14:paraId="5D8427A8" w14:textId="6C59518C" w:rsidR="004A67BA" w:rsidRPr="00683282" w:rsidRDefault="004B199E" w:rsidP="00BF3E10">
            <w:pPr>
              <w:pStyle w:val="ListParagraph"/>
              <w:spacing w:after="0"/>
              <w:ind w:left="0"/>
              <w:jc w:val="center"/>
              <w:rPr>
                <w:rFonts w:ascii="Times New Roman" w:hAnsi="Times New Roman"/>
                <w:bCs/>
                <w:color w:val="1F4E79" w:themeColor="accent1" w:themeShade="80"/>
                <w:sz w:val="20"/>
                <w:szCs w:val="20"/>
                <w:lang w:val="sr-Latn-RS"/>
              </w:rPr>
            </w:pPr>
            <w:r w:rsidRPr="00683282">
              <w:rPr>
                <w:rFonts w:ascii="Times New Roman" w:hAnsi="Times New Roman"/>
                <w:bCs/>
                <w:color w:val="1F4E79" w:themeColor="accent1" w:themeShade="80"/>
                <w:sz w:val="20"/>
                <w:szCs w:val="20"/>
                <w:lang w:val="sr-Latn-RS"/>
              </w:rPr>
              <w:t>Minimum 2</w:t>
            </w:r>
            <w:r w:rsidR="0000369A">
              <w:rPr>
                <w:rFonts w:ascii="Times New Roman" w:hAnsi="Times New Roman"/>
                <w:bCs/>
                <w:color w:val="1F4E79" w:themeColor="accent1" w:themeShade="80"/>
                <w:sz w:val="20"/>
                <w:szCs w:val="20"/>
                <w:lang w:val="sr-Latn-RS"/>
              </w:rPr>
              <w:t>5</w:t>
            </w:r>
            <w:r w:rsidRPr="00683282">
              <w:rPr>
                <w:rFonts w:ascii="Times New Roman" w:hAnsi="Times New Roman"/>
                <w:bCs/>
                <w:color w:val="1F4E79" w:themeColor="accent1" w:themeShade="80"/>
                <w:sz w:val="20"/>
                <w:szCs w:val="20"/>
                <w:lang w:val="sr-Latn-RS"/>
              </w:rPr>
              <w:t xml:space="preserve"> </w:t>
            </w:r>
          </w:p>
        </w:tc>
      </w:tr>
      <w:tr w:rsidR="004A67BA" w:rsidRPr="00E86480" w14:paraId="074F4923" w14:textId="77777777" w:rsidTr="00BF3E10">
        <w:trPr>
          <w:trHeight w:val="276"/>
        </w:trPr>
        <w:tc>
          <w:tcPr>
            <w:tcW w:w="2830" w:type="dxa"/>
            <w:shd w:val="clear" w:color="auto" w:fill="FFE599"/>
            <w:vAlign w:val="center"/>
          </w:tcPr>
          <w:p w14:paraId="37B178AB" w14:textId="77777777" w:rsidR="004A67BA" w:rsidRPr="00E86480" w:rsidRDefault="004A67BA" w:rsidP="00BF3E10">
            <w:pPr>
              <w:autoSpaceDE w:val="0"/>
              <w:autoSpaceDN w:val="0"/>
              <w:adjustRightInd w:val="0"/>
              <w:spacing w:after="0" w:line="240" w:lineRule="auto"/>
              <w:jc w:val="center"/>
              <w:rPr>
                <w:rFonts w:ascii="Times New Roman" w:hAnsi="Times New Roman"/>
                <w:b/>
                <w:bCs/>
                <w:color w:val="1F4E79"/>
                <w:sz w:val="18"/>
                <w:szCs w:val="18"/>
              </w:rPr>
            </w:pPr>
          </w:p>
          <w:p w14:paraId="2E6F1C87" w14:textId="77777777" w:rsidR="004A67BA" w:rsidRPr="00E86480" w:rsidRDefault="004A67BA" w:rsidP="00BF3E10">
            <w:pPr>
              <w:autoSpaceDE w:val="0"/>
              <w:autoSpaceDN w:val="0"/>
              <w:adjustRightInd w:val="0"/>
              <w:spacing w:after="0" w:line="240" w:lineRule="auto"/>
              <w:jc w:val="center"/>
              <w:rPr>
                <w:rFonts w:ascii="Times New Roman" w:hAnsi="Times New Roman"/>
                <w:b/>
                <w:bCs/>
                <w:color w:val="1F4E79"/>
                <w:sz w:val="18"/>
                <w:szCs w:val="18"/>
              </w:rPr>
            </w:pPr>
            <w:r w:rsidRPr="00E86480">
              <w:rPr>
                <w:rFonts w:ascii="Times New Roman" w:hAnsi="Times New Roman"/>
                <w:b/>
                <w:bCs/>
                <w:color w:val="1F4E79"/>
                <w:sz w:val="18"/>
                <w:szCs w:val="18"/>
              </w:rPr>
              <w:t>Aktivnost</w:t>
            </w:r>
          </w:p>
          <w:p w14:paraId="77A629CD" w14:textId="77777777" w:rsidR="004A67BA" w:rsidRPr="00E86480" w:rsidRDefault="004A67BA" w:rsidP="00BF3E10">
            <w:pPr>
              <w:autoSpaceDE w:val="0"/>
              <w:autoSpaceDN w:val="0"/>
              <w:adjustRightInd w:val="0"/>
              <w:spacing w:after="0" w:line="240" w:lineRule="auto"/>
              <w:jc w:val="center"/>
              <w:rPr>
                <w:rFonts w:ascii="Times New Roman" w:hAnsi="Times New Roman"/>
                <w:b/>
                <w:color w:val="1F4E79"/>
                <w:sz w:val="18"/>
                <w:szCs w:val="18"/>
              </w:rPr>
            </w:pPr>
          </w:p>
        </w:tc>
        <w:tc>
          <w:tcPr>
            <w:tcW w:w="2127" w:type="dxa"/>
            <w:gridSpan w:val="2"/>
            <w:tcBorders>
              <w:bottom w:val="single" w:sz="4" w:space="0" w:color="auto"/>
              <w:right w:val="single" w:sz="4" w:space="0" w:color="auto"/>
            </w:tcBorders>
            <w:shd w:val="clear" w:color="auto" w:fill="FFE599"/>
            <w:vAlign w:val="center"/>
          </w:tcPr>
          <w:p w14:paraId="3C9E979B" w14:textId="77777777" w:rsidR="004A67BA" w:rsidRPr="00E86480" w:rsidRDefault="004A67BA" w:rsidP="00BF3E10">
            <w:pPr>
              <w:autoSpaceDE w:val="0"/>
              <w:autoSpaceDN w:val="0"/>
              <w:adjustRightInd w:val="0"/>
              <w:spacing w:after="0" w:line="240" w:lineRule="auto"/>
              <w:jc w:val="center"/>
              <w:rPr>
                <w:rFonts w:ascii="Times New Roman" w:hAnsi="Times New Roman"/>
                <w:b/>
                <w:color w:val="1F4E79"/>
                <w:sz w:val="18"/>
                <w:szCs w:val="18"/>
              </w:rPr>
            </w:pPr>
            <w:r w:rsidRPr="00E86480">
              <w:rPr>
                <w:rFonts w:ascii="Times New Roman" w:hAnsi="Times New Roman"/>
                <w:b/>
                <w:color w:val="1F4E79"/>
                <w:sz w:val="18"/>
                <w:szCs w:val="18"/>
              </w:rPr>
              <w:t>Indikator rezultata</w:t>
            </w:r>
          </w:p>
        </w:tc>
        <w:tc>
          <w:tcPr>
            <w:tcW w:w="2409" w:type="dxa"/>
            <w:gridSpan w:val="3"/>
            <w:tcBorders>
              <w:left w:val="single" w:sz="4" w:space="0" w:color="auto"/>
              <w:bottom w:val="single" w:sz="4" w:space="0" w:color="auto"/>
            </w:tcBorders>
            <w:shd w:val="clear" w:color="auto" w:fill="FFE599"/>
            <w:vAlign w:val="center"/>
          </w:tcPr>
          <w:p w14:paraId="2B2AF225" w14:textId="77777777" w:rsidR="004A67BA" w:rsidRPr="00E86480" w:rsidRDefault="004A67BA" w:rsidP="00BF3E10">
            <w:pPr>
              <w:autoSpaceDE w:val="0"/>
              <w:autoSpaceDN w:val="0"/>
              <w:adjustRightInd w:val="0"/>
              <w:spacing w:after="0" w:line="240" w:lineRule="auto"/>
              <w:jc w:val="center"/>
              <w:rPr>
                <w:rFonts w:ascii="Times New Roman" w:hAnsi="Times New Roman"/>
                <w:b/>
                <w:color w:val="1F4E79"/>
                <w:sz w:val="18"/>
                <w:szCs w:val="18"/>
              </w:rPr>
            </w:pPr>
            <w:r w:rsidRPr="00E86480">
              <w:rPr>
                <w:rFonts w:ascii="Times New Roman" w:hAnsi="Times New Roman"/>
                <w:b/>
                <w:bCs/>
                <w:color w:val="1F4E79"/>
                <w:sz w:val="18"/>
                <w:szCs w:val="18"/>
              </w:rPr>
              <w:t>Nadležne institucije</w:t>
            </w:r>
          </w:p>
        </w:tc>
        <w:tc>
          <w:tcPr>
            <w:tcW w:w="1418" w:type="dxa"/>
            <w:shd w:val="clear" w:color="auto" w:fill="FFE599"/>
            <w:vAlign w:val="center"/>
          </w:tcPr>
          <w:p w14:paraId="2998514E" w14:textId="77777777" w:rsidR="004A67BA" w:rsidRPr="00E86480" w:rsidRDefault="004A67BA" w:rsidP="00BF3E10">
            <w:pPr>
              <w:autoSpaceDE w:val="0"/>
              <w:autoSpaceDN w:val="0"/>
              <w:adjustRightInd w:val="0"/>
              <w:spacing w:after="0" w:line="240" w:lineRule="auto"/>
              <w:jc w:val="center"/>
              <w:rPr>
                <w:rFonts w:ascii="Times New Roman" w:hAnsi="Times New Roman"/>
                <w:b/>
                <w:color w:val="1F4E79"/>
                <w:sz w:val="18"/>
                <w:szCs w:val="18"/>
              </w:rPr>
            </w:pPr>
            <w:r w:rsidRPr="00E86480">
              <w:rPr>
                <w:rFonts w:ascii="Times New Roman" w:hAnsi="Times New Roman"/>
                <w:b/>
                <w:color w:val="1F4E79"/>
                <w:sz w:val="18"/>
                <w:szCs w:val="18"/>
              </w:rPr>
              <w:t>Datum početka</w:t>
            </w:r>
          </w:p>
        </w:tc>
        <w:tc>
          <w:tcPr>
            <w:tcW w:w="1341" w:type="dxa"/>
            <w:gridSpan w:val="2"/>
            <w:shd w:val="clear" w:color="auto" w:fill="FFE599"/>
            <w:vAlign w:val="center"/>
          </w:tcPr>
          <w:p w14:paraId="5373EB56" w14:textId="77777777" w:rsidR="004A67BA" w:rsidRPr="00E86480" w:rsidRDefault="004A67BA" w:rsidP="00BF3E10">
            <w:pPr>
              <w:autoSpaceDE w:val="0"/>
              <w:autoSpaceDN w:val="0"/>
              <w:adjustRightInd w:val="0"/>
              <w:spacing w:after="0" w:line="240" w:lineRule="auto"/>
              <w:jc w:val="center"/>
              <w:rPr>
                <w:rFonts w:ascii="Times New Roman" w:hAnsi="Times New Roman"/>
                <w:b/>
                <w:color w:val="1F4E79"/>
                <w:sz w:val="18"/>
                <w:szCs w:val="18"/>
              </w:rPr>
            </w:pPr>
            <w:r w:rsidRPr="00E86480">
              <w:rPr>
                <w:rFonts w:ascii="Times New Roman" w:hAnsi="Times New Roman"/>
                <w:b/>
                <w:bCs/>
                <w:color w:val="1F4E79"/>
                <w:sz w:val="18"/>
                <w:szCs w:val="18"/>
              </w:rPr>
              <w:t>Planirani rok završetka</w:t>
            </w:r>
          </w:p>
        </w:tc>
        <w:tc>
          <w:tcPr>
            <w:tcW w:w="2025" w:type="dxa"/>
            <w:gridSpan w:val="2"/>
            <w:tcBorders>
              <w:right w:val="single" w:sz="4" w:space="0" w:color="auto"/>
            </w:tcBorders>
            <w:shd w:val="clear" w:color="auto" w:fill="FFE599"/>
            <w:vAlign w:val="center"/>
          </w:tcPr>
          <w:p w14:paraId="21181F75" w14:textId="77777777" w:rsidR="004A67BA" w:rsidRPr="00E86480" w:rsidRDefault="004A67BA" w:rsidP="00BF3E10">
            <w:pPr>
              <w:autoSpaceDE w:val="0"/>
              <w:autoSpaceDN w:val="0"/>
              <w:adjustRightInd w:val="0"/>
              <w:spacing w:after="0" w:line="240" w:lineRule="auto"/>
              <w:jc w:val="center"/>
              <w:rPr>
                <w:rFonts w:ascii="Times New Roman" w:hAnsi="Times New Roman"/>
                <w:b/>
                <w:bCs/>
                <w:color w:val="1F4E79"/>
                <w:sz w:val="18"/>
                <w:szCs w:val="18"/>
              </w:rPr>
            </w:pPr>
            <w:r w:rsidRPr="00E86480">
              <w:rPr>
                <w:rFonts w:ascii="Times New Roman" w:hAnsi="Times New Roman"/>
                <w:b/>
                <w:bCs/>
                <w:color w:val="1F4E79"/>
                <w:sz w:val="18"/>
                <w:szCs w:val="18"/>
              </w:rPr>
              <w:t>Sredstva planirana za sprovođenje aktivnosti</w:t>
            </w:r>
          </w:p>
        </w:tc>
        <w:tc>
          <w:tcPr>
            <w:tcW w:w="2030" w:type="dxa"/>
            <w:tcBorders>
              <w:left w:val="single" w:sz="4" w:space="0" w:color="auto"/>
            </w:tcBorders>
            <w:shd w:val="clear" w:color="auto" w:fill="FFE599"/>
            <w:vAlign w:val="center"/>
          </w:tcPr>
          <w:p w14:paraId="357B7D7B" w14:textId="77777777" w:rsidR="004A67BA" w:rsidRPr="00E86480" w:rsidRDefault="004A67BA" w:rsidP="00BF3E10">
            <w:pPr>
              <w:spacing w:after="0" w:line="240" w:lineRule="auto"/>
              <w:jc w:val="center"/>
              <w:rPr>
                <w:rFonts w:ascii="Times New Roman" w:hAnsi="Times New Roman"/>
                <w:b/>
                <w:bCs/>
                <w:color w:val="1F4E79"/>
                <w:sz w:val="18"/>
                <w:szCs w:val="18"/>
              </w:rPr>
            </w:pPr>
            <w:r w:rsidRPr="00E86480">
              <w:rPr>
                <w:rFonts w:ascii="Times New Roman" w:hAnsi="Times New Roman"/>
                <w:b/>
                <w:bCs/>
                <w:color w:val="1F4E79"/>
                <w:sz w:val="18"/>
                <w:szCs w:val="18"/>
              </w:rPr>
              <w:t>Izvor finansiranja</w:t>
            </w:r>
          </w:p>
          <w:p w14:paraId="5D89B771" w14:textId="77777777" w:rsidR="004A67BA" w:rsidRPr="00E86480" w:rsidRDefault="004A67BA" w:rsidP="00BF3E10">
            <w:pPr>
              <w:autoSpaceDE w:val="0"/>
              <w:autoSpaceDN w:val="0"/>
              <w:adjustRightInd w:val="0"/>
              <w:spacing w:after="0" w:line="240" w:lineRule="auto"/>
              <w:jc w:val="center"/>
              <w:rPr>
                <w:rFonts w:ascii="Times New Roman" w:hAnsi="Times New Roman"/>
                <w:b/>
                <w:bCs/>
                <w:color w:val="1F4E79"/>
                <w:sz w:val="18"/>
                <w:szCs w:val="18"/>
              </w:rPr>
            </w:pPr>
          </w:p>
        </w:tc>
      </w:tr>
      <w:tr w:rsidR="004A67BA" w:rsidRPr="00DE3CA3" w14:paraId="4B23FCDE" w14:textId="77777777" w:rsidTr="00BF3E10">
        <w:trPr>
          <w:trHeight w:val="440"/>
        </w:trPr>
        <w:tc>
          <w:tcPr>
            <w:tcW w:w="2830" w:type="dxa"/>
            <w:tcBorders>
              <w:bottom w:val="single" w:sz="4" w:space="0" w:color="auto"/>
            </w:tcBorders>
          </w:tcPr>
          <w:p w14:paraId="07B58A73" w14:textId="084E9B1A" w:rsidR="004A67BA" w:rsidRPr="00053EF3" w:rsidRDefault="004A67BA" w:rsidP="00BF3E10">
            <w:pPr>
              <w:pStyle w:val="ListParagraph"/>
              <w:numPr>
                <w:ilvl w:val="1"/>
                <w:numId w:val="19"/>
              </w:numPr>
              <w:spacing w:after="0" w:line="240" w:lineRule="auto"/>
              <w:jc w:val="center"/>
              <w:rPr>
                <w:rFonts w:ascii="Times New Roman" w:hAnsi="Times New Roman"/>
                <w:color w:val="000000" w:themeColor="text1"/>
                <w:sz w:val="20"/>
                <w:szCs w:val="20"/>
                <w:lang w:val="sr-Latn-ME"/>
              </w:rPr>
            </w:pPr>
            <w:r w:rsidRPr="00053EF3">
              <w:rPr>
                <w:rFonts w:ascii="Times New Roman" w:hAnsi="Times New Roman"/>
                <w:color w:val="000000" w:themeColor="text1"/>
                <w:sz w:val="20"/>
                <w:szCs w:val="20"/>
              </w:rPr>
              <w:t xml:space="preserve">Formiranje </w:t>
            </w:r>
            <w:r w:rsidR="007A1F4D" w:rsidRPr="00053EF3">
              <w:rPr>
                <w:rFonts w:ascii="Times New Roman" w:hAnsi="Times New Roman"/>
                <w:color w:val="000000" w:themeColor="text1"/>
                <w:sz w:val="20"/>
                <w:szCs w:val="20"/>
              </w:rPr>
              <w:t xml:space="preserve">objedinjene nacionalne </w:t>
            </w:r>
            <w:r w:rsidRPr="00053EF3">
              <w:rPr>
                <w:rFonts w:ascii="Times New Roman" w:hAnsi="Times New Roman"/>
                <w:color w:val="000000" w:themeColor="text1"/>
                <w:sz w:val="20"/>
                <w:szCs w:val="20"/>
              </w:rPr>
              <w:t>baze podataka</w:t>
            </w:r>
            <w:r w:rsidR="007A1F4D" w:rsidRPr="00053EF3">
              <w:rPr>
                <w:rFonts w:ascii="Times New Roman" w:hAnsi="Times New Roman"/>
                <w:color w:val="000000" w:themeColor="text1"/>
                <w:sz w:val="20"/>
                <w:szCs w:val="20"/>
              </w:rPr>
              <w:t xml:space="preserve"> o vektorima i vektorskim bolestima </w:t>
            </w:r>
          </w:p>
        </w:tc>
        <w:tc>
          <w:tcPr>
            <w:tcW w:w="2127" w:type="dxa"/>
            <w:gridSpan w:val="2"/>
            <w:tcBorders>
              <w:top w:val="single" w:sz="4" w:space="0" w:color="auto"/>
              <w:bottom w:val="single" w:sz="4" w:space="0" w:color="auto"/>
              <w:right w:val="single" w:sz="4" w:space="0" w:color="auto"/>
            </w:tcBorders>
            <w:vAlign w:val="center"/>
          </w:tcPr>
          <w:p w14:paraId="5A8D233C" w14:textId="77777777" w:rsidR="004A67BA" w:rsidRPr="00DE3CA3" w:rsidRDefault="004A67BA" w:rsidP="00BF3E10">
            <w:pPr>
              <w:jc w:val="center"/>
              <w:rPr>
                <w:rFonts w:ascii="Times New Roman" w:hAnsi="Times New Roman"/>
                <w:color w:val="000000" w:themeColor="text1"/>
                <w:sz w:val="20"/>
                <w:szCs w:val="20"/>
                <w:lang w:val="sr-Latn-RS"/>
              </w:rPr>
            </w:pPr>
            <w:r w:rsidRPr="00DE3CA3">
              <w:rPr>
                <w:rFonts w:ascii="Times New Roman" w:hAnsi="Times New Roman"/>
                <w:color w:val="000000" w:themeColor="text1"/>
                <w:sz w:val="20"/>
                <w:szCs w:val="20"/>
                <w:lang w:val="sr-Latn-RS"/>
              </w:rPr>
              <w:t>Formirana baza podataka</w:t>
            </w:r>
          </w:p>
        </w:tc>
        <w:tc>
          <w:tcPr>
            <w:tcW w:w="2409" w:type="dxa"/>
            <w:gridSpan w:val="3"/>
            <w:tcBorders>
              <w:top w:val="single" w:sz="4" w:space="0" w:color="auto"/>
              <w:left w:val="single" w:sz="4" w:space="0" w:color="auto"/>
              <w:bottom w:val="single" w:sz="4" w:space="0" w:color="auto"/>
            </w:tcBorders>
            <w:vAlign w:val="center"/>
          </w:tcPr>
          <w:p w14:paraId="738D9D3E" w14:textId="77777777" w:rsidR="004A67BA" w:rsidRPr="00DE3CA3" w:rsidRDefault="004A67BA" w:rsidP="00BF3E10">
            <w:pPr>
              <w:autoSpaceDE w:val="0"/>
              <w:autoSpaceDN w:val="0"/>
              <w:adjustRightInd w:val="0"/>
              <w:spacing w:after="0" w:line="240" w:lineRule="auto"/>
              <w:jc w:val="center"/>
              <w:rPr>
                <w:rFonts w:ascii="Times New Roman" w:hAnsi="Times New Roman"/>
                <w:color w:val="000000" w:themeColor="text1"/>
                <w:sz w:val="20"/>
                <w:szCs w:val="20"/>
              </w:rPr>
            </w:pPr>
            <w:r w:rsidRPr="00DE3CA3">
              <w:rPr>
                <w:rFonts w:ascii="Times New Roman" w:hAnsi="Times New Roman"/>
                <w:color w:val="000000" w:themeColor="text1"/>
                <w:sz w:val="20"/>
                <w:szCs w:val="20"/>
              </w:rPr>
              <w:t>IJZCG</w:t>
            </w:r>
          </w:p>
        </w:tc>
        <w:tc>
          <w:tcPr>
            <w:tcW w:w="1418" w:type="dxa"/>
            <w:tcBorders>
              <w:bottom w:val="single" w:sz="4" w:space="0" w:color="auto"/>
            </w:tcBorders>
            <w:vAlign w:val="center"/>
          </w:tcPr>
          <w:p w14:paraId="1AD65BAC" w14:textId="399A4E49" w:rsidR="004A67BA" w:rsidRPr="00DE3CA3" w:rsidRDefault="00625D3C"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w:t>
            </w:r>
            <w:r w:rsidR="0000369A">
              <w:rPr>
                <w:rFonts w:ascii="Times New Roman" w:hAnsi="Times New Roman"/>
                <w:color w:val="000000" w:themeColor="text1"/>
                <w:sz w:val="20"/>
                <w:szCs w:val="20"/>
              </w:rPr>
              <w:t>I</w:t>
            </w:r>
            <w:r>
              <w:rPr>
                <w:rFonts w:ascii="Times New Roman" w:hAnsi="Times New Roman"/>
                <w:color w:val="000000" w:themeColor="text1"/>
                <w:sz w:val="20"/>
                <w:szCs w:val="20"/>
              </w:rPr>
              <w:t xml:space="preserve">Q </w:t>
            </w:r>
            <w:r w:rsidR="004A67BA" w:rsidRPr="00DE3CA3">
              <w:rPr>
                <w:rFonts w:ascii="Times New Roman" w:hAnsi="Times New Roman"/>
                <w:color w:val="000000" w:themeColor="text1"/>
                <w:sz w:val="20"/>
                <w:szCs w:val="20"/>
              </w:rPr>
              <w:t>2023</w:t>
            </w:r>
          </w:p>
        </w:tc>
        <w:tc>
          <w:tcPr>
            <w:tcW w:w="1341" w:type="dxa"/>
            <w:gridSpan w:val="2"/>
            <w:tcBorders>
              <w:bottom w:val="single" w:sz="4" w:space="0" w:color="auto"/>
            </w:tcBorders>
            <w:vAlign w:val="center"/>
          </w:tcPr>
          <w:p w14:paraId="2C878A9C" w14:textId="19C18DCB" w:rsidR="004A67BA" w:rsidRPr="00DE3CA3" w:rsidRDefault="00894F25"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Kontinuirano </w:t>
            </w:r>
          </w:p>
        </w:tc>
        <w:tc>
          <w:tcPr>
            <w:tcW w:w="2025" w:type="dxa"/>
            <w:gridSpan w:val="2"/>
            <w:tcBorders>
              <w:bottom w:val="single" w:sz="4" w:space="0" w:color="auto"/>
              <w:right w:val="single" w:sz="4" w:space="0" w:color="auto"/>
            </w:tcBorders>
            <w:vAlign w:val="center"/>
          </w:tcPr>
          <w:p w14:paraId="422731A1" w14:textId="6460C2BC" w:rsidR="00385CDF" w:rsidRDefault="009E1D3F"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r w:rsidR="00385CDF">
              <w:rPr>
                <w:rFonts w:ascii="Times New Roman" w:hAnsi="Times New Roman"/>
                <w:color w:val="000000" w:themeColor="text1"/>
                <w:sz w:val="20"/>
                <w:szCs w:val="20"/>
              </w:rPr>
              <w:t>.</w:t>
            </w:r>
            <w:r>
              <w:rPr>
                <w:rFonts w:ascii="Times New Roman" w:hAnsi="Times New Roman"/>
                <w:color w:val="000000" w:themeColor="text1"/>
                <w:sz w:val="20"/>
                <w:szCs w:val="20"/>
              </w:rPr>
              <w:t>100</w:t>
            </w:r>
            <w:r w:rsidR="00BF3E10">
              <w:rPr>
                <w:rFonts w:ascii="Times New Roman" w:hAnsi="Times New Roman"/>
                <w:color w:val="000000" w:themeColor="text1"/>
                <w:sz w:val="20"/>
                <w:szCs w:val="20"/>
              </w:rPr>
              <w:t>e</w:t>
            </w:r>
          </w:p>
          <w:p w14:paraId="77E21CEA" w14:textId="77777777" w:rsidR="00385CDF" w:rsidRDefault="009E1D3F"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(700</w:t>
            </w:r>
            <w:r w:rsidR="00BF3E10">
              <w:rPr>
                <w:rFonts w:ascii="Times New Roman" w:hAnsi="Times New Roman"/>
                <w:color w:val="000000" w:themeColor="text1"/>
                <w:sz w:val="20"/>
                <w:szCs w:val="20"/>
              </w:rPr>
              <w:t>e</w:t>
            </w:r>
            <w:r>
              <w:rPr>
                <w:rFonts w:ascii="Times New Roman" w:hAnsi="Times New Roman"/>
                <w:color w:val="000000" w:themeColor="text1"/>
                <w:sz w:val="20"/>
                <w:szCs w:val="20"/>
              </w:rPr>
              <w:t xml:space="preserve"> </w:t>
            </w:r>
            <w:r w:rsidR="00385CDF">
              <w:rPr>
                <w:rFonts w:ascii="Times New Roman" w:hAnsi="Times New Roman"/>
                <w:color w:val="000000" w:themeColor="text1"/>
                <w:sz w:val="20"/>
                <w:szCs w:val="20"/>
              </w:rPr>
              <w:t xml:space="preserve">2023, </w:t>
            </w:r>
          </w:p>
          <w:p w14:paraId="0FD522EC" w14:textId="77777777" w:rsidR="00385CDF" w:rsidRDefault="00385CDF"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700e 2024, </w:t>
            </w:r>
          </w:p>
          <w:p w14:paraId="66DD5431" w14:textId="387C339F" w:rsidR="004A67BA" w:rsidRPr="00DE3CA3" w:rsidRDefault="00385CDF"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700e 2025)</w:t>
            </w:r>
          </w:p>
        </w:tc>
        <w:tc>
          <w:tcPr>
            <w:tcW w:w="2030" w:type="dxa"/>
            <w:tcBorders>
              <w:left w:val="single" w:sz="4" w:space="0" w:color="auto"/>
              <w:bottom w:val="single" w:sz="4" w:space="0" w:color="auto"/>
            </w:tcBorders>
            <w:vAlign w:val="center"/>
          </w:tcPr>
          <w:p w14:paraId="53F3CD9E" w14:textId="0555829E" w:rsidR="004A67BA" w:rsidRPr="00DE3CA3" w:rsidRDefault="009E1D3F"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Budžet</w:t>
            </w:r>
            <w:r w:rsidR="00996BC3">
              <w:rPr>
                <w:rFonts w:ascii="Times New Roman" w:hAnsi="Times New Roman"/>
                <w:color w:val="000000" w:themeColor="text1"/>
                <w:sz w:val="20"/>
                <w:szCs w:val="20"/>
              </w:rPr>
              <w:t xml:space="preserve"> IJZCG</w:t>
            </w:r>
          </w:p>
        </w:tc>
      </w:tr>
      <w:tr w:rsidR="00894F25" w:rsidRPr="00DE3CA3" w14:paraId="32B6B806" w14:textId="77777777" w:rsidTr="00BF3E10">
        <w:trPr>
          <w:trHeight w:val="440"/>
        </w:trPr>
        <w:tc>
          <w:tcPr>
            <w:tcW w:w="2830" w:type="dxa"/>
            <w:tcBorders>
              <w:bottom w:val="single" w:sz="4" w:space="0" w:color="auto"/>
            </w:tcBorders>
          </w:tcPr>
          <w:p w14:paraId="32E1D61D" w14:textId="64C40624" w:rsidR="00894F25" w:rsidRPr="00053EF3" w:rsidRDefault="00894F25" w:rsidP="00BF3E10">
            <w:pPr>
              <w:pStyle w:val="ListParagraph"/>
              <w:numPr>
                <w:ilvl w:val="1"/>
                <w:numId w:val="19"/>
              </w:numPr>
              <w:spacing w:after="0" w:line="240" w:lineRule="auto"/>
              <w:jc w:val="center"/>
              <w:rPr>
                <w:rFonts w:ascii="Times New Roman" w:hAnsi="Times New Roman"/>
                <w:color w:val="000000" w:themeColor="text1"/>
                <w:sz w:val="20"/>
                <w:szCs w:val="20"/>
              </w:rPr>
            </w:pPr>
            <w:r w:rsidRPr="00053EF3">
              <w:rPr>
                <w:rFonts w:ascii="Times New Roman" w:hAnsi="Times New Roman"/>
                <w:color w:val="000000" w:themeColor="text1"/>
                <w:sz w:val="20"/>
                <w:szCs w:val="20"/>
              </w:rPr>
              <w:t>Izrada forme i uputstva za dostavljanje podataka za bazu</w:t>
            </w:r>
            <w:r w:rsidR="007A1F4D" w:rsidRPr="00053EF3">
              <w:rPr>
                <w:rFonts w:ascii="Times New Roman" w:hAnsi="Times New Roman"/>
                <w:color w:val="000000" w:themeColor="text1"/>
                <w:sz w:val="20"/>
                <w:szCs w:val="20"/>
              </w:rPr>
              <w:t xml:space="preserve"> o vektorima</w:t>
            </w:r>
          </w:p>
        </w:tc>
        <w:tc>
          <w:tcPr>
            <w:tcW w:w="2127" w:type="dxa"/>
            <w:gridSpan w:val="2"/>
            <w:tcBorders>
              <w:top w:val="single" w:sz="4" w:space="0" w:color="auto"/>
              <w:bottom w:val="single" w:sz="4" w:space="0" w:color="auto"/>
              <w:right w:val="single" w:sz="4" w:space="0" w:color="auto"/>
            </w:tcBorders>
            <w:vAlign w:val="center"/>
          </w:tcPr>
          <w:p w14:paraId="1CDFF672" w14:textId="7B016E87" w:rsidR="00894F25" w:rsidRPr="00DE3CA3" w:rsidRDefault="007A1F4D" w:rsidP="00BF3E10">
            <w:pPr>
              <w:jc w:val="center"/>
              <w:rPr>
                <w:rFonts w:ascii="Times New Roman" w:hAnsi="Times New Roman"/>
                <w:color w:val="000000" w:themeColor="text1"/>
                <w:sz w:val="20"/>
                <w:szCs w:val="20"/>
                <w:lang w:val="sr-Latn-RS"/>
              </w:rPr>
            </w:pPr>
            <w:r>
              <w:rPr>
                <w:rFonts w:ascii="Times New Roman" w:hAnsi="Times New Roman"/>
                <w:color w:val="000000" w:themeColor="text1"/>
                <w:sz w:val="20"/>
                <w:szCs w:val="20"/>
                <w:lang w:val="sr-Latn-RS"/>
              </w:rPr>
              <w:t>Izrađena forma</w:t>
            </w:r>
          </w:p>
        </w:tc>
        <w:tc>
          <w:tcPr>
            <w:tcW w:w="2409" w:type="dxa"/>
            <w:gridSpan w:val="3"/>
            <w:tcBorders>
              <w:top w:val="single" w:sz="4" w:space="0" w:color="auto"/>
              <w:left w:val="single" w:sz="4" w:space="0" w:color="auto"/>
              <w:bottom w:val="single" w:sz="4" w:space="0" w:color="auto"/>
            </w:tcBorders>
            <w:vAlign w:val="center"/>
          </w:tcPr>
          <w:p w14:paraId="56FE3A12" w14:textId="2A278C1A" w:rsidR="00894F25" w:rsidRPr="00DE3CA3" w:rsidRDefault="00894F25" w:rsidP="00BF3E10">
            <w:pPr>
              <w:autoSpaceDE w:val="0"/>
              <w:autoSpaceDN w:val="0"/>
              <w:adjustRightInd w:val="0"/>
              <w:spacing w:after="0" w:line="240" w:lineRule="auto"/>
              <w:jc w:val="center"/>
              <w:rPr>
                <w:rFonts w:ascii="Times New Roman" w:hAnsi="Times New Roman"/>
                <w:color w:val="000000" w:themeColor="text1"/>
                <w:sz w:val="20"/>
                <w:szCs w:val="20"/>
              </w:rPr>
            </w:pPr>
            <w:r w:rsidRPr="00DE3CA3">
              <w:rPr>
                <w:rFonts w:ascii="Times New Roman" w:hAnsi="Times New Roman"/>
                <w:color w:val="000000" w:themeColor="text1"/>
                <w:sz w:val="20"/>
                <w:szCs w:val="20"/>
              </w:rPr>
              <w:t>IJZCG</w:t>
            </w:r>
          </w:p>
        </w:tc>
        <w:tc>
          <w:tcPr>
            <w:tcW w:w="1418" w:type="dxa"/>
            <w:tcBorders>
              <w:bottom w:val="single" w:sz="4" w:space="0" w:color="auto"/>
            </w:tcBorders>
            <w:vAlign w:val="center"/>
          </w:tcPr>
          <w:p w14:paraId="7206A964" w14:textId="6FBA2C0B" w:rsidR="00894F25" w:rsidRPr="00DE3CA3" w:rsidRDefault="00625D3C"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w:t>
            </w:r>
            <w:r w:rsidR="0000369A">
              <w:rPr>
                <w:rFonts w:ascii="Times New Roman" w:hAnsi="Times New Roman"/>
                <w:color w:val="000000" w:themeColor="text1"/>
                <w:sz w:val="20"/>
                <w:szCs w:val="20"/>
              </w:rPr>
              <w:t>I</w:t>
            </w:r>
            <w:r>
              <w:rPr>
                <w:rFonts w:ascii="Times New Roman" w:hAnsi="Times New Roman"/>
                <w:color w:val="000000" w:themeColor="text1"/>
                <w:sz w:val="20"/>
                <w:szCs w:val="20"/>
              </w:rPr>
              <w:t xml:space="preserve">Q </w:t>
            </w:r>
            <w:r w:rsidR="007A1F4D">
              <w:rPr>
                <w:rFonts w:ascii="Times New Roman" w:hAnsi="Times New Roman"/>
                <w:color w:val="000000" w:themeColor="text1"/>
                <w:sz w:val="20"/>
                <w:szCs w:val="20"/>
              </w:rPr>
              <w:t>2023</w:t>
            </w:r>
          </w:p>
        </w:tc>
        <w:tc>
          <w:tcPr>
            <w:tcW w:w="1341" w:type="dxa"/>
            <w:gridSpan w:val="2"/>
            <w:tcBorders>
              <w:bottom w:val="single" w:sz="4" w:space="0" w:color="auto"/>
            </w:tcBorders>
            <w:vAlign w:val="center"/>
          </w:tcPr>
          <w:p w14:paraId="049D4DE7" w14:textId="6C725CC4" w:rsidR="00894F25" w:rsidRPr="00DE3CA3" w:rsidRDefault="00625D3C"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w:t>
            </w:r>
            <w:r w:rsidR="0000369A">
              <w:rPr>
                <w:rFonts w:ascii="Times New Roman" w:hAnsi="Times New Roman"/>
                <w:color w:val="000000" w:themeColor="text1"/>
                <w:sz w:val="20"/>
                <w:szCs w:val="20"/>
              </w:rPr>
              <w:t>V</w:t>
            </w:r>
            <w:r>
              <w:rPr>
                <w:rFonts w:ascii="Times New Roman" w:hAnsi="Times New Roman"/>
                <w:color w:val="000000" w:themeColor="text1"/>
                <w:sz w:val="20"/>
                <w:szCs w:val="20"/>
              </w:rPr>
              <w:t xml:space="preserve">Q </w:t>
            </w:r>
            <w:r w:rsidR="007A1F4D">
              <w:rPr>
                <w:rFonts w:ascii="Times New Roman" w:hAnsi="Times New Roman"/>
                <w:color w:val="000000" w:themeColor="text1"/>
                <w:sz w:val="20"/>
                <w:szCs w:val="20"/>
              </w:rPr>
              <w:t>2023</w:t>
            </w:r>
          </w:p>
        </w:tc>
        <w:tc>
          <w:tcPr>
            <w:tcW w:w="2025" w:type="dxa"/>
            <w:gridSpan w:val="2"/>
            <w:tcBorders>
              <w:bottom w:val="single" w:sz="4" w:space="0" w:color="auto"/>
              <w:right w:val="single" w:sz="4" w:space="0" w:color="auto"/>
            </w:tcBorders>
            <w:vAlign w:val="center"/>
          </w:tcPr>
          <w:p w14:paraId="21C2520A" w14:textId="2A00AA1A" w:rsidR="00894F25" w:rsidRPr="00DE3CA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2030" w:type="dxa"/>
            <w:tcBorders>
              <w:left w:val="single" w:sz="4" w:space="0" w:color="auto"/>
              <w:bottom w:val="single" w:sz="4" w:space="0" w:color="auto"/>
            </w:tcBorders>
            <w:vAlign w:val="center"/>
          </w:tcPr>
          <w:p w14:paraId="36D2092C" w14:textId="2B3F0B5B" w:rsidR="00894F25" w:rsidRPr="00DE3CA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sz w:val="20"/>
                <w:szCs w:val="20"/>
              </w:rPr>
              <w:t>Redovna sredstva</w:t>
            </w:r>
          </w:p>
        </w:tc>
      </w:tr>
      <w:tr w:rsidR="00625D3C" w:rsidRPr="00DE3CA3" w14:paraId="08D85E87" w14:textId="77777777" w:rsidTr="00BF3E10">
        <w:trPr>
          <w:trHeight w:val="440"/>
        </w:trPr>
        <w:tc>
          <w:tcPr>
            <w:tcW w:w="2830" w:type="dxa"/>
            <w:tcBorders>
              <w:bottom w:val="single" w:sz="4" w:space="0" w:color="auto"/>
            </w:tcBorders>
          </w:tcPr>
          <w:p w14:paraId="71A936B7" w14:textId="62FE3137" w:rsidR="00625D3C" w:rsidRPr="00053EF3" w:rsidRDefault="00625D3C" w:rsidP="00BF3E10">
            <w:pPr>
              <w:pStyle w:val="ListParagraph"/>
              <w:numPr>
                <w:ilvl w:val="1"/>
                <w:numId w:val="19"/>
              </w:numPr>
              <w:spacing w:after="0" w:line="240" w:lineRule="auto"/>
              <w:jc w:val="center"/>
              <w:rPr>
                <w:rFonts w:ascii="Times New Roman" w:hAnsi="Times New Roman"/>
                <w:color w:val="000000" w:themeColor="text1"/>
                <w:sz w:val="20"/>
                <w:szCs w:val="20"/>
              </w:rPr>
            </w:pPr>
            <w:r w:rsidRPr="00053EF3">
              <w:rPr>
                <w:rFonts w:ascii="Times New Roman" w:hAnsi="Times New Roman"/>
                <w:color w:val="000000" w:themeColor="text1"/>
                <w:sz w:val="20"/>
                <w:szCs w:val="20"/>
              </w:rPr>
              <w:t>Izrada forme i uputstva za dostavljanje podataka za bazu o vektorskim bolestima</w:t>
            </w:r>
          </w:p>
        </w:tc>
        <w:tc>
          <w:tcPr>
            <w:tcW w:w="2127" w:type="dxa"/>
            <w:gridSpan w:val="2"/>
            <w:tcBorders>
              <w:top w:val="single" w:sz="4" w:space="0" w:color="auto"/>
              <w:bottom w:val="single" w:sz="4" w:space="0" w:color="auto"/>
              <w:right w:val="single" w:sz="4" w:space="0" w:color="auto"/>
            </w:tcBorders>
            <w:vAlign w:val="center"/>
          </w:tcPr>
          <w:p w14:paraId="03A511BB" w14:textId="7754E963" w:rsidR="00625D3C" w:rsidRPr="00DE3CA3" w:rsidRDefault="00625D3C" w:rsidP="00BF3E10">
            <w:pPr>
              <w:jc w:val="center"/>
              <w:rPr>
                <w:rFonts w:ascii="Times New Roman" w:hAnsi="Times New Roman"/>
                <w:color w:val="000000" w:themeColor="text1"/>
                <w:sz w:val="20"/>
                <w:szCs w:val="20"/>
                <w:lang w:val="sr-Latn-RS"/>
              </w:rPr>
            </w:pPr>
            <w:r>
              <w:rPr>
                <w:rFonts w:ascii="Times New Roman" w:hAnsi="Times New Roman"/>
                <w:color w:val="000000" w:themeColor="text1"/>
                <w:sz w:val="20"/>
                <w:szCs w:val="20"/>
                <w:lang w:val="sr-Latn-RS"/>
              </w:rPr>
              <w:t>Izrađena forma</w:t>
            </w:r>
          </w:p>
        </w:tc>
        <w:tc>
          <w:tcPr>
            <w:tcW w:w="2409" w:type="dxa"/>
            <w:gridSpan w:val="3"/>
            <w:tcBorders>
              <w:top w:val="single" w:sz="4" w:space="0" w:color="auto"/>
              <w:left w:val="single" w:sz="4" w:space="0" w:color="auto"/>
              <w:bottom w:val="single" w:sz="4" w:space="0" w:color="auto"/>
            </w:tcBorders>
            <w:vAlign w:val="center"/>
          </w:tcPr>
          <w:p w14:paraId="6EA5E129" w14:textId="73E57C3E" w:rsidR="00625D3C" w:rsidRPr="00DE3CA3" w:rsidRDefault="0000369A"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SVL; </w:t>
            </w:r>
            <w:r w:rsidR="00625D3C">
              <w:rPr>
                <w:rFonts w:ascii="Times New Roman" w:hAnsi="Times New Roman"/>
                <w:color w:val="000000" w:themeColor="text1"/>
                <w:sz w:val="20"/>
                <w:szCs w:val="20"/>
              </w:rPr>
              <w:t>IJZCG</w:t>
            </w:r>
            <w:r w:rsidR="006367C2">
              <w:rPr>
                <w:rFonts w:ascii="Times New Roman" w:hAnsi="Times New Roman"/>
                <w:color w:val="000000" w:themeColor="text1"/>
                <w:sz w:val="20"/>
                <w:szCs w:val="20"/>
              </w:rPr>
              <w:t xml:space="preserve">; </w:t>
            </w:r>
            <w:r w:rsidR="006367C2" w:rsidRPr="006367C2">
              <w:rPr>
                <w:rFonts w:ascii="Times New Roman" w:hAnsi="Times New Roman"/>
                <w:sz w:val="20"/>
                <w:szCs w:val="20"/>
                <w:lang w:val="sr-Latn-RS"/>
              </w:rPr>
              <w:t xml:space="preserve"> Komisij</w:t>
            </w:r>
            <w:r w:rsidR="006367C2">
              <w:rPr>
                <w:rFonts w:ascii="Times New Roman" w:hAnsi="Times New Roman"/>
                <w:sz w:val="20"/>
                <w:szCs w:val="20"/>
                <w:lang w:val="sr-Latn-RS"/>
              </w:rPr>
              <w:t>a</w:t>
            </w:r>
            <w:r w:rsidR="006367C2" w:rsidRPr="006367C2">
              <w:rPr>
                <w:rFonts w:ascii="Times New Roman" w:hAnsi="Times New Roman"/>
                <w:sz w:val="20"/>
                <w:szCs w:val="20"/>
                <w:lang w:val="sr-Latn-RS"/>
              </w:rPr>
              <w:t xml:space="preserve"> za nadzor i kontrolu vektora</w:t>
            </w:r>
          </w:p>
        </w:tc>
        <w:tc>
          <w:tcPr>
            <w:tcW w:w="1418" w:type="dxa"/>
            <w:tcBorders>
              <w:bottom w:val="single" w:sz="4" w:space="0" w:color="auto"/>
            </w:tcBorders>
            <w:vAlign w:val="center"/>
          </w:tcPr>
          <w:p w14:paraId="6CBBE4DE" w14:textId="4C7126F1" w:rsidR="00625D3C" w:rsidRPr="00DE3CA3" w:rsidRDefault="00625D3C"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w:t>
            </w:r>
            <w:r w:rsidR="0000369A">
              <w:rPr>
                <w:rFonts w:ascii="Times New Roman" w:hAnsi="Times New Roman"/>
                <w:color w:val="000000" w:themeColor="text1"/>
                <w:sz w:val="20"/>
                <w:szCs w:val="20"/>
              </w:rPr>
              <w:t>V</w:t>
            </w:r>
            <w:r>
              <w:rPr>
                <w:rFonts w:ascii="Times New Roman" w:hAnsi="Times New Roman"/>
                <w:color w:val="000000" w:themeColor="text1"/>
                <w:sz w:val="20"/>
                <w:szCs w:val="20"/>
              </w:rPr>
              <w:t>Q 2023</w:t>
            </w:r>
          </w:p>
        </w:tc>
        <w:tc>
          <w:tcPr>
            <w:tcW w:w="1341" w:type="dxa"/>
            <w:gridSpan w:val="2"/>
            <w:tcBorders>
              <w:bottom w:val="single" w:sz="4" w:space="0" w:color="auto"/>
            </w:tcBorders>
            <w:vAlign w:val="center"/>
          </w:tcPr>
          <w:p w14:paraId="7F4805F7" w14:textId="2D1FDA14" w:rsidR="00625D3C" w:rsidRPr="00DE3CA3" w:rsidRDefault="00625D3C"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w:t>
            </w:r>
            <w:r w:rsidR="0000369A">
              <w:rPr>
                <w:rFonts w:ascii="Times New Roman" w:hAnsi="Times New Roman"/>
                <w:color w:val="000000" w:themeColor="text1"/>
                <w:sz w:val="20"/>
                <w:szCs w:val="20"/>
              </w:rPr>
              <w:t>V</w:t>
            </w:r>
            <w:r>
              <w:rPr>
                <w:rFonts w:ascii="Times New Roman" w:hAnsi="Times New Roman"/>
                <w:color w:val="000000" w:themeColor="text1"/>
                <w:sz w:val="20"/>
                <w:szCs w:val="20"/>
              </w:rPr>
              <w:t>Q 2023</w:t>
            </w:r>
          </w:p>
        </w:tc>
        <w:tc>
          <w:tcPr>
            <w:tcW w:w="2025" w:type="dxa"/>
            <w:gridSpan w:val="2"/>
            <w:tcBorders>
              <w:bottom w:val="single" w:sz="4" w:space="0" w:color="auto"/>
              <w:right w:val="single" w:sz="4" w:space="0" w:color="auto"/>
            </w:tcBorders>
            <w:vAlign w:val="center"/>
          </w:tcPr>
          <w:p w14:paraId="0919D589" w14:textId="768A81BB" w:rsidR="00625D3C" w:rsidRPr="00DE3CA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2030" w:type="dxa"/>
            <w:tcBorders>
              <w:left w:val="single" w:sz="4" w:space="0" w:color="auto"/>
              <w:bottom w:val="single" w:sz="4" w:space="0" w:color="auto"/>
            </w:tcBorders>
            <w:vAlign w:val="center"/>
          </w:tcPr>
          <w:p w14:paraId="3F21A589" w14:textId="2CA37DB3" w:rsidR="00625D3C" w:rsidRPr="00DE3CA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sz w:val="20"/>
                <w:szCs w:val="20"/>
              </w:rPr>
              <w:t>Redovna sredstva</w:t>
            </w:r>
          </w:p>
        </w:tc>
      </w:tr>
      <w:tr w:rsidR="00625D3C" w:rsidRPr="00DE3CA3" w14:paraId="0CE38FCF" w14:textId="77777777" w:rsidTr="00BF3E10">
        <w:trPr>
          <w:trHeight w:val="440"/>
        </w:trPr>
        <w:tc>
          <w:tcPr>
            <w:tcW w:w="2830" w:type="dxa"/>
          </w:tcPr>
          <w:p w14:paraId="76471C42" w14:textId="45F592A1" w:rsidR="00625D3C" w:rsidRPr="00053EF3" w:rsidRDefault="00625D3C" w:rsidP="00BF3E10">
            <w:pPr>
              <w:pStyle w:val="ListParagraph"/>
              <w:numPr>
                <w:ilvl w:val="1"/>
                <w:numId w:val="19"/>
              </w:numPr>
              <w:spacing w:after="0" w:line="240" w:lineRule="auto"/>
              <w:jc w:val="center"/>
              <w:rPr>
                <w:rFonts w:ascii="Times New Roman" w:hAnsi="Times New Roman"/>
                <w:color w:val="000000" w:themeColor="text1"/>
                <w:sz w:val="20"/>
                <w:szCs w:val="20"/>
              </w:rPr>
            </w:pPr>
            <w:r w:rsidRPr="00053EF3">
              <w:rPr>
                <w:rFonts w:ascii="Times New Roman" w:hAnsi="Times New Roman"/>
                <w:color w:val="000000" w:themeColor="text1"/>
                <w:sz w:val="20"/>
                <w:szCs w:val="20"/>
              </w:rPr>
              <w:t>Dostavljanje popunjenje forme za bazu podataka u realnom vremenu/po završenoj aktivnosti/tretmanu</w:t>
            </w:r>
          </w:p>
        </w:tc>
        <w:tc>
          <w:tcPr>
            <w:tcW w:w="2127" w:type="dxa"/>
            <w:gridSpan w:val="2"/>
            <w:tcBorders>
              <w:top w:val="single" w:sz="4" w:space="0" w:color="auto"/>
              <w:bottom w:val="single" w:sz="4" w:space="0" w:color="auto"/>
              <w:right w:val="single" w:sz="4" w:space="0" w:color="auto"/>
            </w:tcBorders>
            <w:vAlign w:val="center"/>
          </w:tcPr>
          <w:p w14:paraId="4B95785E" w14:textId="61AF24B5" w:rsidR="00625D3C" w:rsidRDefault="00625D3C" w:rsidP="00BF3E10">
            <w:pPr>
              <w:jc w:val="center"/>
              <w:rPr>
                <w:rFonts w:ascii="Times New Roman" w:hAnsi="Times New Roman"/>
                <w:color w:val="000000" w:themeColor="text1"/>
                <w:sz w:val="20"/>
                <w:szCs w:val="20"/>
                <w:lang w:val="sr-Latn-RS"/>
              </w:rPr>
            </w:pPr>
            <w:r w:rsidRPr="00DE3CA3">
              <w:rPr>
                <w:rFonts w:ascii="Times New Roman" w:hAnsi="Times New Roman"/>
                <w:color w:val="000000" w:themeColor="text1"/>
                <w:sz w:val="20"/>
                <w:szCs w:val="20"/>
                <w:lang w:val="sr-Latn-RS"/>
              </w:rPr>
              <w:t>Baza podataka</w:t>
            </w:r>
            <w:r>
              <w:rPr>
                <w:rFonts w:ascii="Times New Roman" w:hAnsi="Times New Roman"/>
                <w:color w:val="000000" w:themeColor="text1"/>
                <w:sz w:val="20"/>
                <w:szCs w:val="20"/>
                <w:lang w:val="sr-Latn-RS"/>
              </w:rPr>
              <w:t xml:space="preserve"> </w:t>
            </w:r>
            <w:r w:rsidRPr="00DE3CA3">
              <w:rPr>
                <w:rFonts w:ascii="Times New Roman" w:hAnsi="Times New Roman"/>
                <w:color w:val="000000" w:themeColor="text1"/>
                <w:sz w:val="20"/>
                <w:szCs w:val="20"/>
                <w:lang w:val="sr-Latn-RS"/>
              </w:rPr>
              <w:t>dopunjena</w:t>
            </w:r>
            <w:r>
              <w:rPr>
                <w:rFonts w:ascii="Times New Roman" w:hAnsi="Times New Roman"/>
                <w:color w:val="000000" w:themeColor="text1"/>
                <w:sz w:val="20"/>
                <w:szCs w:val="20"/>
                <w:lang w:val="sr-Latn-RS"/>
              </w:rPr>
              <w:t xml:space="preserve"> </w:t>
            </w:r>
          </w:p>
          <w:p w14:paraId="2113F881" w14:textId="4A96FC49" w:rsidR="00625D3C" w:rsidRPr="00DE3CA3" w:rsidRDefault="00625D3C" w:rsidP="00BF3E10">
            <w:pPr>
              <w:jc w:val="center"/>
              <w:rPr>
                <w:rFonts w:ascii="Times New Roman" w:hAnsi="Times New Roman"/>
                <w:color w:val="000000" w:themeColor="text1"/>
                <w:sz w:val="20"/>
                <w:szCs w:val="20"/>
                <w:lang w:val="sr-Latn-RS"/>
              </w:rPr>
            </w:pPr>
            <w:r w:rsidRPr="00053EF3">
              <w:rPr>
                <w:rFonts w:ascii="Times New Roman" w:hAnsi="Times New Roman"/>
                <w:sz w:val="20"/>
                <w:szCs w:val="20"/>
                <w:lang w:val="sr-Latn-RS"/>
              </w:rPr>
              <w:t>Broj dostavljenih podataka</w:t>
            </w:r>
          </w:p>
        </w:tc>
        <w:tc>
          <w:tcPr>
            <w:tcW w:w="2409" w:type="dxa"/>
            <w:gridSpan w:val="3"/>
            <w:tcBorders>
              <w:top w:val="single" w:sz="4" w:space="0" w:color="auto"/>
              <w:left w:val="single" w:sz="4" w:space="0" w:color="auto"/>
              <w:bottom w:val="single" w:sz="4" w:space="0" w:color="auto"/>
            </w:tcBorders>
            <w:vAlign w:val="center"/>
          </w:tcPr>
          <w:p w14:paraId="16312F54" w14:textId="53026853" w:rsidR="00625D3C" w:rsidRPr="00DE3CA3" w:rsidRDefault="00625D3C"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IJZCG</w:t>
            </w:r>
            <w:r w:rsidR="006367C2">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SVL; </w:t>
            </w:r>
            <w:r w:rsidR="006367C2" w:rsidRPr="006367C2">
              <w:rPr>
                <w:rFonts w:ascii="Times New Roman" w:hAnsi="Times New Roman"/>
                <w:sz w:val="20"/>
                <w:szCs w:val="20"/>
                <w:lang w:val="sr-Latn-RS"/>
              </w:rPr>
              <w:t xml:space="preserve"> Komisij</w:t>
            </w:r>
            <w:r w:rsidR="00BF4F5D">
              <w:rPr>
                <w:rFonts w:ascii="Times New Roman" w:hAnsi="Times New Roman"/>
                <w:sz w:val="20"/>
                <w:szCs w:val="20"/>
                <w:lang w:val="sr-Latn-RS"/>
              </w:rPr>
              <w:t>a</w:t>
            </w:r>
            <w:r w:rsidR="006367C2" w:rsidRPr="006367C2">
              <w:rPr>
                <w:rFonts w:ascii="Times New Roman" w:hAnsi="Times New Roman"/>
                <w:sz w:val="20"/>
                <w:szCs w:val="20"/>
                <w:lang w:val="sr-Latn-RS"/>
              </w:rPr>
              <w:t xml:space="preserve"> za nadzor i kontrolu vektora</w:t>
            </w:r>
            <w:r w:rsidR="006367C2">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Lokalne samouprave i preduzeća lokalne samouprave; DDD kompanije; Naučne institucije; </w:t>
            </w:r>
          </w:p>
        </w:tc>
        <w:tc>
          <w:tcPr>
            <w:tcW w:w="1418" w:type="dxa"/>
            <w:vAlign w:val="center"/>
          </w:tcPr>
          <w:p w14:paraId="77F16169" w14:textId="787D8B72" w:rsidR="00625D3C" w:rsidRPr="00DE3CA3" w:rsidRDefault="00625D3C"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w:t>
            </w:r>
            <w:r w:rsidR="0000369A">
              <w:rPr>
                <w:rFonts w:ascii="Times New Roman" w:hAnsi="Times New Roman"/>
                <w:color w:val="000000" w:themeColor="text1"/>
                <w:sz w:val="20"/>
                <w:szCs w:val="20"/>
              </w:rPr>
              <w:t>V</w:t>
            </w:r>
            <w:r>
              <w:rPr>
                <w:rFonts w:ascii="Times New Roman" w:hAnsi="Times New Roman"/>
                <w:color w:val="000000" w:themeColor="text1"/>
                <w:sz w:val="20"/>
                <w:szCs w:val="20"/>
              </w:rPr>
              <w:t xml:space="preserve">Q </w:t>
            </w:r>
            <w:r w:rsidRPr="00DE3CA3">
              <w:rPr>
                <w:rFonts w:ascii="Times New Roman" w:hAnsi="Times New Roman"/>
                <w:color w:val="000000" w:themeColor="text1"/>
                <w:sz w:val="20"/>
                <w:szCs w:val="20"/>
              </w:rPr>
              <w:t>2023</w:t>
            </w:r>
          </w:p>
        </w:tc>
        <w:tc>
          <w:tcPr>
            <w:tcW w:w="1341" w:type="dxa"/>
            <w:gridSpan w:val="2"/>
            <w:vAlign w:val="center"/>
          </w:tcPr>
          <w:p w14:paraId="0232E652" w14:textId="77777777" w:rsidR="00625D3C" w:rsidRPr="00DE3CA3" w:rsidRDefault="00625D3C" w:rsidP="00BF3E10">
            <w:pPr>
              <w:autoSpaceDE w:val="0"/>
              <w:autoSpaceDN w:val="0"/>
              <w:adjustRightInd w:val="0"/>
              <w:spacing w:after="0" w:line="240" w:lineRule="auto"/>
              <w:jc w:val="center"/>
              <w:rPr>
                <w:rFonts w:ascii="Times New Roman" w:hAnsi="Times New Roman"/>
                <w:color w:val="000000" w:themeColor="text1"/>
                <w:sz w:val="20"/>
                <w:szCs w:val="20"/>
              </w:rPr>
            </w:pPr>
            <w:r w:rsidRPr="00DE3CA3">
              <w:rPr>
                <w:rFonts w:ascii="Times New Roman" w:hAnsi="Times New Roman"/>
                <w:color w:val="000000" w:themeColor="text1"/>
                <w:sz w:val="20"/>
                <w:szCs w:val="20"/>
              </w:rPr>
              <w:t>kontinuirano</w:t>
            </w:r>
          </w:p>
        </w:tc>
        <w:tc>
          <w:tcPr>
            <w:tcW w:w="2025" w:type="dxa"/>
            <w:gridSpan w:val="2"/>
            <w:tcBorders>
              <w:right w:val="single" w:sz="4" w:space="0" w:color="auto"/>
            </w:tcBorders>
            <w:vAlign w:val="center"/>
          </w:tcPr>
          <w:p w14:paraId="75BA7DED" w14:textId="3A9FDE6B" w:rsidR="00625D3C" w:rsidRPr="00DE3CA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2030" w:type="dxa"/>
            <w:tcBorders>
              <w:left w:val="single" w:sz="4" w:space="0" w:color="auto"/>
            </w:tcBorders>
            <w:vAlign w:val="center"/>
          </w:tcPr>
          <w:p w14:paraId="0E7DD867" w14:textId="1719F520" w:rsidR="00625D3C" w:rsidRPr="00DE3CA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sz w:val="20"/>
                <w:szCs w:val="20"/>
              </w:rPr>
              <w:t>Redovna sredstva</w:t>
            </w:r>
          </w:p>
        </w:tc>
      </w:tr>
      <w:tr w:rsidR="004A67BA" w:rsidRPr="00E86480" w14:paraId="54336AA5" w14:textId="77777777" w:rsidTr="00BF3E10">
        <w:trPr>
          <w:trHeight w:val="350"/>
        </w:trPr>
        <w:tc>
          <w:tcPr>
            <w:tcW w:w="14180" w:type="dxa"/>
            <w:gridSpan w:val="12"/>
            <w:shd w:val="clear" w:color="auto" w:fill="D9E2F3"/>
          </w:tcPr>
          <w:p w14:paraId="5BFA1EF9" w14:textId="0288DD57" w:rsidR="002A412B" w:rsidRPr="002A412B" w:rsidRDefault="004A67BA" w:rsidP="002A412B">
            <w:pPr>
              <w:spacing w:after="0" w:line="240" w:lineRule="auto"/>
              <w:rPr>
                <w:rFonts w:ascii="Times New Roman" w:hAnsi="Times New Roman"/>
                <w:b/>
                <w:color w:val="1F4E79" w:themeColor="accent1" w:themeShade="80"/>
                <w:sz w:val="18"/>
                <w:szCs w:val="22"/>
              </w:rPr>
            </w:pPr>
            <w:bookmarkStart w:id="8" w:name="_Hlk117676285"/>
            <w:bookmarkEnd w:id="7"/>
            <w:r w:rsidRPr="00625D3C">
              <w:rPr>
                <w:rFonts w:ascii="Times New Roman" w:hAnsi="Times New Roman"/>
                <w:b/>
                <w:bCs/>
                <w:color w:val="1F4E79" w:themeColor="accent1" w:themeShade="80"/>
                <w:sz w:val="20"/>
                <w:szCs w:val="20"/>
              </w:rPr>
              <w:t xml:space="preserve">OPERATIVNI CILJ </w:t>
            </w:r>
            <w:r w:rsidR="003C2A07" w:rsidRPr="00625D3C">
              <w:rPr>
                <w:rFonts w:ascii="Times New Roman" w:hAnsi="Times New Roman"/>
                <w:b/>
                <w:bCs/>
                <w:color w:val="1F4E79" w:themeColor="accent1" w:themeShade="80"/>
                <w:sz w:val="20"/>
                <w:szCs w:val="20"/>
              </w:rPr>
              <w:t>2</w:t>
            </w:r>
            <w:r w:rsidRPr="00625D3C">
              <w:rPr>
                <w:rFonts w:ascii="Times New Roman" w:hAnsi="Times New Roman"/>
                <w:b/>
                <w:color w:val="1F4E79" w:themeColor="accent1" w:themeShade="80"/>
                <w:sz w:val="20"/>
                <w:szCs w:val="20"/>
              </w:rPr>
              <w:t xml:space="preserve">. </w:t>
            </w:r>
            <w:r w:rsidR="00E13D4C" w:rsidRPr="00625D3C">
              <w:rPr>
                <w:rFonts w:ascii="Times New Roman" w:hAnsi="Times New Roman"/>
                <w:b/>
                <w:color w:val="1F4E79" w:themeColor="accent1" w:themeShade="80"/>
                <w:sz w:val="20"/>
                <w:szCs w:val="20"/>
              </w:rPr>
              <w:t xml:space="preserve"> </w:t>
            </w:r>
            <w:r w:rsidR="0000369A">
              <w:rPr>
                <w:rFonts w:ascii="Times New Roman" w:hAnsi="Times New Roman"/>
                <w:b/>
                <w:color w:val="1F4E79" w:themeColor="accent1" w:themeShade="80"/>
                <w:sz w:val="20"/>
                <w:szCs w:val="20"/>
              </w:rPr>
              <w:t xml:space="preserve">Održati nizak stepen prevalencije </w:t>
            </w:r>
            <w:r w:rsidR="002A412B" w:rsidRPr="002A412B">
              <w:rPr>
                <w:rFonts w:ascii="Times New Roman" w:hAnsi="Times New Roman"/>
                <w:b/>
                <w:color w:val="1F4E79" w:themeColor="accent1" w:themeShade="80"/>
                <w:sz w:val="18"/>
              </w:rPr>
              <w:t>oboljelih od vektorima prenosivih bolesti kod ljudi i domaćih životinja</w:t>
            </w:r>
          </w:p>
          <w:p w14:paraId="768B2C67" w14:textId="49F1CAB3" w:rsidR="00B724D7" w:rsidRPr="007D3E6B" w:rsidRDefault="00B724D7" w:rsidP="002A412B">
            <w:pPr>
              <w:spacing w:after="0"/>
              <w:jc w:val="both"/>
              <w:rPr>
                <w:rFonts w:ascii="Times New Roman" w:hAnsi="Times New Roman"/>
                <w:snapToGrid w:val="0"/>
                <w:color w:val="1F4E79" w:themeColor="accent1" w:themeShade="80"/>
                <w:sz w:val="18"/>
                <w:szCs w:val="18"/>
                <w:lang w:val="en-US"/>
              </w:rPr>
            </w:pPr>
          </w:p>
        </w:tc>
      </w:tr>
      <w:tr w:rsidR="004A67BA" w:rsidRPr="002C4053" w14:paraId="56A80BA4" w14:textId="77777777" w:rsidTr="00403DF6">
        <w:trPr>
          <w:trHeight w:val="480"/>
        </w:trPr>
        <w:tc>
          <w:tcPr>
            <w:tcW w:w="4106" w:type="dxa"/>
            <w:gridSpan w:val="2"/>
            <w:tcBorders>
              <w:right w:val="single" w:sz="4" w:space="0" w:color="auto"/>
            </w:tcBorders>
            <w:shd w:val="clear" w:color="auto" w:fill="D9E2F3"/>
          </w:tcPr>
          <w:p w14:paraId="538F2644" w14:textId="77777777" w:rsidR="004A67BA" w:rsidRPr="00625D3C" w:rsidRDefault="004A67BA" w:rsidP="00BF3E10">
            <w:pPr>
              <w:spacing w:after="0"/>
              <w:jc w:val="center"/>
              <w:rPr>
                <w:rFonts w:ascii="Times New Roman" w:hAnsi="Times New Roman"/>
                <w:b/>
                <w:color w:val="1F4E79" w:themeColor="accent1" w:themeShade="80"/>
                <w:sz w:val="20"/>
                <w:szCs w:val="20"/>
              </w:rPr>
            </w:pPr>
            <w:r w:rsidRPr="00625D3C">
              <w:rPr>
                <w:rFonts w:ascii="Times New Roman" w:hAnsi="Times New Roman"/>
                <w:b/>
                <w:color w:val="1F4E79" w:themeColor="accent1" w:themeShade="80"/>
                <w:sz w:val="20"/>
                <w:szCs w:val="20"/>
              </w:rPr>
              <w:t>Indikator učinka 1):</w:t>
            </w:r>
          </w:p>
          <w:p w14:paraId="35BBCEE1" w14:textId="5F3C2EA1" w:rsidR="004A67BA" w:rsidRPr="00625D3C" w:rsidRDefault="00BE1119" w:rsidP="00BF3E10">
            <w:pPr>
              <w:spacing w:after="0"/>
              <w:jc w:val="center"/>
              <w:rPr>
                <w:rFonts w:ascii="Times New Roman" w:hAnsi="Times New Roman"/>
                <w:color w:val="1F4E79" w:themeColor="accent1" w:themeShade="80"/>
                <w:sz w:val="20"/>
                <w:szCs w:val="20"/>
              </w:rPr>
            </w:pPr>
            <w:r w:rsidRPr="00625D3C">
              <w:rPr>
                <w:rFonts w:ascii="Times New Roman" w:hAnsi="Times New Roman"/>
                <w:color w:val="1F4E79" w:themeColor="accent1" w:themeShade="80"/>
                <w:sz w:val="20"/>
                <w:szCs w:val="20"/>
              </w:rPr>
              <w:t>Broj oboljelih</w:t>
            </w:r>
            <w:r w:rsidR="00B9538E" w:rsidRPr="00625D3C">
              <w:rPr>
                <w:rFonts w:ascii="Times New Roman" w:hAnsi="Times New Roman"/>
                <w:color w:val="1F4E79" w:themeColor="accent1" w:themeShade="80"/>
                <w:sz w:val="20"/>
                <w:szCs w:val="20"/>
              </w:rPr>
              <w:t xml:space="preserve"> ljudi od vektorima prenosivih bolesti </w:t>
            </w:r>
          </w:p>
        </w:tc>
        <w:tc>
          <w:tcPr>
            <w:tcW w:w="2835" w:type="dxa"/>
            <w:gridSpan w:val="2"/>
            <w:tcBorders>
              <w:top w:val="nil"/>
              <w:left w:val="single" w:sz="4" w:space="0" w:color="auto"/>
              <w:bottom w:val="single" w:sz="4" w:space="0" w:color="auto"/>
              <w:right w:val="single" w:sz="4" w:space="0" w:color="auto"/>
            </w:tcBorders>
            <w:shd w:val="clear" w:color="auto" w:fill="D9E2F3"/>
          </w:tcPr>
          <w:p w14:paraId="00FC4EDB" w14:textId="77777777" w:rsidR="004A67BA" w:rsidRPr="00625D3C" w:rsidRDefault="004A67BA" w:rsidP="00BF3E10">
            <w:pPr>
              <w:spacing w:after="0" w:line="240" w:lineRule="auto"/>
              <w:jc w:val="center"/>
              <w:rPr>
                <w:rFonts w:ascii="Times New Roman" w:hAnsi="Times New Roman"/>
                <w:b/>
                <w:bCs/>
                <w:color w:val="1F4E79" w:themeColor="accent1" w:themeShade="80"/>
                <w:sz w:val="20"/>
                <w:szCs w:val="20"/>
              </w:rPr>
            </w:pPr>
            <w:r w:rsidRPr="00625D3C">
              <w:rPr>
                <w:rFonts w:ascii="Times New Roman" w:hAnsi="Times New Roman"/>
                <w:b/>
                <w:bCs/>
                <w:color w:val="1F4E79" w:themeColor="accent1" w:themeShade="80"/>
                <w:sz w:val="20"/>
                <w:szCs w:val="20"/>
              </w:rPr>
              <w:t>Početna vrijednost:</w:t>
            </w:r>
          </w:p>
          <w:p w14:paraId="6A69D51D" w14:textId="1606FB9A" w:rsidR="00B9538E" w:rsidRPr="00625D3C" w:rsidRDefault="00B9538E" w:rsidP="00BF3E10">
            <w:pPr>
              <w:spacing w:after="0"/>
              <w:jc w:val="center"/>
              <w:rPr>
                <w:rFonts w:ascii="Times New Roman" w:hAnsi="Times New Roman"/>
                <w:color w:val="1F4E79" w:themeColor="accent1" w:themeShade="80"/>
                <w:sz w:val="20"/>
                <w:szCs w:val="20"/>
              </w:rPr>
            </w:pPr>
            <w:r w:rsidRPr="00625D3C">
              <w:rPr>
                <w:rFonts w:ascii="Times New Roman" w:hAnsi="Times New Roman"/>
                <w:color w:val="1F4E79" w:themeColor="accent1" w:themeShade="80"/>
                <w:sz w:val="20"/>
                <w:szCs w:val="20"/>
              </w:rPr>
              <w:t>16 (2019</w:t>
            </w:r>
            <w:r w:rsidR="00053EF3" w:rsidRPr="00625D3C">
              <w:rPr>
                <w:rFonts w:ascii="Times New Roman" w:hAnsi="Times New Roman"/>
                <w:color w:val="1F4E79" w:themeColor="accent1" w:themeShade="80"/>
                <w:sz w:val="20"/>
                <w:szCs w:val="20"/>
              </w:rPr>
              <w:t>.</w:t>
            </w:r>
            <w:r w:rsidR="008B5928">
              <w:rPr>
                <w:rFonts w:ascii="Times New Roman" w:hAnsi="Times New Roman"/>
                <w:color w:val="1F4E79" w:themeColor="accent1" w:themeShade="80"/>
                <w:sz w:val="20"/>
                <w:szCs w:val="20"/>
              </w:rPr>
              <w:t xml:space="preserve"> </w:t>
            </w:r>
            <w:r w:rsidR="00053EF3" w:rsidRPr="00625D3C">
              <w:rPr>
                <w:rFonts w:ascii="Times New Roman" w:hAnsi="Times New Roman"/>
                <w:color w:val="1F4E79" w:themeColor="accent1" w:themeShade="80"/>
                <w:sz w:val="20"/>
                <w:szCs w:val="20"/>
              </w:rPr>
              <w:t>godin</w:t>
            </w:r>
            <w:r w:rsidR="008B5928">
              <w:rPr>
                <w:rFonts w:ascii="Times New Roman" w:hAnsi="Times New Roman"/>
                <w:color w:val="1F4E79" w:themeColor="accent1" w:themeShade="80"/>
                <w:sz w:val="20"/>
                <w:szCs w:val="20"/>
              </w:rPr>
              <w:t>a</w:t>
            </w:r>
            <w:r w:rsidR="0090643A">
              <w:rPr>
                <w:rFonts w:ascii="Times New Roman" w:hAnsi="Times New Roman"/>
                <w:color w:val="1F4E79" w:themeColor="accent1" w:themeShade="80"/>
                <w:sz w:val="20"/>
                <w:szCs w:val="20"/>
              </w:rPr>
              <w:t>, izvor IJZCG</w:t>
            </w:r>
            <w:r w:rsidRPr="00625D3C">
              <w:rPr>
                <w:rFonts w:ascii="Times New Roman" w:hAnsi="Times New Roman"/>
                <w:color w:val="1F4E79" w:themeColor="accent1" w:themeShade="80"/>
                <w:sz w:val="20"/>
                <w:szCs w:val="20"/>
              </w:rPr>
              <w:t>)</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9E2F3"/>
          </w:tcPr>
          <w:p w14:paraId="69561AAE" w14:textId="77777777" w:rsidR="004A67BA" w:rsidRDefault="00403DF6" w:rsidP="00BF3E10">
            <w:pPr>
              <w:pStyle w:val="ListParagraph"/>
              <w:spacing w:after="0"/>
              <w:ind w:left="0"/>
              <w:jc w:val="center"/>
              <w:rPr>
                <w:rFonts w:ascii="Times New Roman" w:hAnsi="Times New Roman"/>
                <w:b/>
                <w:bCs/>
                <w:color w:val="1F4E79" w:themeColor="accent1" w:themeShade="80"/>
                <w:sz w:val="20"/>
                <w:szCs w:val="20"/>
              </w:rPr>
            </w:pPr>
            <w:r w:rsidRPr="00403DF6">
              <w:rPr>
                <w:rFonts w:ascii="Times New Roman" w:hAnsi="Times New Roman"/>
                <w:b/>
                <w:bCs/>
                <w:color w:val="1F4E79" w:themeColor="accent1" w:themeShade="80"/>
                <w:sz w:val="20"/>
                <w:szCs w:val="20"/>
              </w:rPr>
              <w:t>Srednja vrijednost:</w:t>
            </w:r>
          </w:p>
          <w:p w14:paraId="1AA38A0B" w14:textId="6F51F7AC" w:rsidR="0000369A" w:rsidRPr="00625D3C" w:rsidRDefault="0000369A" w:rsidP="00BF3E10">
            <w:pPr>
              <w:pStyle w:val="ListParagraph"/>
              <w:spacing w:after="0"/>
              <w:ind w:left="0"/>
              <w:jc w:val="center"/>
              <w:rPr>
                <w:rFonts w:ascii="Times New Roman" w:hAnsi="Times New Roman"/>
                <w:bCs/>
                <w:color w:val="1F4E79" w:themeColor="accent1" w:themeShade="80"/>
                <w:sz w:val="20"/>
                <w:szCs w:val="20"/>
              </w:rPr>
            </w:pPr>
            <w:r>
              <w:rPr>
                <w:rFonts w:ascii="Times New Roman" w:hAnsi="Times New Roman"/>
                <w:bCs/>
                <w:color w:val="1F4E79" w:themeColor="accent1" w:themeShade="80"/>
                <w:sz w:val="20"/>
                <w:szCs w:val="20"/>
              </w:rPr>
              <w:t>20</w:t>
            </w:r>
          </w:p>
        </w:tc>
        <w:tc>
          <w:tcPr>
            <w:tcW w:w="4120" w:type="dxa"/>
            <w:gridSpan w:val="4"/>
            <w:tcBorders>
              <w:top w:val="single" w:sz="4" w:space="0" w:color="auto"/>
              <w:left w:val="single" w:sz="4" w:space="0" w:color="auto"/>
              <w:bottom w:val="single" w:sz="4" w:space="0" w:color="auto"/>
              <w:right w:val="single" w:sz="4" w:space="0" w:color="auto"/>
            </w:tcBorders>
            <w:shd w:val="clear" w:color="auto" w:fill="D9E2F3"/>
          </w:tcPr>
          <w:p w14:paraId="0EF3970C" w14:textId="77777777" w:rsidR="004A67BA" w:rsidRPr="00625D3C" w:rsidRDefault="004A67BA" w:rsidP="00BF3E10">
            <w:pPr>
              <w:pStyle w:val="ListParagraph"/>
              <w:spacing w:after="0"/>
              <w:ind w:left="0"/>
              <w:jc w:val="center"/>
              <w:rPr>
                <w:rFonts w:ascii="Times New Roman" w:hAnsi="Times New Roman"/>
                <w:b/>
                <w:bCs/>
                <w:color w:val="1F4E79" w:themeColor="accent1" w:themeShade="80"/>
                <w:sz w:val="20"/>
                <w:szCs w:val="20"/>
              </w:rPr>
            </w:pPr>
            <w:r w:rsidRPr="00625D3C">
              <w:rPr>
                <w:rFonts w:ascii="Times New Roman" w:hAnsi="Times New Roman"/>
                <w:b/>
                <w:bCs/>
                <w:color w:val="1F4E79" w:themeColor="accent1" w:themeShade="80"/>
                <w:sz w:val="20"/>
                <w:szCs w:val="20"/>
              </w:rPr>
              <w:t>Ciljna vrijednost:</w:t>
            </w:r>
          </w:p>
          <w:p w14:paraId="31F6730A" w14:textId="5D79F8E5" w:rsidR="004A67BA" w:rsidRPr="00625D3C" w:rsidRDefault="00F14E87" w:rsidP="00BF3E10">
            <w:pPr>
              <w:spacing w:after="0"/>
              <w:rPr>
                <w:rFonts w:ascii="Times New Roman" w:hAnsi="Times New Roman"/>
                <w:bCs/>
                <w:color w:val="1F4E79" w:themeColor="accent1" w:themeShade="80"/>
                <w:sz w:val="20"/>
                <w:szCs w:val="20"/>
                <w:lang w:val="sr-Latn-RS"/>
              </w:rPr>
            </w:pPr>
            <w:r w:rsidRPr="00625D3C">
              <w:rPr>
                <w:rFonts w:ascii="Times New Roman" w:hAnsi="Times New Roman"/>
                <w:bCs/>
                <w:color w:val="1F4E79" w:themeColor="accent1" w:themeShade="80"/>
                <w:sz w:val="20"/>
                <w:szCs w:val="20"/>
                <w:lang w:val="sr-Latn-RS"/>
              </w:rPr>
              <w:t xml:space="preserve"> </w:t>
            </w:r>
            <w:r w:rsidR="00DE4274">
              <w:rPr>
                <w:rFonts w:ascii="Times New Roman" w:hAnsi="Times New Roman"/>
                <w:bCs/>
                <w:color w:val="1F4E79" w:themeColor="accent1" w:themeShade="80"/>
                <w:sz w:val="20"/>
                <w:szCs w:val="20"/>
                <w:lang w:val="sr-Latn-RS"/>
              </w:rPr>
              <w:t>B</w:t>
            </w:r>
            <w:r w:rsidR="00B9538E" w:rsidRPr="00625D3C">
              <w:rPr>
                <w:rFonts w:ascii="Times New Roman" w:hAnsi="Times New Roman"/>
                <w:bCs/>
                <w:color w:val="1F4E79" w:themeColor="accent1" w:themeShade="80"/>
                <w:sz w:val="20"/>
                <w:szCs w:val="20"/>
                <w:lang w:val="sr-Latn-RS"/>
              </w:rPr>
              <w:t xml:space="preserve">roj oboljelih ne veći od </w:t>
            </w:r>
            <w:r w:rsidR="0000369A">
              <w:rPr>
                <w:rFonts w:ascii="Times New Roman" w:hAnsi="Times New Roman"/>
                <w:bCs/>
                <w:color w:val="1F4E79" w:themeColor="accent1" w:themeShade="80"/>
                <w:sz w:val="20"/>
                <w:szCs w:val="20"/>
                <w:lang w:val="sr-Latn-RS"/>
              </w:rPr>
              <w:t>24</w:t>
            </w:r>
          </w:p>
        </w:tc>
      </w:tr>
      <w:tr w:rsidR="00B9538E" w:rsidRPr="002C4053" w14:paraId="09FFD7B3" w14:textId="77777777" w:rsidTr="00403DF6">
        <w:trPr>
          <w:trHeight w:val="480"/>
        </w:trPr>
        <w:tc>
          <w:tcPr>
            <w:tcW w:w="4106" w:type="dxa"/>
            <w:gridSpan w:val="2"/>
            <w:tcBorders>
              <w:right w:val="single" w:sz="4" w:space="0" w:color="auto"/>
            </w:tcBorders>
            <w:shd w:val="clear" w:color="auto" w:fill="D9E2F3"/>
          </w:tcPr>
          <w:p w14:paraId="5C17CED8" w14:textId="0D1470D4" w:rsidR="00B9538E" w:rsidRPr="00625D3C" w:rsidRDefault="00B9538E" w:rsidP="00BF3E10">
            <w:pPr>
              <w:spacing w:after="0"/>
              <w:jc w:val="center"/>
              <w:rPr>
                <w:rFonts w:ascii="Times New Roman" w:hAnsi="Times New Roman"/>
                <w:b/>
                <w:color w:val="1F4E79" w:themeColor="accent1" w:themeShade="80"/>
                <w:sz w:val="20"/>
                <w:szCs w:val="20"/>
              </w:rPr>
            </w:pPr>
            <w:r w:rsidRPr="00625D3C">
              <w:rPr>
                <w:rFonts w:ascii="Times New Roman" w:hAnsi="Times New Roman"/>
                <w:b/>
                <w:color w:val="1F4E79" w:themeColor="accent1" w:themeShade="80"/>
                <w:sz w:val="20"/>
                <w:szCs w:val="20"/>
              </w:rPr>
              <w:t>Indikator učinka 2):</w:t>
            </w:r>
          </w:p>
          <w:p w14:paraId="2411B880" w14:textId="37D97B00" w:rsidR="00B9538E" w:rsidRPr="00625D3C" w:rsidRDefault="00B9538E" w:rsidP="00BF3E10">
            <w:pPr>
              <w:spacing w:after="0"/>
              <w:jc w:val="center"/>
              <w:rPr>
                <w:rFonts w:ascii="Times New Roman" w:hAnsi="Times New Roman"/>
                <w:b/>
                <w:color w:val="1F4E79" w:themeColor="accent1" w:themeShade="80"/>
                <w:sz w:val="20"/>
                <w:szCs w:val="20"/>
              </w:rPr>
            </w:pPr>
            <w:r w:rsidRPr="00625D3C">
              <w:rPr>
                <w:rFonts w:ascii="Times New Roman" w:hAnsi="Times New Roman"/>
                <w:color w:val="1F4E79" w:themeColor="accent1" w:themeShade="80"/>
                <w:sz w:val="20"/>
                <w:szCs w:val="20"/>
              </w:rPr>
              <w:t xml:space="preserve">Broj oboljelih životinja od vektorima prenosivih bolesti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E2F3"/>
          </w:tcPr>
          <w:p w14:paraId="3649E6E4" w14:textId="77777777" w:rsidR="00053EF3" w:rsidRPr="00625D3C" w:rsidRDefault="00053EF3" w:rsidP="00BF3E10">
            <w:pPr>
              <w:spacing w:after="0" w:line="240" w:lineRule="auto"/>
              <w:jc w:val="center"/>
              <w:rPr>
                <w:rFonts w:ascii="Times New Roman" w:hAnsi="Times New Roman"/>
                <w:b/>
                <w:bCs/>
                <w:color w:val="1F4E79" w:themeColor="accent1" w:themeShade="80"/>
                <w:sz w:val="20"/>
                <w:szCs w:val="20"/>
              </w:rPr>
            </w:pPr>
            <w:r w:rsidRPr="00625D3C">
              <w:rPr>
                <w:rFonts w:ascii="Times New Roman" w:hAnsi="Times New Roman"/>
                <w:b/>
                <w:bCs/>
                <w:color w:val="1F4E79" w:themeColor="accent1" w:themeShade="80"/>
                <w:sz w:val="20"/>
                <w:szCs w:val="20"/>
              </w:rPr>
              <w:t>Početna vrijednost:</w:t>
            </w:r>
          </w:p>
          <w:p w14:paraId="56DFD566" w14:textId="1F9078DB" w:rsidR="00B9538E" w:rsidRPr="008B5928" w:rsidRDefault="008B5928" w:rsidP="00BF3E10">
            <w:pPr>
              <w:spacing w:after="0" w:line="240" w:lineRule="auto"/>
              <w:jc w:val="center"/>
              <w:rPr>
                <w:rFonts w:ascii="Times New Roman" w:hAnsi="Times New Roman"/>
                <w:bCs/>
                <w:color w:val="1F4E79" w:themeColor="accent1" w:themeShade="80"/>
                <w:sz w:val="20"/>
                <w:szCs w:val="20"/>
              </w:rPr>
            </w:pPr>
            <w:r w:rsidRPr="008B5928">
              <w:rPr>
                <w:rFonts w:ascii="Times New Roman" w:hAnsi="Times New Roman"/>
                <w:bCs/>
                <w:color w:val="1F4E79" w:themeColor="accent1" w:themeShade="80"/>
                <w:sz w:val="20"/>
                <w:szCs w:val="20"/>
              </w:rPr>
              <w:t>43  - goveda, ovce i psi (2021. godina, izvor SVL)</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9E2F3"/>
          </w:tcPr>
          <w:p w14:paraId="78764D26" w14:textId="77777777" w:rsidR="00B9538E" w:rsidRDefault="00403DF6" w:rsidP="00BF3E10">
            <w:pPr>
              <w:pStyle w:val="ListParagraph"/>
              <w:spacing w:after="0"/>
              <w:ind w:left="0"/>
              <w:jc w:val="center"/>
              <w:rPr>
                <w:rFonts w:ascii="Times New Roman" w:hAnsi="Times New Roman"/>
                <w:b/>
                <w:bCs/>
                <w:color w:val="1F4E79" w:themeColor="accent1" w:themeShade="80"/>
                <w:sz w:val="20"/>
                <w:szCs w:val="20"/>
              </w:rPr>
            </w:pPr>
            <w:r w:rsidRPr="00403DF6">
              <w:rPr>
                <w:rFonts w:ascii="Times New Roman" w:hAnsi="Times New Roman"/>
                <w:b/>
                <w:bCs/>
                <w:color w:val="1F4E79" w:themeColor="accent1" w:themeShade="80"/>
                <w:sz w:val="20"/>
                <w:szCs w:val="20"/>
              </w:rPr>
              <w:t>Srednja vrijednost:</w:t>
            </w:r>
          </w:p>
          <w:p w14:paraId="640A8E28" w14:textId="12AF438D" w:rsidR="0000369A" w:rsidRPr="0000369A" w:rsidRDefault="0000369A" w:rsidP="00BF3E10">
            <w:pPr>
              <w:pStyle w:val="ListParagraph"/>
              <w:spacing w:after="0"/>
              <w:ind w:left="0"/>
              <w:jc w:val="center"/>
              <w:rPr>
                <w:rFonts w:ascii="Times New Roman" w:hAnsi="Times New Roman"/>
                <w:bCs/>
                <w:color w:val="1F4E79" w:themeColor="accent1" w:themeShade="80"/>
                <w:sz w:val="20"/>
                <w:szCs w:val="20"/>
              </w:rPr>
            </w:pPr>
            <w:r w:rsidRPr="0000369A">
              <w:rPr>
                <w:rFonts w:ascii="Times New Roman" w:hAnsi="Times New Roman"/>
                <w:bCs/>
                <w:color w:val="1F4E79" w:themeColor="accent1" w:themeShade="80"/>
                <w:sz w:val="20"/>
                <w:szCs w:val="20"/>
              </w:rPr>
              <w:t>70</w:t>
            </w:r>
          </w:p>
        </w:tc>
        <w:tc>
          <w:tcPr>
            <w:tcW w:w="4120" w:type="dxa"/>
            <w:gridSpan w:val="4"/>
            <w:tcBorders>
              <w:top w:val="single" w:sz="4" w:space="0" w:color="auto"/>
              <w:left w:val="single" w:sz="4" w:space="0" w:color="auto"/>
              <w:bottom w:val="single" w:sz="4" w:space="0" w:color="auto"/>
              <w:right w:val="single" w:sz="4" w:space="0" w:color="auto"/>
            </w:tcBorders>
            <w:shd w:val="clear" w:color="auto" w:fill="D9E2F3"/>
          </w:tcPr>
          <w:p w14:paraId="3D8E14BA" w14:textId="77777777" w:rsidR="00053EF3" w:rsidRPr="00625D3C" w:rsidRDefault="00053EF3" w:rsidP="00BF3E10">
            <w:pPr>
              <w:pStyle w:val="ListParagraph"/>
              <w:spacing w:after="0"/>
              <w:ind w:left="0"/>
              <w:jc w:val="center"/>
              <w:rPr>
                <w:rFonts w:ascii="Times New Roman" w:hAnsi="Times New Roman"/>
                <w:b/>
                <w:bCs/>
                <w:color w:val="1F4E79" w:themeColor="accent1" w:themeShade="80"/>
                <w:sz w:val="20"/>
                <w:szCs w:val="20"/>
              </w:rPr>
            </w:pPr>
            <w:r w:rsidRPr="00625D3C">
              <w:rPr>
                <w:rFonts w:ascii="Times New Roman" w:hAnsi="Times New Roman"/>
                <w:b/>
                <w:bCs/>
                <w:color w:val="1F4E79" w:themeColor="accent1" w:themeShade="80"/>
                <w:sz w:val="20"/>
                <w:szCs w:val="20"/>
              </w:rPr>
              <w:t>Ciljna vrijednost:</w:t>
            </w:r>
          </w:p>
          <w:p w14:paraId="03FC8826" w14:textId="2980C53F" w:rsidR="00B9538E" w:rsidRPr="00625D3C" w:rsidRDefault="00DE4274" w:rsidP="00BF3E10">
            <w:pPr>
              <w:pStyle w:val="ListParagraph"/>
              <w:spacing w:after="0"/>
              <w:ind w:left="0"/>
              <w:rPr>
                <w:rFonts w:ascii="Times New Roman" w:hAnsi="Times New Roman"/>
                <w:b/>
                <w:bCs/>
                <w:color w:val="1F4E79" w:themeColor="accent1" w:themeShade="80"/>
                <w:sz w:val="20"/>
                <w:szCs w:val="20"/>
              </w:rPr>
            </w:pPr>
            <w:r>
              <w:rPr>
                <w:rFonts w:ascii="Times New Roman" w:hAnsi="Times New Roman"/>
                <w:bCs/>
                <w:color w:val="1F4E79" w:themeColor="accent1" w:themeShade="80"/>
                <w:sz w:val="20"/>
                <w:szCs w:val="20"/>
                <w:lang w:val="sr-Latn-RS"/>
              </w:rPr>
              <w:t>B</w:t>
            </w:r>
            <w:r w:rsidR="00F14E87" w:rsidRPr="00625D3C">
              <w:rPr>
                <w:rFonts w:ascii="Times New Roman" w:hAnsi="Times New Roman"/>
                <w:bCs/>
                <w:color w:val="1F4E79" w:themeColor="accent1" w:themeShade="80"/>
                <w:sz w:val="20"/>
                <w:szCs w:val="20"/>
                <w:lang w:val="sr-Latn-RS"/>
              </w:rPr>
              <w:t xml:space="preserve">roj oboljelih ne veći od </w:t>
            </w:r>
            <w:r w:rsidR="0000369A">
              <w:rPr>
                <w:rFonts w:ascii="Times New Roman" w:hAnsi="Times New Roman"/>
                <w:bCs/>
                <w:color w:val="1F4E79" w:themeColor="accent1" w:themeShade="80"/>
                <w:sz w:val="20"/>
                <w:szCs w:val="20"/>
                <w:lang w:val="sr-Latn-RS"/>
              </w:rPr>
              <w:t>80</w:t>
            </w:r>
          </w:p>
        </w:tc>
      </w:tr>
      <w:tr w:rsidR="004A67BA" w:rsidRPr="00E86480" w14:paraId="5DF58B87" w14:textId="77777777" w:rsidTr="00BF3E10">
        <w:trPr>
          <w:trHeight w:val="276"/>
        </w:trPr>
        <w:tc>
          <w:tcPr>
            <w:tcW w:w="2830" w:type="dxa"/>
            <w:shd w:val="clear" w:color="auto" w:fill="FFE599"/>
            <w:vAlign w:val="center"/>
          </w:tcPr>
          <w:p w14:paraId="07D37796" w14:textId="77777777" w:rsidR="004A67BA" w:rsidRPr="00E86480" w:rsidRDefault="004A67BA" w:rsidP="00BF3E10">
            <w:pPr>
              <w:autoSpaceDE w:val="0"/>
              <w:autoSpaceDN w:val="0"/>
              <w:adjustRightInd w:val="0"/>
              <w:spacing w:after="0" w:line="240" w:lineRule="auto"/>
              <w:jc w:val="center"/>
              <w:rPr>
                <w:rFonts w:ascii="Times New Roman" w:hAnsi="Times New Roman"/>
                <w:b/>
                <w:bCs/>
                <w:color w:val="1F4E79"/>
                <w:sz w:val="18"/>
                <w:szCs w:val="18"/>
              </w:rPr>
            </w:pPr>
          </w:p>
          <w:p w14:paraId="569F6346" w14:textId="77777777" w:rsidR="004A67BA" w:rsidRPr="00E86480" w:rsidRDefault="004A67BA" w:rsidP="00BF3E10">
            <w:pPr>
              <w:autoSpaceDE w:val="0"/>
              <w:autoSpaceDN w:val="0"/>
              <w:adjustRightInd w:val="0"/>
              <w:spacing w:after="0" w:line="240" w:lineRule="auto"/>
              <w:jc w:val="center"/>
              <w:rPr>
                <w:rFonts w:ascii="Times New Roman" w:hAnsi="Times New Roman"/>
                <w:b/>
                <w:bCs/>
                <w:color w:val="1F4E79"/>
                <w:sz w:val="18"/>
                <w:szCs w:val="18"/>
              </w:rPr>
            </w:pPr>
            <w:r w:rsidRPr="00E86480">
              <w:rPr>
                <w:rFonts w:ascii="Times New Roman" w:hAnsi="Times New Roman"/>
                <w:b/>
                <w:bCs/>
                <w:color w:val="1F4E79"/>
                <w:sz w:val="18"/>
                <w:szCs w:val="18"/>
              </w:rPr>
              <w:t>Aktivnost</w:t>
            </w:r>
          </w:p>
          <w:p w14:paraId="3BB04D98" w14:textId="77777777" w:rsidR="004A67BA" w:rsidRPr="00E86480" w:rsidRDefault="004A67BA" w:rsidP="00BF3E10">
            <w:pPr>
              <w:autoSpaceDE w:val="0"/>
              <w:autoSpaceDN w:val="0"/>
              <w:adjustRightInd w:val="0"/>
              <w:spacing w:after="0" w:line="240" w:lineRule="auto"/>
              <w:jc w:val="center"/>
              <w:rPr>
                <w:rFonts w:ascii="Times New Roman" w:hAnsi="Times New Roman"/>
                <w:b/>
                <w:color w:val="1F4E79"/>
                <w:sz w:val="18"/>
                <w:szCs w:val="18"/>
              </w:rPr>
            </w:pPr>
          </w:p>
        </w:tc>
        <w:tc>
          <w:tcPr>
            <w:tcW w:w="2127" w:type="dxa"/>
            <w:gridSpan w:val="2"/>
            <w:tcBorders>
              <w:bottom w:val="single" w:sz="4" w:space="0" w:color="auto"/>
              <w:right w:val="single" w:sz="4" w:space="0" w:color="auto"/>
            </w:tcBorders>
            <w:shd w:val="clear" w:color="auto" w:fill="FFE599"/>
            <w:vAlign w:val="center"/>
          </w:tcPr>
          <w:p w14:paraId="759D9FE6" w14:textId="77777777" w:rsidR="004A67BA" w:rsidRPr="00E86480" w:rsidRDefault="004A67BA" w:rsidP="00BF3E10">
            <w:pPr>
              <w:autoSpaceDE w:val="0"/>
              <w:autoSpaceDN w:val="0"/>
              <w:adjustRightInd w:val="0"/>
              <w:spacing w:after="0" w:line="240" w:lineRule="auto"/>
              <w:jc w:val="center"/>
              <w:rPr>
                <w:rFonts w:ascii="Times New Roman" w:hAnsi="Times New Roman"/>
                <w:b/>
                <w:color w:val="1F4E79"/>
                <w:sz w:val="18"/>
                <w:szCs w:val="18"/>
              </w:rPr>
            </w:pPr>
            <w:r w:rsidRPr="00E86480">
              <w:rPr>
                <w:rFonts w:ascii="Times New Roman" w:hAnsi="Times New Roman"/>
                <w:b/>
                <w:color w:val="1F4E79"/>
                <w:sz w:val="18"/>
                <w:szCs w:val="18"/>
              </w:rPr>
              <w:t>Indikator rezultata</w:t>
            </w:r>
          </w:p>
        </w:tc>
        <w:tc>
          <w:tcPr>
            <w:tcW w:w="2409" w:type="dxa"/>
            <w:gridSpan w:val="3"/>
            <w:tcBorders>
              <w:left w:val="single" w:sz="4" w:space="0" w:color="auto"/>
              <w:bottom w:val="single" w:sz="4" w:space="0" w:color="auto"/>
            </w:tcBorders>
            <w:shd w:val="clear" w:color="auto" w:fill="FFE599"/>
            <w:vAlign w:val="center"/>
          </w:tcPr>
          <w:p w14:paraId="3B0C3909" w14:textId="77777777" w:rsidR="004A67BA" w:rsidRPr="00E86480" w:rsidRDefault="004A67BA" w:rsidP="00BF3E10">
            <w:pPr>
              <w:autoSpaceDE w:val="0"/>
              <w:autoSpaceDN w:val="0"/>
              <w:adjustRightInd w:val="0"/>
              <w:spacing w:after="0" w:line="240" w:lineRule="auto"/>
              <w:jc w:val="center"/>
              <w:rPr>
                <w:rFonts w:ascii="Times New Roman" w:hAnsi="Times New Roman"/>
                <w:b/>
                <w:color w:val="1F4E79"/>
                <w:sz w:val="18"/>
                <w:szCs w:val="18"/>
              </w:rPr>
            </w:pPr>
            <w:r w:rsidRPr="00E86480">
              <w:rPr>
                <w:rFonts w:ascii="Times New Roman" w:hAnsi="Times New Roman"/>
                <w:b/>
                <w:bCs/>
                <w:color w:val="1F4E79"/>
                <w:sz w:val="18"/>
                <w:szCs w:val="18"/>
              </w:rPr>
              <w:t>Nadležne institucije</w:t>
            </w:r>
          </w:p>
        </w:tc>
        <w:tc>
          <w:tcPr>
            <w:tcW w:w="1418" w:type="dxa"/>
            <w:shd w:val="clear" w:color="auto" w:fill="FFE599"/>
            <w:vAlign w:val="center"/>
          </w:tcPr>
          <w:p w14:paraId="5EF4D91F" w14:textId="77777777" w:rsidR="004A67BA" w:rsidRPr="00E86480" w:rsidRDefault="004A67BA" w:rsidP="00BF3E10">
            <w:pPr>
              <w:autoSpaceDE w:val="0"/>
              <w:autoSpaceDN w:val="0"/>
              <w:adjustRightInd w:val="0"/>
              <w:spacing w:after="0" w:line="240" w:lineRule="auto"/>
              <w:jc w:val="center"/>
              <w:rPr>
                <w:rFonts w:ascii="Times New Roman" w:hAnsi="Times New Roman"/>
                <w:b/>
                <w:color w:val="1F4E79"/>
                <w:sz w:val="18"/>
                <w:szCs w:val="18"/>
              </w:rPr>
            </w:pPr>
            <w:r w:rsidRPr="00E86480">
              <w:rPr>
                <w:rFonts w:ascii="Times New Roman" w:hAnsi="Times New Roman"/>
                <w:b/>
                <w:color w:val="1F4E79"/>
                <w:sz w:val="18"/>
                <w:szCs w:val="18"/>
              </w:rPr>
              <w:t>Datum početka</w:t>
            </w:r>
          </w:p>
        </w:tc>
        <w:tc>
          <w:tcPr>
            <w:tcW w:w="1341" w:type="dxa"/>
            <w:gridSpan w:val="2"/>
            <w:shd w:val="clear" w:color="auto" w:fill="FFE599"/>
            <w:vAlign w:val="center"/>
          </w:tcPr>
          <w:p w14:paraId="723A65B5" w14:textId="77777777" w:rsidR="004A67BA" w:rsidRPr="00E86480" w:rsidRDefault="004A67BA" w:rsidP="00BF3E10">
            <w:pPr>
              <w:autoSpaceDE w:val="0"/>
              <w:autoSpaceDN w:val="0"/>
              <w:adjustRightInd w:val="0"/>
              <w:spacing w:after="0" w:line="240" w:lineRule="auto"/>
              <w:jc w:val="center"/>
              <w:rPr>
                <w:rFonts w:ascii="Times New Roman" w:hAnsi="Times New Roman"/>
                <w:b/>
                <w:color w:val="1F4E79"/>
                <w:sz w:val="18"/>
                <w:szCs w:val="18"/>
              </w:rPr>
            </w:pPr>
            <w:r w:rsidRPr="00E86480">
              <w:rPr>
                <w:rFonts w:ascii="Times New Roman" w:hAnsi="Times New Roman"/>
                <w:b/>
                <w:bCs/>
                <w:color w:val="1F4E79"/>
                <w:sz w:val="18"/>
                <w:szCs w:val="18"/>
              </w:rPr>
              <w:t>Planirani rok završetka</w:t>
            </w:r>
          </w:p>
        </w:tc>
        <w:tc>
          <w:tcPr>
            <w:tcW w:w="2025" w:type="dxa"/>
            <w:gridSpan w:val="2"/>
            <w:tcBorders>
              <w:right w:val="single" w:sz="4" w:space="0" w:color="auto"/>
            </w:tcBorders>
            <w:shd w:val="clear" w:color="auto" w:fill="FFE599"/>
            <w:vAlign w:val="center"/>
          </w:tcPr>
          <w:p w14:paraId="455CBCBA" w14:textId="77777777" w:rsidR="004A67BA" w:rsidRPr="00E86480" w:rsidRDefault="004A67BA" w:rsidP="00BF3E10">
            <w:pPr>
              <w:autoSpaceDE w:val="0"/>
              <w:autoSpaceDN w:val="0"/>
              <w:adjustRightInd w:val="0"/>
              <w:spacing w:after="0" w:line="240" w:lineRule="auto"/>
              <w:jc w:val="center"/>
              <w:rPr>
                <w:rFonts w:ascii="Times New Roman" w:hAnsi="Times New Roman"/>
                <w:b/>
                <w:bCs/>
                <w:color w:val="1F4E79"/>
                <w:sz w:val="18"/>
                <w:szCs w:val="18"/>
              </w:rPr>
            </w:pPr>
            <w:r w:rsidRPr="00E86480">
              <w:rPr>
                <w:rFonts w:ascii="Times New Roman" w:hAnsi="Times New Roman"/>
                <w:b/>
                <w:bCs/>
                <w:color w:val="1F4E79"/>
                <w:sz w:val="18"/>
                <w:szCs w:val="18"/>
              </w:rPr>
              <w:t>Sredstva planirana za sprovođenje aktivnosti</w:t>
            </w:r>
          </w:p>
        </w:tc>
        <w:tc>
          <w:tcPr>
            <w:tcW w:w="2030" w:type="dxa"/>
            <w:tcBorders>
              <w:left w:val="single" w:sz="4" w:space="0" w:color="auto"/>
            </w:tcBorders>
            <w:shd w:val="clear" w:color="auto" w:fill="FFE599"/>
            <w:vAlign w:val="center"/>
          </w:tcPr>
          <w:p w14:paraId="11C0FBAC" w14:textId="77777777" w:rsidR="004A67BA" w:rsidRPr="00E86480" w:rsidRDefault="004A67BA" w:rsidP="00BF3E10">
            <w:pPr>
              <w:spacing w:after="0" w:line="240" w:lineRule="auto"/>
              <w:jc w:val="center"/>
              <w:rPr>
                <w:rFonts w:ascii="Times New Roman" w:hAnsi="Times New Roman"/>
                <w:b/>
                <w:bCs/>
                <w:color w:val="1F4E79"/>
                <w:sz w:val="18"/>
                <w:szCs w:val="18"/>
              </w:rPr>
            </w:pPr>
            <w:r w:rsidRPr="00E86480">
              <w:rPr>
                <w:rFonts w:ascii="Times New Roman" w:hAnsi="Times New Roman"/>
                <w:b/>
                <w:bCs/>
                <w:color w:val="1F4E79"/>
                <w:sz w:val="18"/>
                <w:szCs w:val="18"/>
              </w:rPr>
              <w:t>Izvor finansiranja</w:t>
            </w:r>
          </w:p>
          <w:p w14:paraId="3383AFA1" w14:textId="77777777" w:rsidR="004A67BA" w:rsidRPr="00E86480" w:rsidRDefault="004A67BA" w:rsidP="00BF3E10">
            <w:pPr>
              <w:autoSpaceDE w:val="0"/>
              <w:autoSpaceDN w:val="0"/>
              <w:adjustRightInd w:val="0"/>
              <w:spacing w:after="0" w:line="240" w:lineRule="auto"/>
              <w:jc w:val="center"/>
              <w:rPr>
                <w:rFonts w:ascii="Times New Roman" w:hAnsi="Times New Roman"/>
                <w:b/>
                <w:bCs/>
                <w:color w:val="1F4E79"/>
                <w:sz w:val="18"/>
                <w:szCs w:val="18"/>
              </w:rPr>
            </w:pPr>
          </w:p>
        </w:tc>
      </w:tr>
      <w:tr w:rsidR="006367C2" w:rsidRPr="00053EF3" w14:paraId="16AF3932" w14:textId="77777777" w:rsidTr="00BF3E10">
        <w:trPr>
          <w:trHeight w:val="440"/>
        </w:trPr>
        <w:tc>
          <w:tcPr>
            <w:tcW w:w="2830" w:type="dxa"/>
            <w:tcBorders>
              <w:bottom w:val="single" w:sz="4" w:space="0" w:color="auto"/>
            </w:tcBorders>
          </w:tcPr>
          <w:p w14:paraId="282B1D7E" w14:textId="42E1C9A7" w:rsidR="006367C2" w:rsidRPr="006367C2" w:rsidRDefault="006367C2" w:rsidP="00BF3E10">
            <w:pPr>
              <w:spacing w:after="0" w:line="240" w:lineRule="auto"/>
              <w:jc w:val="center"/>
              <w:rPr>
                <w:rFonts w:ascii="Times New Roman" w:hAnsi="Times New Roman"/>
                <w:color w:val="000000" w:themeColor="text1"/>
                <w:sz w:val="20"/>
                <w:szCs w:val="20"/>
              </w:rPr>
            </w:pPr>
            <w:r w:rsidRPr="006367C2">
              <w:rPr>
                <w:rFonts w:ascii="Times New Roman" w:hAnsi="Times New Roman"/>
                <w:color w:val="000000" w:themeColor="text1"/>
                <w:sz w:val="20"/>
                <w:szCs w:val="20"/>
              </w:rPr>
              <w:t xml:space="preserve">2.1. Formiranje </w:t>
            </w:r>
            <w:r w:rsidRPr="006367C2">
              <w:rPr>
                <w:rFonts w:ascii="Times New Roman" w:hAnsi="Times New Roman"/>
                <w:sz w:val="20"/>
                <w:szCs w:val="20"/>
                <w:lang w:val="sr-Latn-RS"/>
              </w:rPr>
              <w:t xml:space="preserve"> Komisije za nadzor i kontrolu vektora</w:t>
            </w:r>
          </w:p>
        </w:tc>
        <w:tc>
          <w:tcPr>
            <w:tcW w:w="2127" w:type="dxa"/>
            <w:gridSpan w:val="2"/>
            <w:tcBorders>
              <w:top w:val="single" w:sz="4" w:space="0" w:color="auto"/>
              <w:bottom w:val="single" w:sz="4" w:space="0" w:color="auto"/>
              <w:right w:val="single" w:sz="4" w:space="0" w:color="auto"/>
            </w:tcBorders>
            <w:vAlign w:val="center"/>
          </w:tcPr>
          <w:p w14:paraId="19173BA0" w14:textId="6E4F6ECA" w:rsidR="006367C2" w:rsidRDefault="006367C2" w:rsidP="00BF3E10">
            <w:pPr>
              <w:jc w:val="center"/>
              <w:rPr>
                <w:rFonts w:ascii="Times New Roman" w:hAnsi="Times New Roman"/>
                <w:color w:val="000000" w:themeColor="text1"/>
                <w:sz w:val="20"/>
                <w:szCs w:val="20"/>
                <w:lang w:val="sr-Latn-RS"/>
              </w:rPr>
            </w:pPr>
            <w:r>
              <w:rPr>
                <w:rFonts w:ascii="Times New Roman" w:hAnsi="Times New Roman"/>
                <w:color w:val="000000" w:themeColor="text1"/>
                <w:sz w:val="20"/>
                <w:szCs w:val="20"/>
                <w:lang w:val="sr-Latn-RS"/>
              </w:rPr>
              <w:t xml:space="preserve">Formirana Komisija </w:t>
            </w:r>
          </w:p>
        </w:tc>
        <w:tc>
          <w:tcPr>
            <w:tcW w:w="2409" w:type="dxa"/>
            <w:gridSpan w:val="3"/>
            <w:tcBorders>
              <w:top w:val="single" w:sz="4" w:space="0" w:color="auto"/>
              <w:left w:val="single" w:sz="4" w:space="0" w:color="auto"/>
              <w:bottom w:val="single" w:sz="4" w:space="0" w:color="auto"/>
            </w:tcBorders>
            <w:vAlign w:val="center"/>
          </w:tcPr>
          <w:p w14:paraId="2B571C3A" w14:textId="75CDAA57" w:rsidR="006367C2" w:rsidRPr="00053EF3" w:rsidRDefault="006367C2"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MZ, </w:t>
            </w:r>
            <w:r w:rsidRPr="00053EF3">
              <w:rPr>
                <w:rFonts w:ascii="Times New Roman" w:hAnsi="Times New Roman"/>
                <w:color w:val="000000" w:themeColor="text1"/>
                <w:sz w:val="20"/>
                <w:szCs w:val="20"/>
              </w:rPr>
              <w:t>IJZCG, BTF, PMF-B, SLV</w:t>
            </w:r>
          </w:p>
        </w:tc>
        <w:tc>
          <w:tcPr>
            <w:tcW w:w="1418" w:type="dxa"/>
            <w:tcBorders>
              <w:bottom w:val="single" w:sz="4" w:space="0" w:color="auto"/>
            </w:tcBorders>
            <w:vAlign w:val="center"/>
          </w:tcPr>
          <w:p w14:paraId="47E2B243" w14:textId="4A11A7E6" w:rsidR="006367C2" w:rsidRDefault="006367C2"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IQ 2023</w:t>
            </w:r>
          </w:p>
        </w:tc>
        <w:tc>
          <w:tcPr>
            <w:tcW w:w="1341" w:type="dxa"/>
            <w:gridSpan w:val="2"/>
            <w:tcBorders>
              <w:bottom w:val="single" w:sz="4" w:space="0" w:color="auto"/>
            </w:tcBorders>
            <w:vAlign w:val="center"/>
          </w:tcPr>
          <w:p w14:paraId="5EDDA255" w14:textId="322AF317" w:rsidR="006367C2" w:rsidRDefault="006367C2"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IQ 2023</w:t>
            </w:r>
          </w:p>
        </w:tc>
        <w:tc>
          <w:tcPr>
            <w:tcW w:w="2025" w:type="dxa"/>
            <w:gridSpan w:val="2"/>
            <w:tcBorders>
              <w:bottom w:val="single" w:sz="4" w:space="0" w:color="auto"/>
              <w:right w:val="single" w:sz="4" w:space="0" w:color="auto"/>
            </w:tcBorders>
            <w:vAlign w:val="center"/>
          </w:tcPr>
          <w:p w14:paraId="77A98997" w14:textId="34BC9824" w:rsidR="006367C2" w:rsidRDefault="006367C2"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2030" w:type="dxa"/>
            <w:tcBorders>
              <w:left w:val="single" w:sz="4" w:space="0" w:color="auto"/>
              <w:bottom w:val="single" w:sz="4" w:space="0" w:color="auto"/>
            </w:tcBorders>
            <w:vAlign w:val="center"/>
          </w:tcPr>
          <w:p w14:paraId="3E106994" w14:textId="42256E4D" w:rsidR="006367C2" w:rsidRDefault="006367C2"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r>
      <w:bookmarkEnd w:id="8"/>
      <w:tr w:rsidR="004A59D9" w:rsidRPr="00053EF3" w14:paraId="3608EF38" w14:textId="77777777" w:rsidTr="00BF3E10">
        <w:trPr>
          <w:trHeight w:val="440"/>
        </w:trPr>
        <w:tc>
          <w:tcPr>
            <w:tcW w:w="2830" w:type="dxa"/>
            <w:tcBorders>
              <w:bottom w:val="single" w:sz="4" w:space="0" w:color="auto"/>
            </w:tcBorders>
          </w:tcPr>
          <w:p w14:paraId="675B2F83" w14:textId="5FC8C223" w:rsidR="004A59D9" w:rsidRPr="00053EF3" w:rsidRDefault="004A59D9" w:rsidP="00BF3E10">
            <w:pPr>
              <w:spacing w:after="0" w:line="240" w:lineRule="auto"/>
              <w:jc w:val="center"/>
              <w:rPr>
                <w:rFonts w:ascii="Times New Roman" w:hAnsi="Times New Roman"/>
                <w:color w:val="000000" w:themeColor="text1"/>
                <w:sz w:val="20"/>
                <w:szCs w:val="20"/>
              </w:rPr>
            </w:pPr>
            <w:r w:rsidRPr="00053EF3">
              <w:rPr>
                <w:rFonts w:ascii="Times New Roman" w:hAnsi="Times New Roman"/>
                <w:color w:val="000000" w:themeColor="text1"/>
                <w:sz w:val="20"/>
                <w:szCs w:val="20"/>
              </w:rPr>
              <w:t>2.</w:t>
            </w:r>
            <w:r w:rsidR="001C0BFE">
              <w:rPr>
                <w:rFonts w:ascii="Times New Roman" w:hAnsi="Times New Roman"/>
                <w:color w:val="000000" w:themeColor="text1"/>
                <w:sz w:val="20"/>
                <w:szCs w:val="20"/>
              </w:rPr>
              <w:t>2</w:t>
            </w:r>
            <w:r w:rsidRPr="00053EF3">
              <w:rPr>
                <w:rFonts w:ascii="Times New Roman" w:hAnsi="Times New Roman"/>
                <w:color w:val="000000" w:themeColor="text1"/>
                <w:sz w:val="20"/>
                <w:szCs w:val="20"/>
              </w:rPr>
              <w:t>. Izrada plana sprovođenja eksp</w:t>
            </w:r>
            <w:r>
              <w:rPr>
                <w:rFonts w:ascii="Times New Roman" w:hAnsi="Times New Roman"/>
                <w:color w:val="000000" w:themeColor="text1"/>
                <w:sz w:val="20"/>
                <w:szCs w:val="20"/>
              </w:rPr>
              <w:t>e</w:t>
            </w:r>
            <w:r w:rsidRPr="00053EF3">
              <w:rPr>
                <w:rFonts w:ascii="Times New Roman" w:hAnsi="Times New Roman"/>
                <w:color w:val="000000" w:themeColor="text1"/>
                <w:sz w:val="20"/>
                <w:szCs w:val="20"/>
              </w:rPr>
              <w:t>rimenata provjere efikasnosti  savremenih sistema kontrole vektora</w:t>
            </w:r>
          </w:p>
        </w:tc>
        <w:tc>
          <w:tcPr>
            <w:tcW w:w="2127" w:type="dxa"/>
            <w:gridSpan w:val="2"/>
            <w:tcBorders>
              <w:top w:val="single" w:sz="4" w:space="0" w:color="auto"/>
              <w:bottom w:val="single" w:sz="4" w:space="0" w:color="auto"/>
              <w:right w:val="single" w:sz="4" w:space="0" w:color="auto"/>
            </w:tcBorders>
            <w:vAlign w:val="center"/>
          </w:tcPr>
          <w:p w14:paraId="303AB28C" w14:textId="24459778" w:rsidR="004A59D9" w:rsidRPr="00053EF3" w:rsidRDefault="004A59D9" w:rsidP="00BF3E10">
            <w:pPr>
              <w:jc w:val="center"/>
              <w:rPr>
                <w:rFonts w:ascii="Times New Roman" w:hAnsi="Times New Roman"/>
                <w:color w:val="000000" w:themeColor="text1"/>
                <w:sz w:val="20"/>
                <w:szCs w:val="20"/>
                <w:lang w:val="sr-Latn-RS"/>
              </w:rPr>
            </w:pPr>
            <w:r>
              <w:rPr>
                <w:rFonts w:ascii="Times New Roman" w:hAnsi="Times New Roman"/>
                <w:color w:val="000000" w:themeColor="text1"/>
                <w:sz w:val="20"/>
                <w:szCs w:val="20"/>
                <w:lang w:val="sr-Latn-RS"/>
              </w:rPr>
              <w:t>Izrađen plan</w:t>
            </w:r>
          </w:p>
        </w:tc>
        <w:tc>
          <w:tcPr>
            <w:tcW w:w="2409" w:type="dxa"/>
            <w:gridSpan w:val="3"/>
            <w:tcBorders>
              <w:top w:val="single" w:sz="4" w:space="0" w:color="auto"/>
              <w:left w:val="single" w:sz="4" w:space="0" w:color="auto"/>
              <w:bottom w:val="single" w:sz="4" w:space="0" w:color="auto"/>
            </w:tcBorders>
            <w:vAlign w:val="center"/>
          </w:tcPr>
          <w:p w14:paraId="56E0654C" w14:textId="23A73E22" w:rsidR="004A59D9" w:rsidRPr="00053EF3" w:rsidRDefault="00BF4F5D" w:rsidP="006367C2">
            <w:pPr>
              <w:autoSpaceDE w:val="0"/>
              <w:autoSpaceDN w:val="0"/>
              <w:adjustRightInd w:val="0"/>
              <w:spacing w:after="0" w:line="240" w:lineRule="auto"/>
              <w:rPr>
                <w:rFonts w:ascii="Times New Roman" w:hAnsi="Times New Roman"/>
                <w:color w:val="000000" w:themeColor="text1"/>
                <w:sz w:val="20"/>
                <w:szCs w:val="20"/>
              </w:rPr>
            </w:pPr>
            <w:r w:rsidRPr="006367C2">
              <w:rPr>
                <w:rFonts w:ascii="Times New Roman" w:hAnsi="Times New Roman"/>
                <w:sz w:val="20"/>
                <w:szCs w:val="20"/>
                <w:lang w:val="sr-Latn-RS"/>
              </w:rPr>
              <w:t>Komisij</w:t>
            </w:r>
            <w:r>
              <w:rPr>
                <w:rFonts w:ascii="Times New Roman" w:hAnsi="Times New Roman"/>
                <w:sz w:val="20"/>
                <w:szCs w:val="20"/>
                <w:lang w:val="sr-Latn-RS"/>
              </w:rPr>
              <w:t>a</w:t>
            </w:r>
            <w:r w:rsidRPr="006367C2">
              <w:rPr>
                <w:rFonts w:ascii="Times New Roman" w:hAnsi="Times New Roman"/>
                <w:sz w:val="20"/>
                <w:szCs w:val="20"/>
                <w:lang w:val="sr-Latn-RS"/>
              </w:rPr>
              <w:t xml:space="preserve"> za nadzor i kontrolu vektora</w:t>
            </w:r>
            <w:r>
              <w:rPr>
                <w:rFonts w:ascii="Times New Roman" w:hAnsi="Times New Roman"/>
                <w:color w:val="000000" w:themeColor="text1"/>
                <w:sz w:val="20"/>
                <w:szCs w:val="20"/>
              </w:rPr>
              <w:t xml:space="preserve">; </w:t>
            </w:r>
            <w:r w:rsidR="004A59D9" w:rsidRPr="00053EF3">
              <w:rPr>
                <w:rFonts w:ascii="Times New Roman" w:hAnsi="Times New Roman"/>
                <w:color w:val="000000" w:themeColor="text1"/>
                <w:sz w:val="20"/>
                <w:szCs w:val="20"/>
              </w:rPr>
              <w:t>IJZCG, BTF, PMF-B, SLV</w:t>
            </w:r>
            <w:r w:rsidR="004A59D9">
              <w:rPr>
                <w:rFonts w:ascii="Times New Roman" w:hAnsi="Times New Roman"/>
                <w:color w:val="000000" w:themeColor="text1"/>
                <w:sz w:val="20"/>
                <w:szCs w:val="20"/>
              </w:rPr>
              <w:t>, MZ</w:t>
            </w:r>
          </w:p>
        </w:tc>
        <w:tc>
          <w:tcPr>
            <w:tcW w:w="1418" w:type="dxa"/>
            <w:tcBorders>
              <w:bottom w:val="single" w:sz="4" w:space="0" w:color="auto"/>
            </w:tcBorders>
            <w:vAlign w:val="center"/>
          </w:tcPr>
          <w:p w14:paraId="799AF68A" w14:textId="611E2BA7"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IIIQ </w:t>
            </w:r>
            <w:r w:rsidRPr="00053EF3">
              <w:rPr>
                <w:rFonts w:ascii="Times New Roman" w:hAnsi="Times New Roman"/>
                <w:color w:val="000000" w:themeColor="text1"/>
                <w:sz w:val="20"/>
                <w:szCs w:val="20"/>
              </w:rPr>
              <w:t>2023</w:t>
            </w:r>
          </w:p>
        </w:tc>
        <w:tc>
          <w:tcPr>
            <w:tcW w:w="1341" w:type="dxa"/>
            <w:gridSpan w:val="2"/>
            <w:tcBorders>
              <w:bottom w:val="single" w:sz="4" w:space="0" w:color="auto"/>
            </w:tcBorders>
            <w:vAlign w:val="center"/>
          </w:tcPr>
          <w:p w14:paraId="48F0F57B" w14:textId="5D7D9649"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kontinuirano</w:t>
            </w:r>
          </w:p>
        </w:tc>
        <w:tc>
          <w:tcPr>
            <w:tcW w:w="2025" w:type="dxa"/>
            <w:gridSpan w:val="2"/>
            <w:tcBorders>
              <w:bottom w:val="single" w:sz="4" w:space="0" w:color="auto"/>
              <w:right w:val="single" w:sz="4" w:space="0" w:color="auto"/>
            </w:tcBorders>
            <w:vAlign w:val="center"/>
          </w:tcPr>
          <w:p w14:paraId="0A8F770A" w14:textId="6F1B96C4" w:rsidR="00385CDF"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385CDF">
              <w:rPr>
                <w:rFonts w:ascii="Times New Roman" w:hAnsi="Times New Roman"/>
                <w:color w:val="000000" w:themeColor="text1"/>
                <w:sz w:val="20"/>
                <w:szCs w:val="20"/>
              </w:rPr>
              <w:t>.</w:t>
            </w:r>
            <w:r>
              <w:rPr>
                <w:rFonts w:ascii="Times New Roman" w:hAnsi="Times New Roman"/>
                <w:color w:val="000000" w:themeColor="text1"/>
                <w:sz w:val="20"/>
                <w:szCs w:val="20"/>
              </w:rPr>
              <w:t>000</w:t>
            </w:r>
            <w:r w:rsidR="00BF3E10">
              <w:rPr>
                <w:rFonts w:ascii="Times New Roman" w:hAnsi="Times New Roman"/>
                <w:color w:val="000000" w:themeColor="text1"/>
                <w:sz w:val="20"/>
                <w:szCs w:val="20"/>
              </w:rPr>
              <w:t>e</w:t>
            </w:r>
            <w:r>
              <w:rPr>
                <w:rFonts w:ascii="Times New Roman" w:hAnsi="Times New Roman"/>
                <w:color w:val="000000" w:themeColor="text1"/>
                <w:sz w:val="20"/>
                <w:szCs w:val="20"/>
              </w:rPr>
              <w:t xml:space="preserve"> </w:t>
            </w:r>
          </w:p>
          <w:p w14:paraId="3CD6718E" w14:textId="550DE3DE" w:rsidR="00385CDF" w:rsidRDefault="00385CDF" w:rsidP="00385CDF">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(1000e 2023, </w:t>
            </w:r>
          </w:p>
          <w:p w14:paraId="09CF33E6" w14:textId="4B2A87D6" w:rsidR="00385CDF" w:rsidRDefault="00385CDF" w:rsidP="00385CDF">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1000e 2024, </w:t>
            </w:r>
          </w:p>
          <w:p w14:paraId="5F065882" w14:textId="57CD850F" w:rsidR="004A59D9" w:rsidRPr="00053EF3" w:rsidRDefault="00385CDF" w:rsidP="00385CDF">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1000e 2025)</w:t>
            </w:r>
          </w:p>
        </w:tc>
        <w:tc>
          <w:tcPr>
            <w:tcW w:w="2030" w:type="dxa"/>
            <w:tcBorders>
              <w:left w:val="single" w:sz="4" w:space="0" w:color="auto"/>
              <w:bottom w:val="single" w:sz="4" w:space="0" w:color="auto"/>
            </w:tcBorders>
            <w:vAlign w:val="center"/>
          </w:tcPr>
          <w:p w14:paraId="117E517D" w14:textId="1C930911"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Budžet</w:t>
            </w:r>
            <w:r w:rsidR="00996BC3">
              <w:rPr>
                <w:rFonts w:ascii="Times New Roman" w:hAnsi="Times New Roman"/>
                <w:color w:val="000000" w:themeColor="text1"/>
                <w:sz w:val="20"/>
                <w:szCs w:val="20"/>
              </w:rPr>
              <w:t xml:space="preserve"> MZ</w:t>
            </w:r>
          </w:p>
        </w:tc>
      </w:tr>
      <w:tr w:rsidR="004A59D9" w:rsidRPr="00053EF3" w14:paraId="2B61D933" w14:textId="77777777" w:rsidTr="00BF3E10">
        <w:trPr>
          <w:trHeight w:val="440"/>
        </w:trPr>
        <w:tc>
          <w:tcPr>
            <w:tcW w:w="2830" w:type="dxa"/>
            <w:tcBorders>
              <w:bottom w:val="single" w:sz="4" w:space="0" w:color="auto"/>
            </w:tcBorders>
          </w:tcPr>
          <w:p w14:paraId="0FCE03C6" w14:textId="4AF0F9D1" w:rsidR="004A59D9" w:rsidRPr="00053EF3" w:rsidRDefault="004A59D9" w:rsidP="00BF3E10">
            <w:pPr>
              <w:spacing w:after="0" w:line="240" w:lineRule="auto"/>
              <w:jc w:val="center"/>
              <w:rPr>
                <w:rFonts w:ascii="Times New Roman" w:hAnsi="Times New Roman"/>
                <w:color w:val="000000" w:themeColor="text1"/>
                <w:sz w:val="20"/>
                <w:szCs w:val="20"/>
              </w:rPr>
            </w:pPr>
            <w:r w:rsidRPr="00053EF3">
              <w:rPr>
                <w:rFonts w:ascii="Times New Roman" w:hAnsi="Times New Roman"/>
                <w:color w:val="000000" w:themeColor="text1"/>
                <w:sz w:val="20"/>
                <w:szCs w:val="20"/>
              </w:rPr>
              <w:lastRenderedPageBreak/>
              <w:t>2.</w:t>
            </w:r>
            <w:r w:rsidR="001C0BFE">
              <w:rPr>
                <w:rFonts w:ascii="Times New Roman" w:hAnsi="Times New Roman"/>
                <w:color w:val="000000" w:themeColor="text1"/>
                <w:sz w:val="20"/>
                <w:szCs w:val="20"/>
              </w:rPr>
              <w:t>3</w:t>
            </w:r>
            <w:r w:rsidRPr="00053EF3">
              <w:rPr>
                <w:rFonts w:ascii="Times New Roman" w:hAnsi="Times New Roman"/>
                <w:color w:val="000000" w:themeColor="text1"/>
                <w:sz w:val="20"/>
                <w:szCs w:val="20"/>
              </w:rPr>
              <w:t>. Nabavka opreme i materijala za sprovođenje eksp</w:t>
            </w:r>
            <w:r>
              <w:rPr>
                <w:rFonts w:ascii="Times New Roman" w:hAnsi="Times New Roman"/>
                <w:color w:val="000000" w:themeColor="text1"/>
                <w:sz w:val="20"/>
                <w:szCs w:val="20"/>
              </w:rPr>
              <w:t>e</w:t>
            </w:r>
            <w:r w:rsidRPr="00053EF3">
              <w:rPr>
                <w:rFonts w:ascii="Times New Roman" w:hAnsi="Times New Roman"/>
                <w:color w:val="000000" w:themeColor="text1"/>
                <w:sz w:val="20"/>
                <w:szCs w:val="20"/>
              </w:rPr>
              <w:t>rimenata provjere efikasnosti  savremenih sistema kontrole vektora</w:t>
            </w:r>
          </w:p>
        </w:tc>
        <w:tc>
          <w:tcPr>
            <w:tcW w:w="2127" w:type="dxa"/>
            <w:gridSpan w:val="2"/>
            <w:tcBorders>
              <w:top w:val="single" w:sz="4" w:space="0" w:color="auto"/>
              <w:bottom w:val="single" w:sz="4" w:space="0" w:color="auto"/>
              <w:right w:val="single" w:sz="4" w:space="0" w:color="auto"/>
            </w:tcBorders>
            <w:vAlign w:val="center"/>
          </w:tcPr>
          <w:p w14:paraId="6D7380E5" w14:textId="62DAB766" w:rsidR="004A59D9" w:rsidRPr="00053EF3" w:rsidRDefault="004A59D9" w:rsidP="00BF3E10">
            <w:pPr>
              <w:jc w:val="center"/>
              <w:rPr>
                <w:rFonts w:ascii="Times New Roman" w:hAnsi="Times New Roman"/>
                <w:color w:val="000000" w:themeColor="text1"/>
                <w:sz w:val="20"/>
                <w:szCs w:val="20"/>
                <w:lang w:val="sr-Latn-RS"/>
              </w:rPr>
            </w:pPr>
            <w:r>
              <w:rPr>
                <w:rFonts w:ascii="Times New Roman" w:hAnsi="Times New Roman"/>
                <w:color w:val="000000" w:themeColor="text1"/>
                <w:sz w:val="20"/>
                <w:szCs w:val="20"/>
                <w:lang w:val="sr-Latn-RS"/>
              </w:rPr>
              <w:t xml:space="preserve">Broj nabavljene opreme i materijala </w:t>
            </w:r>
          </w:p>
        </w:tc>
        <w:tc>
          <w:tcPr>
            <w:tcW w:w="2409" w:type="dxa"/>
            <w:gridSpan w:val="3"/>
            <w:tcBorders>
              <w:top w:val="single" w:sz="4" w:space="0" w:color="auto"/>
              <w:left w:val="single" w:sz="4" w:space="0" w:color="auto"/>
              <w:bottom w:val="single" w:sz="4" w:space="0" w:color="auto"/>
            </w:tcBorders>
            <w:vAlign w:val="center"/>
          </w:tcPr>
          <w:p w14:paraId="0324B35A" w14:textId="5A912627"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sidRPr="00053EF3">
              <w:rPr>
                <w:rFonts w:ascii="Times New Roman" w:hAnsi="Times New Roman"/>
                <w:color w:val="000000" w:themeColor="text1"/>
                <w:sz w:val="20"/>
                <w:szCs w:val="20"/>
              </w:rPr>
              <w:t>IJZ</w:t>
            </w:r>
            <w:r>
              <w:rPr>
                <w:rFonts w:ascii="Times New Roman" w:hAnsi="Times New Roman"/>
                <w:color w:val="000000" w:themeColor="text1"/>
                <w:sz w:val="20"/>
                <w:szCs w:val="20"/>
              </w:rPr>
              <w:t>CG</w:t>
            </w:r>
          </w:p>
        </w:tc>
        <w:tc>
          <w:tcPr>
            <w:tcW w:w="1418" w:type="dxa"/>
            <w:tcBorders>
              <w:bottom w:val="single" w:sz="4" w:space="0" w:color="auto"/>
            </w:tcBorders>
            <w:vAlign w:val="center"/>
          </w:tcPr>
          <w:p w14:paraId="32013560" w14:textId="43C4F891"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IIIQ </w:t>
            </w:r>
            <w:r w:rsidRPr="00053EF3">
              <w:rPr>
                <w:rFonts w:ascii="Times New Roman" w:hAnsi="Times New Roman"/>
                <w:color w:val="000000" w:themeColor="text1"/>
                <w:sz w:val="20"/>
                <w:szCs w:val="20"/>
              </w:rPr>
              <w:t>2023</w:t>
            </w:r>
          </w:p>
        </w:tc>
        <w:tc>
          <w:tcPr>
            <w:tcW w:w="1341" w:type="dxa"/>
            <w:gridSpan w:val="2"/>
            <w:tcBorders>
              <w:bottom w:val="single" w:sz="4" w:space="0" w:color="auto"/>
            </w:tcBorders>
            <w:vAlign w:val="center"/>
          </w:tcPr>
          <w:p w14:paraId="736967C2" w14:textId="7680AB50"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kontinuirano</w:t>
            </w:r>
          </w:p>
        </w:tc>
        <w:tc>
          <w:tcPr>
            <w:tcW w:w="2025" w:type="dxa"/>
            <w:gridSpan w:val="2"/>
            <w:tcBorders>
              <w:bottom w:val="single" w:sz="4" w:space="0" w:color="auto"/>
              <w:right w:val="single" w:sz="4" w:space="0" w:color="auto"/>
            </w:tcBorders>
            <w:vAlign w:val="center"/>
          </w:tcPr>
          <w:p w14:paraId="15CF73ED" w14:textId="1073C056" w:rsidR="00385CDF" w:rsidRDefault="0000369A"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r w:rsidR="00385CDF">
              <w:rPr>
                <w:rFonts w:ascii="Times New Roman" w:hAnsi="Times New Roman"/>
                <w:color w:val="000000" w:themeColor="text1"/>
                <w:sz w:val="20"/>
                <w:szCs w:val="20"/>
              </w:rPr>
              <w:t>.</w:t>
            </w:r>
            <w:r>
              <w:rPr>
                <w:rFonts w:ascii="Times New Roman" w:hAnsi="Times New Roman"/>
                <w:color w:val="000000" w:themeColor="text1"/>
                <w:sz w:val="20"/>
                <w:szCs w:val="20"/>
              </w:rPr>
              <w:t>600</w:t>
            </w:r>
            <w:r w:rsidR="00BF3E10">
              <w:rPr>
                <w:rFonts w:ascii="Times New Roman" w:hAnsi="Times New Roman"/>
                <w:color w:val="000000" w:themeColor="text1"/>
                <w:sz w:val="20"/>
                <w:szCs w:val="20"/>
              </w:rPr>
              <w:t>e</w:t>
            </w:r>
            <w:r w:rsidR="004A59D9">
              <w:rPr>
                <w:rFonts w:ascii="Times New Roman" w:hAnsi="Times New Roman"/>
                <w:color w:val="000000" w:themeColor="text1"/>
                <w:sz w:val="20"/>
                <w:szCs w:val="20"/>
              </w:rPr>
              <w:t xml:space="preserve"> </w:t>
            </w:r>
          </w:p>
          <w:p w14:paraId="529F05D8" w14:textId="43A662B5" w:rsidR="00385CDF" w:rsidRDefault="00385CDF" w:rsidP="00385CDF">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(1.200e 2023, </w:t>
            </w:r>
          </w:p>
          <w:p w14:paraId="39B00989" w14:textId="61258DD2" w:rsidR="00385CDF" w:rsidRDefault="00385CDF" w:rsidP="00385CDF">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1.200e 2024, </w:t>
            </w:r>
          </w:p>
          <w:p w14:paraId="2DBE840D" w14:textId="78BEA9D8" w:rsidR="004A59D9" w:rsidRPr="00053EF3" w:rsidRDefault="00385CDF" w:rsidP="00385CDF">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1.200e 2025)</w:t>
            </w:r>
          </w:p>
        </w:tc>
        <w:tc>
          <w:tcPr>
            <w:tcW w:w="2030" w:type="dxa"/>
            <w:tcBorders>
              <w:left w:val="single" w:sz="4" w:space="0" w:color="auto"/>
              <w:bottom w:val="single" w:sz="4" w:space="0" w:color="auto"/>
            </w:tcBorders>
            <w:vAlign w:val="center"/>
          </w:tcPr>
          <w:p w14:paraId="00DCA2E5" w14:textId="6857D8C9"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Budžet</w:t>
            </w:r>
            <w:r w:rsidR="00996BC3">
              <w:rPr>
                <w:rFonts w:ascii="Times New Roman" w:hAnsi="Times New Roman"/>
                <w:color w:val="000000" w:themeColor="text1"/>
                <w:sz w:val="20"/>
                <w:szCs w:val="20"/>
              </w:rPr>
              <w:t xml:space="preserve"> IJZCG</w:t>
            </w:r>
          </w:p>
        </w:tc>
      </w:tr>
      <w:tr w:rsidR="004A59D9" w:rsidRPr="00053EF3" w14:paraId="1F2BA522" w14:textId="77777777" w:rsidTr="00BF3E10">
        <w:trPr>
          <w:trHeight w:val="440"/>
        </w:trPr>
        <w:tc>
          <w:tcPr>
            <w:tcW w:w="2830" w:type="dxa"/>
            <w:tcBorders>
              <w:bottom w:val="single" w:sz="4" w:space="0" w:color="auto"/>
            </w:tcBorders>
          </w:tcPr>
          <w:p w14:paraId="63D6413C" w14:textId="0F77E72E" w:rsidR="004A59D9" w:rsidRPr="00053EF3" w:rsidRDefault="004A59D9" w:rsidP="00BF3E10">
            <w:pPr>
              <w:spacing w:after="0" w:line="240" w:lineRule="auto"/>
              <w:jc w:val="center"/>
              <w:rPr>
                <w:rFonts w:ascii="Times New Roman" w:hAnsi="Times New Roman"/>
                <w:color w:val="000000" w:themeColor="text1"/>
                <w:sz w:val="20"/>
                <w:szCs w:val="20"/>
              </w:rPr>
            </w:pPr>
            <w:r w:rsidRPr="00053EF3">
              <w:rPr>
                <w:rFonts w:ascii="Times New Roman" w:hAnsi="Times New Roman"/>
                <w:color w:val="000000" w:themeColor="text1"/>
                <w:sz w:val="20"/>
                <w:szCs w:val="20"/>
              </w:rPr>
              <w:t>2.</w:t>
            </w:r>
            <w:r w:rsidR="001C0BFE">
              <w:rPr>
                <w:rFonts w:ascii="Times New Roman" w:hAnsi="Times New Roman"/>
                <w:color w:val="000000" w:themeColor="text1"/>
                <w:sz w:val="20"/>
                <w:szCs w:val="20"/>
              </w:rPr>
              <w:t>4</w:t>
            </w:r>
            <w:r w:rsidRPr="00053EF3">
              <w:rPr>
                <w:rFonts w:ascii="Times New Roman" w:hAnsi="Times New Roman"/>
                <w:color w:val="000000" w:themeColor="text1"/>
                <w:sz w:val="20"/>
                <w:szCs w:val="20"/>
              </w:rPr>
              <w:t xml:space="preserve">. Sprovođenje eksperimenata provjere efikasnosti savremenih sistema kontrole vektora </w:t>
            </w:r>
          </w:p>
        </w:tc>
        <w:tc>
          <w:tcPr>
            <w:tcW w:w="2127" w:type="dxa"/>
            <w:gridSpan w:val="2"/>
            <w:tcBorders>
              <w:top w:val="single" w:sz="4" w:space="0" w:color="auto"/>
              <w:bottom w:val="single" w:sz="4" w:space="0" w:color="auto"/>
              <w:right w:val="single" w:sz="4" w:space="0" w:color="auto"/>
            </w:tcBorders>
            <w:vAlign w:val="center"/>
          </w:tcPr>
          <w:p w14:paraId="2D91799F" w14:textId="0C881ADB" w:rsidR="004A59D9" w:rsidRPr="00053EF3" w:rsidRDefault="004A59D9" w:rsidP="00BF3E10">
            <w:pPr>
              <w:jc w:val="center"/>
              <w:rPr>
                <w:rFonts w:ascii="Times New Roman" w:hAnsi="Times New Roman"/>
                <w:color w:val="000000" w:themeColor="text1"/>
                <w:sz w:val="20"/>
                <w:szCs w:val="20"/>
                <w:lang w:val="sr-Latn-RS"/>
              </w:rPr>
            </w:pPr>
            <w:r w:rsidRPr="00053EF3">
              <w:rPr>
                <w:rFonts w:ascii="Times New Roman" w:hAnsi="Times New Roman"/>
                <w:color w:val="000000" w:themeColor="text1"/>
                <w:sz w:val="20"/>
                <w:szCs w:val="20"/>
                <w:lang w:val="sr-Latn-RS"/>
              </w:rPr>
              <w:t xml:space="preserve">Broj </w:t>
            </w:r>
            <w:r>
              <w:rPr>
                <w:rFonts w:ascii="Times New Roman" w:hAnsi="Times New Roman"/>
                <w:color w:val="000000" w:themeColor="text1"/>
                <w:sz w:val="20"/>
                <w:szCs w:val="20"/>
                <w:lang w:val="sr-Latn-RS"/>
              </w:rPr>
              <w:t xml:space="preserve"> sprovedenih eksperimenata </w:t>
            </w:r>
          </w:p>
        </w:tc>
        <w:tc>
          <w:tcPr>
            <w:tcW w:w="2409" w:type="dxa"/>
            <w:gridSpan w:val="3"/>
            <w:tcBorders>
              <w:top w:val="single" w:sz="4" w:space="0" w:color="auto"/>
              <w:left w:val="single" w:sz="4" w:space="0" w:color="auto"/>
              <w:bottom w:val="single" w:sz="4" w:space="0" w:color="auto"/>
            </w:tcBorders>
            <w:vAlign w:val="center"/>
          </w:tcPr>
          <w:p w14:paraId="40F38A40" w14:textId="0A5CFD4F" w:rsidR="004A59D9" w:rsidRPr="00053EF3" w:rsidRDefault="00BF4F5D" w:rsidP="00BF3E10">
            <w:pPr>
              <w:autoSpaceDE w:val="0"/>
              <w:autoSpaceDN w:val="0"/>
              <w:adjustRightInd w:val="0"/>
              <w:spacing w:after="0" w:line="240" w:lineRule="auto"/>
              <w:jc w:val="center"/>
              <w:rPr>
                <w:rFonts w:ascii="Times New Roman" w:hAnsi="Times New Roman"/>
                <w:color w:val="000000" w:themeColor="text1"/>
                <w:sz w:val="20"/>
                <w:szCs w:val="20"/>
              </w:rPr>
            </w:pPr>
            <w:r w:rsidRPr="006367C2">
              <w:rPr>
                <w:rFonts w:ascii="Times New Roman" w:hAnsi="Times New Roman"/>
                <w:sz w:val="20"/>
                <w:szCs w:val="20"/>
                <w:lang w:val="sr-Latn-RS"/>
              </w:rPr>
              <w:t>Komisij</w:t>
            </w:r>
            <w:r>
              <w:rPr>
                <w:rFonts w:ascii="Times New Roman" w:hAnsi="Times New Roman"/>
                <w:sz w:val="20"/>
                <w:szCs w:val="20"/>
                <w:lang w:val="sr-Latn-RS"/>
              </w:rPr>
              <w:t>a</w:t>
            </w:r>
            <w:r w:rsidRPr="006367C2">
              <w:rPr>
                <w:rFonts w:ascii="Times New Roman" w:hAnsi="Times New Roman"/>
                <w:sz w:val="20"/>
                <w:szCs w:val="20"/>
                <w:lang w:val="sr-Latn-RS"/>
              </w:rPr>
              <w:t xml:space="preserve"> za nadzor i kontrolu vektora</w:t>
            </w:r>
            <w:r w:rsidRPr="00BF4F5D">
              <w:rPr>
                <w:rFonts w:ascii="Times New Roman" w:hAnsi="Times New Roman"/>
                <w:sz w:val="20"/>
                <w:szCs w:val="20"/>
                <w:lang w:val="sr-Latn-RS"/>
              </w:rPr>
              <w:t>;</w:t>
            </w:r>
            <w:r w:rsidRPr="00BF4F5D">
              <w:rPr>
                <w:rFonts w:ascii="Times New Roman" w:hAnsi="Times New Roman"/>
                <w:color w:val="000000" w:themeColor="text1"/>
                <w:sz w:val="20"/>
                <w:szCs w:val="20"/>
              </w:rPr>
              <w:t xml:space="preserve"> B</w:t>
            </w:r>
            <w:r w:rsidR="004A59D9" w:rsidRPr="00BF4F5D">
              <w:rPr>
                <w:rFonts w:ascii="Times New Roman" w:hAnsi="Times New Roman"/>
                <w:color w:val="000000" w:themeColor="text1"/>
                <w:sz w:val="20"/>
                <w:szCs w:val="20"/>
              </w:rPr>
              <w:t>TF</w:t>
            </w:r>
            <w:r w:rsidRPr="00BF4F5D">
              <w:rPr>
                <w:rFonts w:ascii="Times New Roman" w:hAnsi="Times New Roman"/>
                <w:color w:val="000000" w:themeColor="text1"/>
                <w:sz w:val="20"/>
                <w:szCs w:val="20"/>
              </w:rPr>
              <w:t>;</w:t>
            </w:r>
            <w:r w:rsidR="004A59D9" w:rsidRPr="00053EF3">
              <w:rPr>
                <w:rFonts w:ascii="Times New Roman" w:hAnsi="Times New Roman"/>
                <w:color w:val="000000" w:themeColor="text1"/>
                <w:sz w:val="20"/>
                <w:szCs w:val="20"/>
              </w:rPr>
              <w:t xml:space="preserve"> IJZCG</w:t>
            </w:r>
          </w:p>
        </w:tc>
        <w:tc>
          <w:tcPr>
            <w:tcW w:w="1418" w:type="dxa"/>
            <w:tcBorders>
              <w:bottom w:val="single" w:sz="4" w:space="0" w:color="auto"/>
            </w:tcBorders>
            <w:vAlign w:val="center"/>
          </w:tcPr>
          <w:p w14:paraId="5A0B89A6" w14:textId="4C97A1AC"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IIIQ </w:t>
            </w:r>
            <w:r w:rsidRPr="00053EF3">
              <w:rPr>
                <w:rFonts w:ascii="Times New Roman" w:hAnsi="Times New Roman"/>
                <w:color w:val="000000" w:themeColor="text1"/>
                <w:sz w:val="20"/>
                <w:szCs w:val="20"/>
              </w:rPr>
              <w:t>2023</w:t>
            </w:r>
          </w:p>
        </w:tc>
        <w:tc>
          <w:tcPr>
            <w:tcW w:w="1341" w:type="dxa"/>
            <w:gridSpan w:val="2"/>
            <w:tcBorders>
              <w:bottom w:val="single" w:sz="4" w:space="0" w:color="auto"/>
            </w:tcBorders>
            <w:vAlign w:val="center"/>
          </w:tcPr>
          <w:p w14:paraId="07AC7B53" w14:textId="095505F2"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IVQ</w:t>
            </w:r>
            <w:r w:rsidRPr="00053EF3">
              <w:rPr>
                <w:rFonts w:ascii="Times New Roman" w:hAnsi="Times New Roman"/>
                <w:color w:val="000000" w:themeColor="text1"/>
                <w:sz w:val="20"/>
                <w:szCs w:val="20"/>
              </w:rPr>
              <w:t xml:space="preserve"> 2025</w:t>
            </w:r>
          </w:p>
        </w:tc>
        <w:tc>
          <w:tcPr>
            <w:tcW w:w="2025" w:type="dxa"/>
            <w:gridSpan w:val="2"/>
            <w:tcBorders>
              <w:bottom w:val="single" w:sz="4" w:space="0" w:color="auto"/>
              <w:right w:val="single" w:sz="4" w:space="0" w:color="auto"/>
            </w:tcBorders>
            <w:vAlign w:val="center"/>
          </w:tcPr>
          <w:p w14:paraId="03D2C36F" w14:textId="4586CDA3" w:rsidR="00385CDF"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r w:rsidR="00385CDF">
              <w:rPr>
                <w:rFonts w:ascii="Times New Roman" w:hAnsi="Times New Roman"/>
                <w:color w:val="000000" w:themeColor="text1"/>
                <w:sz w:val="20"/>
                <w:szCs w:val="20"/>
              </w:rPr>
              <w:t>.</w:t>
            </w:r>
            <w:r>
              <w:rPr>
                <w:rFonts w:ascii="Times New Roman" w:hAnsi="Times New Roman"/>
                <w:color w:val="000000" w:themeColor="text1"/>
                <w:sz w:val="20"/>
                <w:szCs w:val="20"/>
              </w:rPr>
              <w:t>500</w:t>
            </w:r>
            <w:r w:rsidR="00BF3E10">
              <w:rPr>
                <w:rFonts w:ascii="Times New Roman" w:hAnsi="Times New Roman"/>
                <w:color w:val="000000" w:themeColor="text1"/>
                <w:sz w:val="20"/>
                <w:szCs w:val="20"/>
              </w:rPr>
              <w:t>e</w:t>
            </w:r>
            <w:r>
              <w:rPr>
                <w:rFonts w:ascii="Times New Roman" w:hAnsi="Times New Roman"/>
                <w:color w:val="000000" w:themeColor="text1"/>
                <w:sz w:val="20"/>
                <w:szCs w:val="20"/>
              </w:rPr>
              <w:t xml:space="preserve"> </w:t>
            </w:r>
          </w:p>
          <w:p w14:paraId="47A020E3" w14:textId="565E6CAA" w:rsidR="00385CDF" w:rsidRDefault="00385CDF" w:rsidP="00385CDF">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(500e 2023, </w:t>
            </w:r>
          </w:p>
          <w:p w14:paraId="651A7AB5" w14:textId="44AAB673" w:rsidR="00385CDF" w:rsidRDefault="00385CDF" w:rsidP="00385CDF">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500e 2024, </w:t>
            </w:r>
          </w:p>
          <w:p w14:paraId="7F03E6B5" w14:textId="01F663D6" w:rsidR="004A59D9" w:rsidRPr="00053EF3" w:rsidRDefault="00385CDF" w:rsidP="00385CDF">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500e 2025)</w:t>
            </w:r>
          </w:p>
        </w:tc>
        <w:tc>
          <w:tcPr>
            <w:tcW w:w="2030" w:type="dxa"/>
            <w:tcBorders>
              <w:left w:val="single" w:sz="4" w:space="0" w:color="auto"/>
              <w:bottom w:val="single" w:sz="4" w:space="0" w:color="auto"/>
            </w:tcBorders>
            <w:vAlign w:val="center"/>
          </w:tcPr>
          <w:p w14:paraId="53B69980" w14:textId="5967CD4D"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Budžet</w:t>
            </w:r>
            <w:r w:rsidR="0000369A">
              <w:rPr>
                <w:rFonts w:ascii="Times New Roman" w:hAnsi="Times New Roman"/>
                <w:color w:val="000000" w:themeColor="text1"/>
                <w:sz w:val="20"/>
                <w:szCs w:val="20"/>
              </w:rPr>
              <w:t xml:space="preserve"> MZ</w:t>
            </w:r>
          </w:p>
        </w:tc>
      </w:tr>
      <w:tr w:rsidR="004A59D9" w:rsidRPr="00053EF3" w14:paraId="77367B1C" w14:textId="77777777" w:rsidTr="00BF3E10">
        <w:trPr>
          <w:trHeight w:val="440"/>
        </w:trPr>
        <w:tc>
          <w:tcPr>
            <w:tcW w:w="2830" w:type="dxa"/>
            <w:tcBorders>
              <w:bottom w:val="single" w:sz="4" w:space="0" w:color="auto"/>
            </w:tcBorders>
          </w:tcPr>
          <w:p w14:paraId="686AD6D3" w14:textId="5D0CFEA2" w:rsidR="004A59D9" w:rsidRPr="00053EF3" w:rsidRDefault="004A59D9" w:rsidP="00BF3E10">
            <w:pPr>
              <w:spacing w:after="0" w:line="240" w:lineRule="auto"/>
              <w:jc w:val="center"/>
              <w:rPr>
                <w:rFonts w:ascii="Times New Roman" w:hAnsi="Times New Roman"/>
                <w:color w:val="000000" w:themeColor="text1"/>
                <w:sz w:val="20"/>
                <w:szCs w:val="20"/>
              </w:rPr>
            </w:pPr>
            <w:r w:rsidRPr="00053EF3">
              <w:rPr>
                <w:rFonts w:ascii="Times New Roman" w:hAnsi="Times New Roman"/>
                <w:color w:val="000000" w:themeColor="text1"/>
                <w:sz w:val="20"/>
                <w:szCs w:val="20"/>
              </w:rPr>
              <w:t>2.</w:t>
            </w:r>
            <w:r w:rsidR="001C0BFE">
              <w:rPr>
                <w:rFonts w:ascii="Times New Roman" w:hAnsi="Times New Roman"/>
                <w:color w:val="000000" w:themeColor="text1"/>
                <w:sz w:val="20"/>
                <w:szCs w:val="20"/>
              </w:rPr>
              <w:t>5</w:t>
            </w:r>
            <w:r w:rsidRPr="00053EF3">
              <w:rPr>
                <w:rFonts w:ascii="Times New Roman" w:hAnsi="Times New Roman"/>
                <w:color w:val="000000" w:themeColor="text1"/>
                <w:sz w:val="20"/>
                <w:szCs w:val="20"/>
              </w:rPr>
              <w:t xml:space="preserve">. Uvođenje u praksu  provjereno efikasnih savremenih sistema kontrole vektora </w:t>
            </w:r>
          </w:p>
        </w:tc>
        <w:tc>
          <w:tcPr>
            <w:tcW w:w="2127" w:type="dxa"/>
            <w:gridSpan w:val="2"/>
            <w:tcBorders>
              <w:top w:val="single" w:sz="4" w:space="0" w:color="auto"/>
              <w:bottom w:val="single" w:sz="4" w:space="0" w:color="auto"/>
              <w:right w:val="single" w:sz="4" w:space="0" w:color="auto"/>
            </w:tcBorders>
            <w:vAlign w:val="center"/>
          </w:tcPr>
          <w:p w14:paraId="65C055CF" w14:textId="19AE2A58" w:rsidR="004A59D9" w:rsidRPr="00053EF3" w:rsidRDefault="004A59D9" w:rsidP="00BF3E10">
            <w:pPr>
              <w:jc w:val="center"/>
              <w:rPr>
                <w:rFonts w:ascii="Times New Roman" w:hAnsi="Times New Roman"/>
                <w:color w:val="000000" w:themeColor="text1"/>
                <w:sz w:val="20"/>
                <w:szCs w:val="20"/>
                <w:lang w:val="sr-Latn-RS"/>
              </w:rPr>
            </w:pPr>
            <w:r w:rsidRPr="00053EF3">
              <w:rPr>
                <w:rFonts w:ascii="Times New Roman" w:hAnsi="Times New Roman"/>
                <w:color w:val="000000" w:themeColor="text1"/>
                <w:sz w:val="20"/>
                <w:szCs w:val="20"/>
                <w:lang w:val="sr-Latn-RS"/>
              </w:rPr>
              <w:t>Broj sistema kontrole vektora koji su uvedeni u praktičnu primjenu</w:t>
            </w:r>
          </w:p>
        </w:tc>
        <w:tc>
          <w:tcPr>
            <w:tcW w:w="2409" w:type="dxa"/>
            <w:gridSpan w:val="3"/>
            <w:tcBorders>
              <w:top w:val="single" w:sz="4" w:space="0" w:color="auto"/>
              <w:left w:val="single" w:sz="4" w:space="0" w:color="auto"/>
              <w:bottom w:val="single" w:sz="4" w:space="0" w:color="auto"/>
            </w:tcBorders>
            <w:vAlign w:val="center"/>
          </w:tcPr>
          <w:p w14:paraId="1EA8DB64" w14:textId="499B41FE"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sidRPr="00053EF3">
              <w:rPr>
                <w:rFonts w:ascii="Times New Roman" w:hAnsi="Times New Roman"/>
                <w:color w:val="000000" w:themeColor="text1"/>
                <w:sz w:val="20"/>
                <w:szCs w:val="20"/>
              </w:rPr>
              <w:t>IJZCG</w:t>
            </w:r>
          </w:p>
        </w:tc>
        <w:tc>
          <w:tcPr>
            <w:tcW w:w="1418" w:type="dxa"/>
            <w:tcBorders>
              <w:bottom w:val="single" w:sz="4" w:space="0" w:color="auto"/>
            </w:tcBorders>
            <w:vAlign w:val="center"/>
          </w:tcPr>
          <w:p w14:paraId="4EF5421A" w14:textId="08D66604"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IIIQ</w:t>
            </w:r>
            <w:r w:rsidRPr="00053EF3">
              <w:rPr>
                <w:rFonts w:ascii="Times New Roman" w:hAnsi="Times New Roman"/>
                <w:color w:val="000000" w:themeColor="text1"/>
                <w:sz w:val="20"/>
                <w:szCs w:val="20"/>
              </w:rPr>
              <w:t xml:space="preserve"> 2024</w:t>
            </w:r>
          </w:p>
        </w:tc>
        <w:tc>
          <w:tcPr>
            <w:tcW w:w="1341" w:type="dxa"/>
            <w:gridSpan w:val="2"/>
            <w:tcBorders>
              <w:bottom w:val="single" w:sz="4" w:space="0" w:color="auto"/>
            </w:tcBorders>
            <w:vAlign w:val="center"/>
          </w:tcPr>
          <w:p w14:paraId="31F5B0D2" w14:textId="14AC471B"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IVQ</w:t>
            </w:r>
            <w:r w:rsidRPr="00053EF3">
              <w:rPr>
                <w:rFonts w:ascii="Times New Roman" w:hAnsi="Times New Roman"/>
                <w:color w:val="000000" w:themeColor="text1"/>
                <w:sz w:val="20"/>
                <w:szCs w:val="20"/>
              </w:rPr>
              <w:t xml:space="preserve"> 2025</w:t>
            </w:r>
          </w:p>
        </w:tc>
        <w:tc>
          <w:tcPr>
            <w:tcW w:w="2025" w:type="dxa"/>
            <w:gridSpan w:val="2"/>
            <w:tcBorders>
              <w:bottom w:val="single" w:sz="4" w:space="0" w:color="auto"/>
              <w:right w:val="single" w:sz="4" w:space="0" w:color="auto"/>
            </w:tcBorders>
            <w:vAlign w:val="center"/>
          </w:tcPr>
          <w:p w14:paraId="33DDF667" w14:textId="7ADA2DCB" w:rsidR="004A59D9"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1</w:t>
            </w:r>
            <w:r w:rsidR="00862D36">
              <w:rPr>
                <w:rFonts w:ascii="Times New Roman" w:hAnsi="Times New Roman"/>
                <w:color w:val="000000" w:themeColor="text1"/>
                <w:sz w:val="20"/>
                <w:szCs w:val="20"/>
              </w:rPr>
              <w:t>0</w:t>
            </w:r>
            <w:r w:rsidR="00177923">
              <w:rPr>
                <w:rFonts w:ascii="Times New Roman" w:hAnsi="Times New Roman"/>
                <w:color w:val="000000" w:themeColor="text1"/>
                <w:sz w:val="20"/>
                <w:szCs w:val="20"/>
              </w:rPr>
              <w:t>.</w:t>
            </w:r>
            <w:r>
              <w:rPr>
                <w:rFonts w:ascii="Times New Roman" w:hAnsi="Times New Roman"/>
                <w:color w:val="000000" w:themeColor="text1"/>
                <w:sz w:val="20"/>
                <w:szCs w:val="20"/>
              </w:rPr>
              <w:t>000</w:t>
            </w:r>
            <w:r w:rsidR="00BF3E10">
              <w:rPr>
                <w:rFonts w:ascii="Times New Roman" w:hAnsi="Times New Roman"/>
                <w:color w:val="000000" w:themeColor="text1"/>
                <w:sz w:val="20"/>
                <w:szCs w:val="20"/>
              </w:rPr>
              <w:t>e</w:t>
            </w:r>
          </w:p>
          <w:p w14:paraId="6FFB4507" w14:textId="1F1BB8AA" w:rsidR="00862D36" w:rsidRDefault="004A59D9" w:rsidP="00862D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r w:rsidR="00862D36">
              <w:rPr>
                <w:rFonts w:ascii="Times New Roman" w:hAnsi="Times New Roman"/>
                <w:color w:val="000000" w:themeColor="text1"/>
                <w:sz w:val="20"/>
                <w:szCs w:val="20"/>
              </w:rPr>
              <w:t>9</w:t>
            </w:r>
            <w:r w:rsidR="00177923">
              <w:rPr>
                <w:rFonts w:ascii="Times New Roman" w:hAnsi="Times New Roman"/>
                <w:color w:val="000000" w:themeColor="text1"/>
                <w:sz w:val="20"/>
                <w:szCs w:val="20"/>
              </w:rPr>
              <w:t>.</w:t>
            </w:r>
            <w:r>
              <w:rPr>
                <w:rFonts w:ascii="Times New Roman" w:hAnsi="Times New Roman"/>
                <w:color w:val="000000" w:themeColor="text1"/>
                <w:sz w:val="20"/>
                <w:szCs w:val="20"/>
              </w:rPr>
              <w:t>000</w:t>
            </w:r>
            <w:r w:rsidR="00BF3E10">
              <w:rPr>
                <w:rFonts w:ascii="Times New Roman" w:hAnsi="Times New Roman"/>
                <w:color w:val="000000" w:themeColor="text1"/>
                <w:sz w:val="20"/>
                <w:szCs w:val="20"/>
              </w:rPr>
              <w:t>e</w:t>
            </w:r>
            <w:r>
              <w:rPr>
                <w:rFonts w:ascii="Times New Roman" w:hAnsi="Times New Roman"/>
                <w:color w:val="000000" w:themeColor="text1"/>
                <w:sz w:val="20"/>
                <w:szCs w:val="20"/>
              </w:rPr>
              <w:t xml:space="preserve"> </w:t>
            </w:r>
            <w:r w:rsidR="00862D36">
              <w:rPr>
                <w:rFonts w:ascii="Times New Roman" w:hAnsi="Times New Roman"/>
                <w:color w:val="000000" w:themeColor="text1"/>
                <w:sz w:val="20"/>
                <w:szCs w:val="20"/>
              </w:rPr>
              <w:t>2024,</w:t>
            </w:r>
          </w:p>
          <w:p w14:paraId="398D25CE" w14:textId="0588053D" w:rsidR="004A59D9" w:rsidRPr="00053EF3" w:rsidRDefault="004A59D9" w:rsidP="00862D36">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862D36">
              <w:rPr>
                <w:rFonts w:ascii="Times New Roman" w:hAnsi="Times New Roman"/>
                <w:color w:val="000000" w:themeColor="text1"/>
                <w:sz w:val="20"/>
                <w:szCs w:val="20"/>
              </w:rPr>
              <w:t>1</w:t>
            </w:r>
            <w:r w:rsidR="00177923">
              <w:rPr>
                <w:rFonts w:ascii="Times New Roman" w:hAnsi="Times New Roman"/>
                <w:color w:val="000000" w:themeColor="text1"/>
                <w:sz w:val="20"/>
                <w:szCs w:val="20"/>
              </w:rPr>
              <w:t>.</w:t>
            </w:r>
            <w:r>
              <w:rPr>
                <w:rFonts w:ascii="Times New Roman" w:hAnsi="Times New Roman"/>
                <w:color w:val="000000" w:themeColor="text1"/>
                <w:sz w:val="20"/>
                <w:szCs w:val="20"/>
              </w:rPr>
              <w:t>000</w:t>
            </w:r>
            <w:r w:rsidR="00BF3E10">
              <w:rPr>
                <w:rFonts w:ascii="Times New Roman" w:hAnsi="Times New Roman"/>
                <w:color w:val="000000" w:themeColor="text1"/>
                <w:sz w:val="20"/>
                <w:szCs w:val="20"/>
              </w:rPr>
              <w:t>e</w:t>
            </w:r>
            <w:r w:rsidR="00862D36">
              <w:rPr>
                <w:rFonts w:ascii="Times New Roman" w:hAnsi="Times New Roman"/>
                <w:color w:val="000000" w:themeColor="text1"/>
                <w:sz w:val="20"/>
                <w:szCs w:val="20"/>
              </w:rPr>
              <w:t xml:space="preserve"> 2025</w:t>
            </w:r>
            <w:r>
              <w:rPr>
                <w:rFonts w:ascii="Times New Roman" w:hAnsi="Times New Roman"/>
                <w:color w:val="000000" w:themeColor="text1"/>
                <w:sz w:val="20"/>
                <w:szCs w:val="20"/>
              </w:rPr>
              <w:t>)</w:t>
            </w:r>
          </w:p>
        </w:tc>
        <w:tc>
          <w:tcPr>
            <w:tcW w:w="2030" w:type="dxa"/>
            <w:tcBorders>
              <w:left w:val="single" w:sz="4" w:space="0" w:color="auto"/>
              <w:bottom w:val="single" w:sz="4" w:space="0" w:color="auto"/>
            </w:tcBorders>
            <w:vAlign w:val="center"/>
          </w:tcPr>
          <w:p w14:paraId="76F02E8B" w14:textId="79F6B91E" w:rsidR="004A59D9" w:rsidRPr="00053EF3" w:rsidRDefault="004A59D9" w:rsidP="00BF3E1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Budžet</w:t>
            </w:r>
            <w:r w:rsidR="00996BC3">
              <w:rPr>
                <w:rFonts w:ascii="Times New Roman" w:hAnsi="Times New Roman"/>
                <w:color w:val="000000" w:themeColor="text1"/>
                <w:sz w:val="20"/>
                <w:szCs w:val="20"/>
              </w:rPr>
              <w:t xml:space="preserve"> MZ</w:t>
            </w:r>
          </w:p>
        </w:tc>
      </w:tr>
      <w:tr w:rsidR="00636FA0" w:rsidRPr="00053EF3" w14:paraId="0C9C697D" w14:textId="77777777" w:rsidTr="00BF3E10">
        <w:trPr>
          <w:trHeight w:val="440"/>
        </w:trPr>
        <w:tc>
          <w:tcPr>
            <w:tcW w:w="2830" w:type="dxa"/>
            <w:tcBorders>
              <w:bottom w:val="single" w:sz="4" w:space="0" w:color="auto"/>
            </w:tcBorders>
          </w:tcPr>
          <w:p w14:paraId="178F1C8B" w14:textId="353646F9" w:rsidR="00700DCC" w:rsidRPr="0000369A" w:rsidRDefault="00636FA0" w:rsidP="00700DCC">
            <w:pPr>
              <w:spacing w:after="0" w:line="240" w:lineRule="auto"/>
              <w:jc w:val="center"/>
              <w:rPr>
                <w:rFonts w:ascii="Times New Roman" w:hAnsi="Times New Roman"/>
                <w:sz w:val="20"/>
                <w:szCs w:val="20"/>
              </w:rPr>
            </w:pPr>
            <w:r w:rsidRPr="0000369A">
              <w:rPr>
                <w:rFonts w:ascii="Times New Roman" w:hAnsi="Times New Roman"/>
                <w:sz w:val="20"/>
                <w:szCs w:val="20"/>
              </w:rPr>
              <w:t>2.</w:t>
            </w:r>
            <w:r w:rsidR="001C0BFE">
              <w:rPr>
                <w:rFonts w:ascii="Times New Roman" w:hAnsi="Times New Roman"/>
                <w:sz w:val="20"/>
                <w:szCs w:val="20"/>
              </w:rPr>
              <w:t>6.</w:t>
            </w:r>
            <w:r w:rsidRPr="0000369A">
              <w:rPr>
                <w:rFonts w:ascii="Times New Roman" w:hAnsi="Times New Roman"/>
                <w:sz w:val="20"/>
                <w:szCs w:val="20"/>
              </w:rPr>
              <w:t xml:space="preserve"> </w:t>
            </w:r>
            <w:r w:rsidR="00700DCC" w:rsidRPr="0000369A">
              <w:rPr>
                <w:rFonts w:ascii="Times New Roman" w:hAnsi="Times New Roman"/>
                <w:sz w:val="20"/>
                <w:szCs w:val="20"/>
              </w:rPr>
              <w:t xml:space="preserve"> Izrada godišnjih programa mjera za blagovremeno otkrivanje vektorskih bolesti koje prenose krpelji </w:t>
            </w:r>
          </w:p>
        </w:tc>
        <w:tc>
          <w:tcPr>
            <w:tcW w:w="2127" w:type="dxa"/>
            <w:gridSpan w:val="2"/>
            <w:tcBorders>
              <w:top w:val="single" w:sz="4" w:space="0" w:color="auto"/>
              <w:bottom w:val="single" w:sz="4" w:space="0" w:color="auto"/>
              <w:right w:val="single" w:sz="4" w:space="0" w:color="auto"/>
            </w:tcBorders>
            <w:vAlign w:val="center"/>
          </w:tcPr>
          <w:p w14:paraId="6846CA26" w14:textId="4B66A40F" w:rsidR="00636FA0" w:rsidRPr="0000369A" w:rsidRDefault="00636FA0" w:rsidP="00636FA0">
            <w:pPr>
              <w:jc w:val="center"/>
              <w:rPr>
                <w:rFonts w:ascii="Times New Roman" w:hAnsi="Times New Roman"/>
                <w:sz w:val="20"/>
                <w:szCs w:val="20"/>
                <w:lang w:val="sr-Latn-RS"/>
              </w:rPr>
            </w:pPr>
            <w:r w:rsidRPr="0000369A">
              <w:rPr>
                <w:rFonts w:ascii="Times New Roman" w:hAnsi="Times New Roman"/>
                <w:sz w:val="20"/>
                <w:szCs w:val="20"/>
                <w:lang w:val="sr-Latn-RS"/>
              </w:rPr>
              <w:t>Izrađeni godišnji program</w:t>
            </w:r>
            <w:r w:rsidR="0054242E" w:rsidRPr="0000369A">
              <w:rPr>
                <w:rFonts w:ascii="Times New Roman" w:hAnsi="Times New Roman"/>
                <w:sz w:val="20"/>
                <w:szCs w:val="20"/>
                <w:lang w:val="sr-Latn-RS"/>
              </w:rPr>
              <w:t>i</w:t>
            </w:r>
            <w:r w:rsidR="005C7FDD" w:rsidRPr="0000369A">
              <w:rPr>
                <w:rFonts w:ascii="Times New Roman" w:hAnsi="Times New Roman"/>
                <w:sz w:val="20"/>
                <w:szCs w:val="20"/>
                <w:lang w:val="sr-Latn-RS"/>
              </w:rPr>
              <w:t xml:space="preserve"> za 2024. i 2025. godinu</w:t>
            </w:r>
          </w:p>
        </w:tc>
        <w:tc>
          <w:tcPr>
            <w:tcW w:w="2409" w:type="dxa"/>
            <w:gridSpan w:val="3"/>
            <w:tcBorders>
              <w:top w:val="single" w:sz="4" w:space="0" w:color="auto"/>
              <w:left w:val="single" w:sz="4" w:space="0" w:color="auto"/>
              <w:bottom w:val="single" w:sz="4" w:space="0" w:color="auto"/>
            </w:tcBorders>
            <w:vAlign w:val="center"/>
          </w:tcPr>
          <w:p w14:paraId="7EC602D8" w14:textId="0F83AABE" w:rsidR="00636FA0" w:rsidRPr="0000369A" w:rsidRDefault="00BF4F5D" w:rsidP="00636FA0">
            <w:pPr>
              <w:autoSpaceDE w:val="0"/>
              <w:autoSpaceDN w:val="0"/>
              <w:adjustRightInd w:val="0"/>
              <w:spacing w:after="0" w:line="240" w:lineRule="auto"/>
              <w:jc w:val="center"/>
              <w:rPr>
                <w:rFonts w:ascii="Times New Roman" w:hAnsi="Times New Roman"/>
                <w:sz w:val="20"/>
                <w:szCs w:val="20"/>
              </w:rPr>
            </w:pPr>
            <w:r w:rsidRPr="006367C2">
              <w:rPr>
                <w:rFonts w:ascii="Times New Roman" w:hAnsi="Times New Roman"/>
                <w:sz w:val="20"/>
                <w:szCs w:val="20"/>
                <w:lang w:val="sr-Latn-RS"/>
              </w:rPr>
              <w:t>Komisij</w:t>
            </w:r>
            <w:r>
              <w:rPr>
                <w:rFonts w:ascii="Times New Roman" w:hAnsi="Times New Roman"/>
                <w:sz w:val="20"/>
                <w:szCs w:val="20"/>
                <w:lang w:val="sr-Latn-RS"/>
              </w:rPr>
              <w:t>a</w:t>
            </w:r>
            <w:r w:rsidRPr="006367C2">
              <w:rPr>
                <w:rFonts w:ascii="Times New Roman" w:hAnsi="Times New Roman"/>
                <w:sz w:val="20"/>
                <w:szCs w:val="20"/>
                <w:lang w:val="sr-Latn-RS"/>
              </w:rPr>
              <w:t xml:space="preserve"> za nadzor i kontrolu vektora</w:t>
            </w:r>
            <w:r>
              <w:rPr>
                <w:rFonts w:ascii="Times New Roman" w:hAnsi="Times New Roman"/>
                <w:sz w:val="20"/>
                <w:szCs w:val="20"/>
              </w:rPr>
              <w:t xml:space="preserve">; </w:t>
            </w:r>
            <w:r w:rsidR="00636FA0" w:rsidRPr="0000369A">
              <w:rPr>
                <w:rFonts w:ascii="Times New Roman" w:hAnsi="Times New Roman"/>
                <w:sz w:val="20"/>
                <w:szCs w:val="20"/>
              </w:rPr>
              <w:t>SVL, IJZCG</w:t>
            </w:r>
            <w:r w:rsidR="0000369A" w:rsidRPr="0000369A">
              <w:rPr>
                <w:rFonts w:ascii="Times New Roman" w:hAnsi="Times New Roman"/>
                <w:sz w:val="20"/>
                <w:szCs w:val="20"/>
              </w:rPr>
              <w:t>,  MZ,</w:t>
            </w:r>
          </w:p>
        </w:tc>
        <w:tc>
          <w:tcPr>
            <w:tcW w:w="1418" w:type="dxa"/>
            <w:tcBorders>
              <w:bottom w:val="single" w:sz="4" w:space="0" w:color="auto"/>
            </w:tcBorders>
            <w:vAlign w:val="center"/>
          </w:tcPr>
          <w:p w14:paraId="3F0BF1BE" w14:textId="77777777" w:rsidR="00636FA0" w:rsidRPr="0000369A" w:rsidRDefault="00636FA0" w:rsidP="00636FA0">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IQ 2024</w:t>
            </w:r>
          </w:p>
          <w:p w14:paraId="0D682004" w14:textId="710A8C51" w:rsidR="00982DA9" w:rsidRPr="0000369A" w:rsidRDefault="005C7FDD" w:rsidP="00636FA0">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IQ 2025</w:t>
            </w:r>
          </w:p>
        </w:tc>
        <w:tc>
          <w:tcPr>
            <w:tcW w:w="1341" w:type="dxa"/>
            <w:gridSpan w:val="2"/>
            <w:tcBorders>
              <w:bottom w:val="single" w:sz="4" w:space="0" w:color="auto"/>
            </w:tcBorders>
            <w:vAlign w:val="center"/>
          </w:tcPr>
          <w:p w14:paraId="33999E6F" w14:textId="77777777" w:rsidR="00636FA0" w:rsidRPr="0000369A" w:rsidRDefault="00636FA0" w:rsidP="00636FA0">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I</w:t>
            </w:r>
            <w:r w:rsidR="00982DA9" w:rsidRPr="0000369A">
              <w:rPr>
                <w:rFonts w:ascii="Times New Roman" w:hAnsi="Times New Roman"/>
                <w:sz w:val="20"/>
                <w:szCs w:val="20"/>
              </w:rPr>
              <w:t xml:space="preserve">I </w:t>
            </w:r>
            <w:r w:rsidRPr="0000369A">
              <w:rPr>
                <w:rFonts w:ascii="Times New Roman" w:hAnsi="Times New Roman"/>
                <w:sz w:val="20"/>
                <w:szCs w:val="20"/>
              </w:rPr>
              <w:t>Q 202</w:t>
            </w:r>
            <w:r w:rsidR="00982DA9" w:rsidRPr="0000369A">
              <w:rPr>
                <w:rFonts w:ascii="Times New Roman" w:hAnsi="Times New Roman"/>
                <w:sz w:val="20"/>
                <w:szCs w:val="20"/>
              </w:rPr>
              <w:t>4</w:t>
            </w:r>
          </w:p>
          <w:p w14:paraId="6EA1038E" w14:textId="762C1B24" w:rsidR="00982DA9" w:rsidRPr="0000369A" w:rsidRDefault="005C7FDD" w:rsidP="00636FA0">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II Q 2025</w:t>
            </w:r>
          </w:p>
        </w:tc>
        <w:tc>
          <w:tcPr>
            <w:tcW w:w="2025" w:type="dxa"/>
            <w:gridSpan w:val="2"/>
            <w:tcBorders>
              <w:bottom w:val="single" w:sz="4" w:space="0" w:color="auto"/>
              <w:right w:val="single" w:sz="4" w:space="0" w:color="auto"/>
            </w:tcBorders>
            <w:vAlign w:val="center"/>
          </w:tcPr>
          <w:p w14:paraId="566035C5" w14:textId="77777777" w:rsidR="00177923" w:rsidRDefault="004907DA" w:rsidP="00636F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177923">
              <w:rPr>
                <w:rFonts w:ascii="Times New Roman" w:hAnsi="Times New Roman"/>
                <w:sz w:val="20"/>
                <w:szCs w:val="20"/>
              </w:rPr>
              <w:t>.</w:t>
            </w:r>
            <w:r w:rsidR="00061ED6" w:rsidRPr="0000369A">
              <w:rPr>
                <w:rFonts w:ascii="Times New Roman" w:hAnsi="Times New Roman"/>
                <w:sz w:val="20"/>
                <w:szCs w:val="20"/>
              </w:rPr>
              <w:t>000e</w:t>
            </w:r>
            <w:r>
              <w:rPr>
                <w:rFonts w:ascii="Times New Roman" w:hAnsi="Times New Roman"/>
                <w:sz w:val="20"/>
                <w:szCs w:val="20"/>
              </w:rPr>
              <w:t xml:space="preserve"> </w:t>
            </w:r>
          </w:p>
          <w:p w14:paraId="115BC4E1" w14:textId="77777777" w:rsidR="00177923" w:rsidRDefault="004907DA" w:rsidP="00636FA0">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(500e </w:t>
            </w:r>
            <w:r w:rsidR="00177923">
              <w:rPr>
                <w:rFonts w:ascii="Times New Roman" w:hAnsi="Times New Roman"/>
                <w:color w:val="000000" w:themeColor="text1"/>
                <w:sz w:val="20"/>
                <w:szCs w:val="20"/>
              </w:rPr>
              <w:t>2024,</w:t>
            </w:r>
          </w:p>
          <w:p w14:paraId="32125114" w14:textId="4202CEDE" w:rsidR="00636FA0" w:rsidRPr="0000369A" w:rsidRDefault="00177923" w:rsidP="00636FA0">
            <w:pPr>
              <w:autoSpaceDE w:val="0"/>
              <w:autoSpaceDN w:val="0"/>
              <w:adjustRightInd w:val="0"/>
              <w:spacing w:after="0" w:line="240" w:lineRule="auto"/>
              <w:jc w:val="center"/>
              <w:rPr>
                <w:rFonts w:ascii="Times New Roman" w:hAnsi="Times New Roman"/>
                <w:sz w:val="20"/>
                <w:szCs w:val="20"/>
              </w:rPr>
            </w:pPr>
            <w:r>
              <w:rPr>
                <w:rFonts w:ascii="Times New Roman" w:hAnsi="Times New Roman"/>
                <w:color w:val="000000" w:themeColor="text1"/>
                <w:sz w:val="20"/>
                <w:szCs w:val="20"/>
              </w:rPr>
              <w:t>500e 2025</w:t>
            </w:r>
            <w:r w:rsidR="004907DA">
              <w:rPr>
                <w:rFonts w:ascii="Times New Roman" w:hAnsi="Times New Roman"/>
                <w:color w:val="000000" w:themeColor="text1"/>
                <w:sz w:val="20"/>
                <w:szCs w:val="20"/>
              </w:rPr>
              <w:t>)</w:t>
            </w:r>
          </w:p>
        </w:tc>
        <w:tc>
          <w:tcPr>
            <w:tcW w:w="2030" w:type="dxa"/>
            <w:tcBorders>
              <w:left w:val="single" w:sz="4" w:space="0" w:color="auto"/>
              <w:bottom w:val="single" w:sz="4" w:space="0" w:color="auto"/>
            </w:tcBorders>
            <w:vAlign w:val="center"/>
          </w:tcPr>
          <w:p w14:paraId="03BD34BA" w14:textId="191DB150" w:rsidR="00636FA0" w:rsidRPr="0000369A" w:rsidRDefault="00996BC3" w:rsidP="00636F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Budžet MZ</w:t>
            </w:r>
          </w:p>
        </w:tc>
      </w:tr>
      <w:tr w:rsidR="005C7FDD" w:rsidRPr="00053EF3" w14:paraId="4505109F" w14:textId="77777777" w:rsidTr="00BF3E10">
        <w:trPr>
          <w:trHeight w:val="440"/>
        </w:trPr>
        <w:tc>
          <w:tcPr>
            <w:tcW w:w="2830" w:type="dxa"/>
            <w:tcBorders>
              <w:bottom w:val="single" w:sz="4" w:space="0" w:color="auto"/>
            </w:tcBorders>
          </w:tcPr>
          <w:p w14:paraId="3EFAE307" w14:textId="7E9C9286" w:rsidR="005C7FDD" w:rsidRPr="0000369A" w:rsidRDefault="005C7FDD" w:rsidP="005C7FDD">
            <w:pPr>
              <w:spacing w:after="0" w:line="240" w:lineRule="auto"/>
              <w:jc w:val="center"/>
              <w:rPr>
                <w:rFonts w:ascii="Times New Roman" w:hAnsi="Times New Roman"/>
                <w:sz w:val="20"/>
                <w:szCs w:val="20"/>
              </w:rPr>
            </w:pPr>
            <w:r w:rsidRPr="0000369A">
              <w:rPr>
                <w:rFonts w:ascii="Times New Roman" w:hAnsi="Times New Roman"/>
                <w:sz w:val="20"/>
                <w:szCs w:val="20"/>
              </w:rPr>
              <w:t>2.</w:t>
            </w:r>
            <w:r w:rsidR="001C0BFE">
              <w:rPr>
                <w:rFonts w:ascii="Times New Roman" w:hAnsi="Times New Roman"/>
                <w:sz w:val="20"/>
                <w:szCs w:val="20"/>
              </w:rPr>
              <w:t>7</w:t>
            </w:r>
            <w:r w:rsidRPr="0000369A">
              <w:rPr>
                <w:rFonts w:ascii="Times New Roman" w:hAnsi="Times New Roman"/>
                <w:sz w:val="20"/>
                <w:szCs w:val="20"/>
              </w:rPr>
              <w:t>. Sprovođenje programa praćenja populacije krpeljima i kontrola bolesti izazvane krpeljima</w:t>
            </w:r>
          </w:p>
        </w:tc>
        <w:tc>
          <w:tcPr>
            <w:tcW w:w="2127" w:type="dxa"/>
            <w:gridSpan w:val="2"/>
            <w:tcBorders>
              <w:top w:val="single" w:sz="4" w:space="0" w:color="auto"/>
              <w:bottom w:val="single" w:sz="4" w:space="0" w:color="auto"/>
              <w:right w:val="single" w:sz="4" w:space="0" w:color="auto"/>
            </w:tcBorders>
            <w:vAlign w:val="center"/>
          </w:tcPr>
          <w:p w14:paraId="39E4621A" w14:textId="01B2FB8E" w:rsidR="005C7FDD" w:rsidRPr="0000369A" w:rsidRDefault="005C7FDD" w:rsidP="005C7FDD">
            <w:pPr>
              <w:jc w:val="center"/>
              <w:rPr>
                <w:rFonts w:ascii="Times New Roman" w:hAnsi="Times New Roman"/>
                <w:sz w:val="20"/>
                <w:szCs w:val="20"/>
                <w:lang w:val="sr-Latn-RS"/>
              </w:rPr>
            </w:pPr>
            <w:r w:rsidRPr="0000369A">
              <w:rPr>
                <w:rFonts w:ascii="Times New Roman" w:hAnsi="Times New Roman"/>
                <w:sz w:val="20"/>
                <w:szCs w:val="20"/>
                <w:lang w:val="sr-Latn-RS"/>
              </w:rPr>
              <w:t>Sprovedeni programi u 2024. i 2025. godini</w:t>
            </w:r>
          </w:p>
        </w:tc>
        <w:tc>
          <w:tcPr>
            <w:tcW w:w="2409" w:type="dxa"/>
            <w:gridSpan w:val="3"/>
            <w:tcBorders>
              <w:top w:val="single" w:sz="4" w:space="0" w:color="auto"/>
              <w:left w:val="single" w:sz="4" w:space="0" w:color="auto"/>
              <w:bottom w:val="single" w:sz="4" w:space="0" w:color="auto"/>
            </w:tcBorders>
            <w:vAlign w:val="center"/>
          </w:tcPr>
          <w:p w14:paraId="09946221" w14:textId="5127F75C" w:rsidR="005C7FDD" w:rsidRPr="0000369A" w:rsidRDefault="00BF4F5D" w:rsidP="005C7FDD">
            <w:pPr>
              <w:autoSpaceDE w:val="0"/>
              <w:autoSpaceDN w:val="0"/>
              <w:adjustRightInd w:val="0"/>
              <w:spacing w:after="0" w:line="240" w:lineRule="auto"/>
              <w:jc w:val="center"/>
              <w:rPr>
                <w:rFonts w:ascii="Times New Roman" w:hAnsi="Times New Roman"/>
                <w:sz w:val="20"/>
                <w:szCs w:val="20"/>
              </w:rPr>
            </w:pPr>
            <w:r w:rsidRPr="006367C2">
              <w:rPr>
                <w:rFonts w:ascii="Times New Roman" w:hAnsi="Times New Roman"/>
                <w:sz w:val="20"/>
                <w:szCs w:val="20"/>
                <w:lang w:val="sr-Latn-RS"/>
              </w:rPr>
              <w:t>Komisij</w:t>
            </w:r>
            <w:r>
              <w:rPr>
                <w:rFonts w:ascii="Times New Roman" w:hAnsi="Times New Roman"/>
                <w:sz w:val="20"/>
                <w:szCs w:val="20"/>
                <w:lang w:val="sr-Latn-RS"/>
              </w:rPr>
              <w:t>a</w:t>
            </w:r>
            <w:r w:rsidRPr="006367C2">
              <w:rPr>
                <w:rFonts w:ascii="Times New Roman" w:hAnsi="Times New Roman"/>
                <w:sz w:val="20"/>
                <w:szCs w:val="20"/>
                <w:lang w:val="sr-Latn-RS"/>
              </w:rPr>
              <w:t xml:space="preserve"> za nadzor i kontrolu vektora</w:t>
            </w:r>
            <w:r>
              <w:rPr>
                <w:rFonts w:ascii="Times New Roman" w:hAnsi="Times New Roman"/>
                <w:sz w:val="20"/>
                <w:szCs w:val="20"/>
              </w:rPr>
              <w:t xml:space="preserve">; </w:t>
            </w:r>
            <w:r w:rsidR="005C7FDD" w:rsidRPr="0000369A">
              <w:rPr>
                <w:rFonts w:ascii="Times New Roman" w:hAnsi="Times New Roman"/>
                <w:sz w:val="20"/>
                <w:szCs w:val="20"/>
              </w:rPr>
              <w:t>SVL, IJZ, MZ</w:t>
            </w:r>
          </w:p>
        </w:tc>
        <w:tc>
          <w:tcPr>
            <w:tcW w:w="1418" w:type="dxa"/>
            <w:tcBorders>
              <w:bottom w:val="single" w:sz="4" w:space="0" w:color="auto"/>
            </w:tcBorders>
            <w:vAlign w:val="center"/>
          </w:tcPr>
          <w:p w14:paraId="1C8547EF" w14:textId="449F605C" w:rsidR="005C7FDD" w:rsidRPr="0000369A" w:rsidRDefault="005C7FDD" w:rsidP="005C7FDD">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IIQ 2024</w:t>
            </w:r>
          </w:p>
        </w:tc>
        <w:tc>
          <w:tcPr>
            <w:tcW w:w="1341" w:type="dxa"/>
            <w:gridSpan w:val="2"/>
            <w:tcBorders>
              <w:bottom w:val="single" w:sz="4" w:space="0" w:color="auto"/>
            </w:tcBorders>
            <w:vAlign w:val="center"/>
          </w:tcPr>
          <w:p w14:paraId="40255B4A" w14:textId="3140880F" w:rsidR="005C7FDD" w:rsidRPr="0000369A" w:rsidRDefault="005C7FDD" w:rsidP="005C7FDD">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IIIQ 2025</w:t>
            </w:r>
          </w:p>
        </w:tc>
        <w:tc>
          <w:tcPr>
            <w:tcW w:w="2025" w:type="dxa"/>
            <w:gridSpan w:val="2"/>
            <w:tcBorders>
              <w:bottom w:val="single" w:sz="4" w:space="0" w:color="auto"/>
              <w:right w:val="single" w:sz="4" w:space="0" w:color="auto"/>
            </w:tcBorders>
            <w:vAlign w:val="center"/>
          </w:tcPr>
          <w:p w14:paraId="63BC5422" w14:textId="77777777" w:rsidR="00177923" w:rsidRDefault="00996BC3" w:rsidP="005C7FDD">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15</w:t>
            </w:r>
            <w:r w:rsidR="00177923">
              <w:rPr>
                <w:rFonts w:ascii="Times New Roman" w:hAnsi="Times New Roman"/>
                <w:sz w:val="20"/>
                <w:szCs w:val="20"/>
              </w:rPr>
              <w:t>.</w:t>
            </w:r>
            <w:r w:rsidRPr="0000369A">
              <w:rPr>
                <w:rFonts w:ascii="Times New Roman" w:hAnsi="Times New Roman"/>
                <w:sz w:val="20"/>
                <w:szCs w:val="20"/>
              </w:rPr>
              <w:t xml:space="preserve">000e </w:t>
            </w:r>
          </w:p>
          <w:p w14:paraId="75814B09" w14:textId="77777777" w:rsidR="00177923" w:rsidRDefault="00996BC3"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r w:rsidR="005C7FDD" w:rsidRPr="0000369A">
              <w:rPr>
                <w:rFonts w:ascii="Times New Roman" w:hAnsi="Times New Roman"/>
                <w:sz w:val="20"/>
                <w:szCs w:val="20"/>
              </w:rPr>
              <w:t>7</w:t>
            </w:r>
            <w:r w:rsidR="00177923">
              <w:rPr>
                <w:rFonts w:ascii="Times New Roman" w:hAnsi="Times New Roman"/>
                <w:sz w:val="20"/>
                <w:szCs w:val="20"/>
              </w:rPr>
              <w:t>.</w:t>
            </w:r>
            <w:r w:rsidR="005C7FDD" w:rsidRPr="0000369A">
              <w:rPr>
                <w:rFonts w:ascii="Times New Roman" w:hAnsi="Times New Roman"/>
                <w:sz w:val="20"/>
                <w:szCs w:val="20"/>
              </w:rPr>
              <w:t xml:space="preserve">500e </w:t>
            </w:r>
            <w:r w:rsidR="00177923">
              <w:rPr>
                <w:rFonts w:ascii="Times New Roman" w:hAnsi="Times New Roman"/>
                <w:sz w:val="20"/>
                <w:szCs w:val="20"/>
              </w:rPr>
              <w:t>2024,</w:t>
            </w:r>
          </w:p>
          <w:p w14:paraId="742BF9F3" w14:textId="56803727" w:rsidR="005C7FDD" w:rsidRPr="0000369A" w:rsidRDefault="00177923"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7.500e 2025</w:t>
            </w:r>
            <w:r w:rsidR="00996BC3">
              <w:rPr>
                <w:rFonts w:ascii="Times New Roman" w:hAnsi="Times New Roman"/>
                <w:sz w:val="20"/>
                <w:szCs w:val="20"/>
              </w:rPr>
              <w:t>)</w:t>
            </w:r>
            <w:r w:rsidR="005C7FDD" w:rsidRPr="0000369A">
              <w:rPr>
                <w:rFonts w:ascii="Times New Roman" w:hAnsi="Times New Roman"/>
                <w:sz w:val="20"/>
                <w:szCs w:val="20"/>
              </w:rPr>
              <w:t xml:space="preserve"> </w:t>
            </w:r>
          </w:p>
        </w:tc>
        <w:tc>
          <w:tcPr>
            <w:tcW w:w="2030" w:type="dxa"/>
            <w:tcBorders>
              <w:left w:val="single" w:sz="4" w:space="0" w:color="auto"/>
              <w:bottom w:val="single" w:sz="4" w:space="0" w:color="auto"/>
            </w:tcBorders>
            <w:vAlign w:val="center"/>
          </w:tcPr>
          <w:p w14:paraId="5620D7D6" w14:textId="4BD10849" w:rsidR="005C7FDD" w:rsidRPr="0000369A" w:rsidRDefault="005C7FDD" w:rsidP="005C7FDD">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Budžet</w:t>
            </w:r>
            <w:r w:rsidR="00996BC3">
              <w:rPr>
                <w:rFonts w:ascii="Times New Roman" w:hAnsi="Times New Roman"/>
                <w:sz w:val="20"/>
                <w:szCs w:val="20"/>
              </w:rPr>
              <w:t xml:space="preserve"> MZ</w:t>
            </w:r>
          </w:p>
        </w:tc>
      </w:tr>
      <w:tr w:rsidR="005C7FDD" w:rsidRPr="00053EF3" w14:paraId="3206E87B" w14:textId="77777777" w:rsidTr="00BF3E10">
        <w:trPr>
          <w:trHeight w:val="440"/>
        </w:trPr>
        <w:tc>
          <w:tcPr>
            <w:tcW w:w="2830" w:type="dxa"/>
            <w:tcBorders>
              <w:bottom w:val="single" w:sz="4" w:space="0" w:color="auto"/>
            </w:tcBorders>
          </w:tcPr>
          <w:p w14:paraId="05E6D40C" w14:textId="4D7C1A81" w:rsidR="005C7FDD" w:rsidRPr="0000369A" w:rsidRDefault="005C7FDD" w:rsidP="005C7FDD">
            <w:pPr>
              <w:spacing w:after="0" w:line="240" w:lineRule="auto"/>
              <w:jc w:val="center"/>
              <w:rPr>
                <w:rFonts w:ascii="Times New Roman" w:hAnsi="Times New Roman"/>
                <w:sz w:val="20"/>
                <w:szCs w:val="20"/>
              </w:rPr>
            </w:pPr>
            <w:r w:rsidRPr="0000369A">
              <w:rPr>
                <w:rFonts w:ascii="Times New Roman" w:hAnsi="Times New Roman"/>
                <w:sz w:val="20"/>
                <w:szCs w:val="20"/>
              </w:rPr>
              <w:t>2.</w:t>
            </w:r>
            <w:r w:rsidR="001C0BFE">
              <w:rPr>
                <w:rFonts w:ascii="Times New Roman" w:hAnsi="Times New Roman"/>
                <w:sz w:val="20"/>
                <w:szCs w:val="20"/>
              </w:rPr>
              <w:t>8</w:t>
            </w:r>
            <w:r w:rsidRPr="0000369A">
              <w:rPr>
                <w:rFonts w:ascii="Times New Roman" w:hAnsi="Times New Roman"/>
                <w:sz w:val="20"/>
                <w:szCs w:val="20"/>
              </w:rPr>
              <w:t xml:space="preserve">.  Izrada godišnjih programa mjera za blagovremeno otkrivanje bolesti vektorskih bolesti koje prenose pješčane mušice  </w:t>
            </w:r>
          </w:p>
        </w:tc>
        <w:tc>
          <w:tcPr>
            <w:tcW w:w="2127" w:type="dxa"/>
            <w:gridSpan w:val="2"/>
            <w:tcBorders>
              <w:top w:val="single" w:sz="4" w:space="0" w:color="auto"/>
              <w:bottom w:val="single" w:sz="4" w:space="0" w:color="auto"/>
              <w:right w:val="single" w:sz="4" w:space="0" w:color="auto"/>
            </w:tcBorders>
            <w:vAlign w:val="center"/>
          </w:tcPr>
          <w:p w14:paraId="0361747B" w14:textId="0E6FE6A9" w:rsidR="005C7FDD" w:rsidRPr="0000369A" w:rsidRDefault="005C7FDD" w:rsidP="005C7FDD">
            <w:pPr>
              <w:jc w:val="center"/>
              <w:rPr>
                <w:rFonts w:ascii="Times New Roman" w:hAnsi="Times New Roman"/>
                <w:sz w:val="20"/>
                <w:szCs w:val="20"/>
                <w:lang w:val="sr-Latn-RS"/>
              </w:rPr>
            </w:pPr>
            <w:r w:rsidRPr="0000369A">
              <w:rPr>
                <w:rFonts w:ascii="Times New Roman" w:hAnsi="Times New Roman"/>
                <w:sz w:val="20"/>
                <w:szCs w:val="20"/>
                <w:lang w:val="sr-Latn-RS"/>
              </w:rPr>
              <w:t>Izrađen godišnji program za 2025. godinu</w:t>
            </w:r>
          </w:p>
        </w:tc>
        <w:tc>
          <w:tcPr>
            <w:tcW w:w="2409" w:type="dxa"/>
            <w:gridSpan w:val="3"/>
            <w:tcBorders>
              <w:top w:val="single" w:sz="4" w:space="0" w:color="auto"/>
              <w:left w:val="single" w:sz="4" w:space="0" w:color="auto"/>
              <w:bottom w:val="single" w:sz="4" w:space="0" w:color="auto"/>
            </w:tcBorders>
            <w:vAlign w:val="center"/>
          </w:tcPr>
          <w:p w14:paraId="4CBE34ED" w14:textId="4F68648A" w:rsidR="005C7FDD" w:rsidRPr="0000369A" w:rsidRDefault="00BF4F5D" w:rsidP="005C7FDD">
            <w:pPr>
              <w:autoSpaceDE w:val="0"/>
              <w:autoSpaceDN w:val="0"/>
              <w:adjustRightInd w:val="0"/>
              <w:spacing w:after="0" w:line="240" w:lineRule="auto"/>
              <w:jc w:val="center"/>
              <w:rPr>
                <w:rFonts w:ascii="Times New Roman" w:hAnsi="Times New Roman"/>
                <w:sz w:val="20"/>
                <w:szCs w:val="20"/>
              </w:rPr>
            </w:pPr>
            <w:r w:rsidRPr="006367C2">
              <w:rPr>
                <w:rFonts w:ascii="Times New Roman" w:hAnsi="Times New Roman"/>
                <w:sz w:val="20"/>
                <w:szCs w:val="20"/>
                <w:lang w:val="sr-Latn-RS"/>
              </w:rPr>
              <w:t>Komisij</w:t>
            </w:r>
            <w:r>
              <w:rPr>
                <w:rFonts w:ascii="Times New Roman" w:hAnsi="Times New Roman"/>
                <w:sz w:val="20"/>
                <w:szCs w:val="20"/>
                <w:lang w:val="sr-Latn-RS"/>
              </w:rPr>
              <w:t>a</w:t>
            </w:r>
            <w:r w:rsidRPr="006367C2">
              <w:rPr>
                <w:rFonts w:ascii="Times New Roman" w:hAnsi="Times New Roman"/>
                <w:sz w:val="20"/>
                <w:szCs w:val="20"/>
                <w:lang w:val="sr-Latn-RS"/>
              </w:rPr>
              <w:t xml:space="preserve"> za nadzor i kontrolu vektora</w:t>
            </w:r>
            <w:r>
              <w:rPr>
                <w:rFonts w:ascii="Times New Roman" w:hAnsi="Times New Roman"/>
                <w:sz w:val="20"/>
                <w:szCs w:val="20"/>
              </w:rPr>
              <w:t xml:space="preserve">; </w:t>
            </w:r>
            <w:r w:rsidR="005C7FDD" w:rsidRPr="0000369A">
              <w:rPr>
                <w:rFonts w:ascii="Times New Roman" w:hAnsi="Times New Roman"/>
                <w:sz w:val="20"/>
                <w:szCs w:val="20"/>
              </w:rPr>
              <w:t>SVL, IJZCG</w:t>
            </w:r>
            <w:r w:rsidR="0000369A" w:rsidRPr="0000369A">
              <w:rPr>
                <w:rFonts w:ascii="Times New Roman" w:hAnsi="Times New Roman"/>
                <w:sz w:val="20"/>
                <w:szCs w:val="20"/>
              </w:rPr>
              <w:t>,  MZ,</w:t>
            </w:r>
          </w:p>
        </w:tc>
        <w:tc>
          <w:tcPr>
            <w:tcW w:w="1418" w:type="dxa"/>
            <w:tcBorders>
              <w:bottom w:val="single" w:sz="4" w:space="0" w:color="auto"/>
            </w:tcBorders>
            <w:vAlign w:val="center"/>
          </w:tcPr>
          <w:p w14:paraId="38014250" w14:textId="3BF684FF" w:rsidR="005C7FDD" w:rsidRPr="0000369A" w:rsidRDefault="005C7FDD" w:rsidP="005C7FDD">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IQ 2025</w:t>
            </w:r>
          </w:p>
        </w:tc>
        <w:tc>
          <w:tcPr>
            <w:tcW w:w="1341" w:type="dxa"/>
            <w:gridSpan w:val="2"/>
            <w:tcBorders>
              <w:bottom w:val="single" w:sz="4" w:space="0" w:color="auto"/>
            </w:tcBorders>
            <w:vAlign w:val="center"/>
          </w:tcPr>
          <w:p w14:paraId="2359C537" w14:textId="1450053D" w:rsidR="005C7FDD" w:rsidRPr="0000369A" w:rsidRDefault="005C7FDD" w:rsidP="005C7FDD">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II Q 2025</w:t>
            </w:r>
          </w:p>
        </w:tc>
        <w:tc>
          <w:tcPr>
            <w:tcW w:w="2025" w:type="dxa"/>
            <w:gridSpan w:val="2"/>
            <w:tcBorders>
              <w:bottom w:val="single" w:sz="4" w:space="0" w:color="auto"/>
              <w:right w:val="single" w:sz="4" w:space="0" w:color="auto"/>
            </w:tcBorders>
            <w:vAlign w:val="center"/>
          </w:tcPr>
          <w:p w14:paraId="45EF93C4" w14:textId="1439EF7C" w:rsidR="005C7FDD" w:rsidRPr="0000369A" w:rsidRDefault="005C7FDD" w:rsidP="005C7FDD">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500e</w:t>
            </w:r>
          </w:p>
        </w:tc>
        <w:tc>
          <w:tcPr>
            <w:tcW w:w="2030" w:type="dxa"/>
            <w:tcBorders>
              <w:left w:val="single" w:sz="4" w:space="0" w:color="auto"/>
              <w:bottom w:val="single" w:sz="4" w:space="0" w:color="auto"/>
            </w:tcBorders>
            <w:vAlign w:val="center"/>
          </w:tcPr>
          <w:p w14:paraId="1304964E" w14:textId="32830F64" w:rsidR="005C7FDD" w:rsidRPr="0000369A" w:rsidRDefault="00996BC3"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Budžet MZ</w:t>
            </w:r>
          </w:p>
        </w:tc>
      </w:tr>
      <w:tr w:rsidR="005C7FDD" w:rsidRPr="00053EF3" w14:paraId="2F9D22D5" w14:textId="77777777" w:rsidTr="00BF3E10">
        <w:trPr>
          <w:trHeight w:val="440"/>
        </w:trPr>
        <w:tc>
          <w:tcPr>
            <w:tcW w:w="2830" w:type="dxa"/>
            <w:tcBorders>
              <w:bottom w:val="single" w:sz="4" w:space="0" w:color="auto"/>
            </w:tcBorders>
          </w:tcPr>
          <w:p w14:paraId="7E6149A3" w14:textId="4DE6B58E" w:rsidR="005C7FDD" w:rsidRPr="0000369A" w:rsidRDefault="005C7FDD" w:rsidP="005C7FDD">
            <w:pPr>
              <w:spacing w:after="0" w:line="240" w:lineRule="auto"/>
              <w:jc w:val="center"/>
              <w:rPr>
                <w:rFonts w:ascii="Times New Roman" w:hAnsi="Times New Roman"/>
                <w:sz w:val="20"/>
                <w:szCs w:val="20"/>
              </w:rPr>
            </w:pPr>
            <w:r w:rsidRPr="0000369A">
              <w:rPr>
                <w:rFonts w:ascii="Times New Roman" w:hAnsi="Times New Roman"/>
                <w:sz w:val="20"/>
                <w:szCs w:val="20"/>
              </w:rPr>
              <w:t>2.</w:t>
            </w:r>
            <w:r w:rsidR="001C0BFE">
              <w:rPr>
                <w:rFonts w:ascii="Times New Roman" w:hAnsi="Times New Roman"/>
                <w:sz w:val="20"/>
                <w:szCs w:val="20"/>
              </w:rPr>
              <w:t>9</w:t>
            </w:r>
            <w:r w:rsidR="00334FD1">
              <w:rPr>
                <w:rFonts w:ascii="Times New Roman" w:hAnsi="Times New Roman"/>
                <w:sz w:val="20"/>
                <w:szCs w:val="20"/>
              </w:rPr>
              <w:t>.</w:t>
            </w:r>
            <w:r w:rsidRPr="0000369A">
              <w:rPr>
                <w:rFonts w:ascii="Times New Roman" w:hAnsi="Times New Roman"/>
                <w:sz w:val="20"/>
                <w:szCs w:val="20"/>
              </w:rPr>
              <w:t xml:space="preserve"> Sprovođenje programa praćenja populacije pješčananih mušica </w:t>
            </w:r>
          </w:p>
        </w:tc>
        <w:tc>
          <w:tcPr>
            <w:tcW w:w="2127" w:type="dxa"/>
            <w:gridSpan w:val="2"/>
            <w:tcBorders>
              <w:top w:val="single" w:sz="4" w:space="0" w:color="auto"/>
              <w:bottom w:val="single" w:sz="4" w:space="0" w:color="auto"/>
              <w:right w:val="single" w:sz="4" w:space="0" w:color="auto"/>
            </w:tcBorders>
            <w:vAlign w:val="center"/>
          </w:tcPr>
          <w:p w14:paraId="7552E35B" w14:textId="29BFBE5B" w:rsidR="005C7FDD" w:rsidRPr="0000369A" w:rsidRDefault="005C7FDD" w:rsidP="005C7FDD">
            <w:pPr>
              <w:jc w:val="center"/>
              <w:rPr>
                <w:rFonts w:ascii="Times New Roman" w:hAnsi="Times New Roman"/>
                <w:sz w:val="20"/>
                <w:szCs w:val="20"/>
                <w:lang w:val="sr-Latn-RS"/>
              </w:rPr>
            </w:pPr>
            <w:r w:rsidRPr="0000369A">
              <w:rPr>
                <w:rFonts w:ascii="Times New Roman" w:hAnsi="Times New Roman"/>
                <w:sz w:val="20"/>
                <w:szCs w:val="20"/>
                <w:lang w:val="sr-Latn-RS"/>
              </w:rPr>
              <w:t>Sproveden program</w:t>
            </w:r>
          </w:p>
        </w:tc>
        <w:tc>
          <w:tcPr>
            <w:tcW w:w="2409" w:type="dxa"/>
            <w:gridSpan w:val="3"/>
            <w:tcBorders>
              <w:top w:val="single" w:sz="4" w:space="0" w:color="auto"/>
              <w:left w:val="single" w:sz="4" w:space="0" w:color="auto"/>
              <w:bottom w:val="single" w:sz="4" w:space="0" w:color="auto"/>
            </w:tcBorders>
            <w:vAlign w:val="center"/>
          </w:tcPr>
          <w:p w14:paraId="07E8FEB1" w14:textId="4BA36C1E" w:rsidR="005C7FDD" w:rsidRPr="0000369A" w:rsidRDefault="00BF4F5D" w:rsidP="005C7FDD">
            <w:pPr>
              <w:autoSpaceDE w:val="0"/>
              <w:autoSpaceDN w:val="0"/>
              <w:adjustRightInd w:val="0"/>
              <w:spacing w:after="0" w:line="240" w:lineRule="auto"/>
              <w:jc w:val="center"/>
              <w:rPr>
                <w:rFonts w:ascii="Times New Roman" w:hAnsi="Times New Roman"/>
                <w:sz w:val="20"/>
                <w:szCs w:val="20"/>
              </w:rPr>
            </w:pPr>
            <w:r w:rsidRPr="006367C2">
              <w:rPr>
                <w:rFonts w:ascii="Times New Roman" w:hAnsi="Times New Roman"/>
                <w:sz w:val="20"/>
                <w:szCs w:val="20"/>
                <w:lang w:val="sr-Latn-RS"/>
              </w:rPr>
              <w:t>Komisij</w:t>
            </w:r>
            <w:r>
              <w:rPr>
                <w:rFonts w:ascii="Times New Roman" w:hAnsi="Times New Roman"/>
                <w:sz w:val="20"/>
                <w:szCs w:val="20"/>
                <w:lang w:val="sr-Latn-RS"/>
              </w:rPr>
              <w:t>a</w:t>
            </w:r>
            <w:r w:rsidRPr="006367C2">
              <w:rPr>
                <w:rFonts w:ascii="Times New Roman" w:hAnsi="Times New Roman"/>
                <w:sz w:val="20"/>
                <w:szCs w:val="20"/>
                <w:lang w:val="sr-Latn-RS"/>
              </w:rPr>
              <w:t xml:space="preserve"> za nadzor i kontrolu vektora</w:t>
            </w:r>
            <w:r>
              <w:rPr>
                <w:rFonts w:ascii="Times New Roman" w:hAnsi="Times New Roman"/>
                <w:sz w:val="20"/>
                <w:szCs w:val="20"/>
              </w:rPr>
              <w:t xml:space="preserve">; </w:t>
            </w:r>
            <w:r w:rsidR="005C7FDD" w:rsidRPr="0000369A">
              <w:rPr>
                <w:rFonts w:ascii="Times New Roman" w:hAnsi="Times New Roman"/>
                <w:sz w:val="20"/>
                <w:szCs w:val="20"/>
              </w:rPr>
              <w:t>SVL, IJZCG, MZ</w:t>
            </w:r>
          </w:p>
        </w:tc>
        <w:tc>
          <w:tcPr>
            <w:tcW w:w="1418" w:type="dxa"/>
            <w:tcBorders>
              <w:bottom w:val="single" w:sz="4" w:space="0" w:color="auto"/>
            </w:tcBorders>
            <w:vAlign w:val="center"/>
          </w:tcPr>
          <w:p w14:paraId="107F7DAF" w14:textId="41F0BA15" w:rsidR="005C7FDD" w:rsidRPr="0000369A" w:rsidRDefault="005C7FDD" w:rsidP="005C7FDD">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IIQ 2025</w:t>
            </w:r>
          </w:p>
        </w:tc>
        <w:tc>
          <w:tcPr>
            <w:tcW w:w="1341" w:type="dxa"/>
            <w:gridSpan w:val="2"/>
            <w:tcBorders>
              <w:bottom w:val="single" w:sz="4" w:space="0" w:color="auto"/>
            </w:tcBorders>
            <w:vAlign w:val="center"/>
          </w:tcPr>
          <w:p w14:paraId="06054A97" w14:textId="4B1F8C4C" w:rsidR="005C7FDD" w:rsidRPr="0000369A" w:rsidRDefault="005C7FDD" w:rsidP="005C7FDD">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IIIQ 2025</w:t>
            </w:r>
          </w:p>
        </w:tc>
        <w:tc>
          <w:tcPr>
            <w:tcW w:w="2025" w:type="dxa"/>
            <w:gridSpan w:val="2"/>
            <w:tcBorders>
              <w:bottom w:val="single" w:sz="4" w:space="0" w:color="auto"/>
              <w:right w:val="single" w:sz="4" w:space="0" w:color="auto"/>
            </w:tcBorders>
            <w:vAlign w:val="center"/>
          </w:tcPr>
          <w:p w14:paraId="140B362F" w14:textId="0FD0BCF8" w:rsidR="005C7FDD" w:rsidRPr="0000369A" w:rsidRDefault="005C7FDD" w:rsidP="005C7FDD">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3</w:t>
            </w:r>
            <w:r w:rsidR="00177923">
              <w:rPr>
                <w:rFonts w:ascii="Times New Roman" w:hAnsi="Times New Roman"/>
                <w:sz w:val="20"/>
                <w:szCs w:val="20"/>
              </w:rPr>
              <w:t>.</w:t>
            </w:r>
            <w:r w:rsidRPr="0000369A">
              <w:rPr>
                <w:rFonts w:ascii="Times New Roman" w:hAnsi="Times New Roman"/>
                <w:sz w:val="20"/>
                <w:szCs w:val="20"/>
              </w:rPr>
              <w:t>000e</w:t>
            </w:r>
          </w:p>
        </w:tc>
        <w:tc>
          <w:tcPr>
            <w:tcW w:w="2030" w:type="dxa"/>
            <w:tcBorders>
              <w:left w:val="single" w:sz="4" w:space="0" w:color="auto"/>
              <w:bottom w:val="single" w:sz="4" w:space="0" w:color="auto"/>
            </w:tcBorders>
            <w:vAlign w:val="center"/>
          </w:tcPr>
          <w:p w14:paraId="0D2A6CD0" w14:textId="51ABA89B" w:rsidR="005C7FDD" w:rsidRPr="0000369A" w:rsidRDefault="005C7FDD" w:rsidP="005C7FDD">
            <w:pPr>
              <w:autoSpaceDE w:val="0"/>
              <w:autoSpaceDN w:val="0"/>
              <w:adjustRightInd w:val="0"/>
              <w:spacing w:after="0" w:line="240" w:lineRule="auto"/>
              <w:jc w:val="center"/>
              <w:rPr>
                <w:rFonts w:ascii="Times New Roman" w:hAnsi="Times New Roman"/>
                <w:sz w:val="20"/>
                <w:szCs w:val="20"/>
              </w:rPr>
            </w:pPr>
            <w:r w:rsidRPr="0000369A">
              <w:rPr>
                <w:rFonts w:ascii="Times New Roman" w:hAnsi="Times New Roman"/>
                <w:sz w:val="20"/>
                <w:szCs w:val="20"/>
              </w:rPr>
              <w:t>Budžet</w:t>
            </w:r>
            <w:r w:rsidR="00996BC3">
              <w:rPr>
                <w:rFonts w:ascii="Times New Roman" w:hAnsi="Times New Roman"/>
                <w:sz w:val="20"/>
                <w:szCs w:val="20"/>
              </w:rPr>
              <w:t xml:space="preserve"> MZ</w:t>
            </w:r>
          </w:p>
        </w:tc>
      </w:tr>
      <w:tr w:rsidR="005C7FDD" w:rsidRPr="00053EF3" w14:paraId="3A35FB1B" w14:textId="77777777" w:rsidTr="00BF3E10">
        <w:trPr>
          <w:trHeight w:val="1250"/>
        </w:trPr>
        <w:tc>
          <w:tcPr>
            <w:tcW w:w="2830" w:type="dxa"/>
            <w:tcBorders>
              <w:bottom w:val="single" w:sz="4" w:space="0" w:color="auto"/>
            </w:tcBorders>
          </w:tcPr>
          <w:p w14:paraId="1569317A" w14:textId="77777777" w:rsidR="005C7FDD" w:rsidRDefault="005C7FDD" w:rsidP="005C7FDD">
            <w:pPr>
              <w:spacing w:after="0" w:line="240" w:lineRule="auto"/>
              <w:jc w:val="center"/>
              <w:rPr>
                <w:rFonts w:ascii="Times New Roman" w:hAnsi="Times New Roman"/>
                <w:color w:val="000000" w:themeColor="text1"/>
                <w:sz w:val="20"/>
                <w:szCs w:val="20"/>
              </w:rPr>
            </w:pPr>
          </w:p>
          <w:p w14:paraId="2FF6A44B" w14:textId="109E73DA" w:rsidR="005C7FDD" w:rsidRPr="00053EF3" w:rsidRDefault="005C7FDD" w:rsidP="005C7FDD">
            <w:pPr>
              <w:spacing w:after="0" w:line="240" w:lineRule="auto"/>
              <w:jc w:val="center"/>
              <w:rPr>
                <w:rFonts w:ascii="Times New Roman" w:hAnsi="Times New Roman"/>
                <w:color w:val="000000" w:themeColor="text1"/>
                <w:sz w:val="20"/>
                <w:szCs w:val="20"/>
                <w:lang w:val="sr-Latn-ME"/>
              </w:rPr>
            </w:pPr>
            <w:r w:rsidRPr="00053EF3">
              <w:rPr>
                <w:rFonts w:ascii="Times New Roman" w:hAnsi="Times New Roman"/>
                <w:color w:val="000000" w:themeColor="text1"/>
                <w:sz w:val="20"/>
                <w:szCs w:val="20"/>
              </w:rPr>
              <w:t xml:space="preserve"> 2.</w:t>
            </w:r>
            <w:r w:rsidR="00334FD1">
              <w:rPr>
                <w:rFonts w:ascii="Times New Roman" w:hAnsi="Times New Roman"/>
                <w:color w:val="000000" w:themeColor="text1"/>
                <w:sz w:val="20"/>
                <w:szCs w:val="20"/>
              </w:rPr>
              <w:t>10</w:t>
            </w:r>
            <w:r w:rsidRPr="00053EF3">
              <w:rPr>
                <w:rFonts w:ascii="Times New Roman" w:hAnsi="Times New Roman"/>
                <w:color w:val="000000" w:themeColor="text1"/>
                <w:sz w:val="20"/>
                <w:szCs w:val="20"/>
              </w:rPr>
              <w:t>. Izrada programa edukacija</w:t>
            </w:r>
          </w:p>
        </w:tc>
        <w:tc>
          <w:tcPr>
            <w:tcW w:w="2127" w:type="dxa"/>
            <w:gridSpan w:val="2"/>
            <w:tcBorders>
              <w:top w:val="single" w:sz="4" w:space="0" w:color="auto"/>
              <w:bottom w:val="single" w:sz="4" w:space="0" w:color="auto"/>
              <w:right w:val="single" w:sz="4" w:space="0" w:color="auto"/>
            </w:tcBorders>
            <w:vAlign w:val="center"/>
          </w:tcPr>
          <w:p w14:paraId="24099A74" w14:textId="61F3F172" w:rsidR="005C7FDD" w:rsidRPr="00053EF3" w:rsidRDefault="005C7FDD" w:rsidP="005C7FDD">
            <w:pPr>
              <w:spacing w:after="0"/>
              <w:jc w:val="center"/>
              <w:rPr>
                <w:rFonts w:ascii="Times New Roman" w:hAnsi="Times New Roman"/>
                <w:color w:val="000000" w:themeColor="text1"/>
                <w:sz w:val="20"/>
                <w:szCs w:val="20"/>
                <w:lang w:val="sr-Latn-RS"/>
              </w:rPr>
            </w:pPr>
            <w:r>
              <w:rPr>
                <w:rFonts w:ascii="Times New Roman" w:hAnsi="Times New Roman"/>
                <w:color w:val="000000" w:themeColor="text1"/>
                <w:sz w:val="20"/>
                <w:szCs w:val="20"/>
                <w:lang w:val="sr-Latn-RS"/>
              </w:rPr>
              <w:t xml:space="preserve">Izrađen program edukacija sa </w:t>
            </w:r>
            <w:r w:rsidRPr="00053EF3">
              <w:rPr>
                <w:rFonts w:ascii="Times New Roman" w:hAnsi="Times New Roman"/>
                <w:color w:val="000000" w:themeColor="text1"/>
                <w:sz w:val="20"/>
                <w:szCs w:val="20"/>
                <w:lang w:val="sr-Latn-RS"/>
              </w:rPr>
              <w:t>propratni</w:t>
            </w:r>
            <w:r>
              <w:rPr>
                <w:rFonts w:ascii="Times New Roman" w:hAnsi="Times New Roman"/>
                <w:color w:val="000000" w:themeColor="text1"/>
                <w:sz w:val="20"/>
                <w:szCs w:val="20"/>
                <w:lang w:val="sr-Latn-RS"/>
              </w:rPr>
              <w:t>m</w:t>
            </w:r>
            <w:r w:rsidRPr="00053EF3">
              <w:rPr>
                <w:rFonts w:ascii="Times New Roman" w:hAnsi="Times New Roman"/>
                <w:color w:val="000000" w:themeColor="text1"/>
                <w:sz w:val="20"/>
                <w:szCs w:val="20"/>
                <w:lang w:val="sr-Latn-RS"/>
              </w:rPr>
              <w:t xml:space="preserve"> materijali</w:t>
            </w:r>
            <w:r>
              <w:rPr>
                <w:rFonts w:ascii="Times New Roman" w:hAnsi="Times New Roman"/>
                <w:color w:val="000000" w:themeColor="text1"/>
                <w:sz w:val="20"/>
                <w:szCs w:val="20"/>
                <w:lang w:val="sr-Latn-RS"/>
              </w:rPr>
              <w:t>ma</w:t>
            </w:r>
            <w:r w:rsidRPr="00053EF3">
              <w:rPr>
                <w:rFonts w:ascii="Times New Roman" w:hAnsi="Times New Roman"/>
                <w:color w:val="000000" w:themeColor="text1"/>
                <w:sz w:val="20"/>
                <w:szCs w:val="20"/>
                <w:lang w:val="sr-Latn-RS"/>
              </w:rPr>
              <w:t>, ispitn</w:t>
            </w:r>
            <w:r>
              <w:rPr>
                <w:rFonts w:ascii="Times New Roman" w:hAnsi="Times New Roman"/>
                <w:color w:val="000000" w:themeColor="text1"/>
                <w:sz w:val="20"/>
                <w:szCs w:val="20"/>
                <w:lang w:val="sr-Latn-RS"/>
              </w:rPr>
              <w:t>im</w:t>
            </w:r>
            <w:r w:rsidRPr="00053EF3">
              <w:rPr>
                <w:rFonts w:ascii="Times New Roman" w:hAnsi="Times New Roman"/>
                <w:color w:val="000000" w:themeColor="text1"/>
                <w:sz w:val="20"/>
                <w:szCs w:val="20"/>
                <w:lang w:val="sr-Latn-RS"/>
              </w:rPr>
              <w:t xml:space="preserve"> pitanja</w:t>
            </w:r>
            <w:r>
              <w:rPr>
                <w:rFonts w:ascii="Times New Roman" w:hAnsi="Times New Roman"/>
                <w:color w:val="000000" w:themeColor="text1"/>
                <w:sz w:val="20"/>
                <w:szCs w:val="20"/>
                <w:lang w:val="sr-Latn-RS"/>
              </w:rPr>
              <w:t>ma</w:t>
            </w:r>
          </w:p>
        </w:tc>
        <w:tc>
          <w:tcPr>
            <w:tcW w:w="2409" w:type="dxa"/>
            <w:gridSpan w:val="3"/>
            <w:tcBorders>
              <w:top w:val="single" w:sz="4" w:space="0" w:color="auto"/>
              <w:left w:val="single" w:sz="4" w:space="0" w:color="auto"/>
              <w:bottom w:val="single" w:sz="4" w:space="0" w:color="auto"/>
            </w:tcBorders>
            <w:vAlign w:val="center"/>
          </w:tcPr>
          <w:p w14:paraId="1F771960" w14:textId="6F97F7DC" w:rsidR="005C7FDD" w:rsidRPr="00053EF3" w:rsidRDefault="00BF4F5D" w:rsidP="0000369A">
            <w:pPr>
              <w:autoSpaceDE w:val="0"/>
              <w:autoSpaceDN w:val="0"/>
              <w:adjustRightInd w:val="0"/>
              <w:spacing w:after="0" w:line="240" w:lineRule="auto"/>
              <w:jc w:val="center"/>
              <w:rPr>
                <w:rFonts w:ascii="Times New Roman" w:hAnsi="Times New Roman"/>
                <w:color w:val="000000" w:themeColor="text1"/>
                <w:sz w:val="20"/>
                <w:szCs w:val="20"/>
              </w:rPr>
            </w:pPr>
            <w:r w:rsidRPr="006367C2">
              <w:rPr>
                <w:rFonts w:ascii="Times New Roman" w:hAnsi="Times New Roman"/>
                <w:sz w:val="20"/>
                <w:szCs w:val="20"/>
                <w:lang w:val="sr-Latn-RS"/>
              </w:rPr>
              <w:t>Komisij</w:t>
            </w:r>
            <w:r>
              <w:rPr>
                <w:rFonts w:ascii="Times New Roman" w:hAnsi="Times New Roman"/>
                <w:sz w:val="20"/>
                <w:szCs w:val="20"/>
                <w:lang w:val="sr-Latn-RS"/>
              </w:rPr>
              <w:t>a</w:t>
            </w:r>
            <w:r w:rsidRPr="006367C2">
              <w:rPr>
                <w:rFonts w:ascii="Times New Roman" w:hAnsi="Times New Roman"/>
                <w:sz w:val="20"/>
                <w:szCs w:val="20"/>
                <w:lang w:val="sr-Latn-RS"/>
              </w:rPr>
              <w:t xml:space="preserve"> za nadzor i kontrolu vektora</w:t>
            </w:r>
            <w:r>
              <w:rPr>
                <w:rFonts w:ascii="Times New Roman" w:hAnsi="Times New Roman"/>
                <w:sz w:val="20"/>
                <w:szCs w:val="20"/>
              </w:rPr>
              <w:t xml:space="preserve">; </w:t>
            </w:r>
            <w:r w:rsidR="005C7FDD" w:rsidRPr="0000369A">
              <w:rPr>
                <w:rFonts w:ascii="Times New Roman" w:hAnsi="Times New Roman"/>
                <w:sz w:val="20"/>
                <w:szCs w:val="20"/>
              </w:rPr>
              <w:t>IJZCG, BTF, SVL,PMF-B;</w:t>
            </w:r>
          </w:p>
        </w:tc>
        <w:tc>
          <w:tcPr>
            <w:tcW w:w="1418" w:type="dxa"/>
            <w:tcBorders>
              <w:bottom w:val="single" w:sz="4" w:space="0" w:color="auto"/>
            </w:tcBorders>
            <w:vAlign w:val="center"/>
          </w:tcPr>
          <w:p w14:paraId="37154B6C" w14:textId="33FC61B5"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IIQ </w:t>
            </w:r>
            <w:r w:rsidRPr="00053EF3">
              <w:rPr>
                <w:rFonts w:ascii="Times New Roman" w:hAnsi="Times New Roman"/>
                <w:color w:val="000000" w:themeColor="text1"/>
                <w:sz w:val="20"/>
                <w:szCs w:val="20"/>
              </w:rPr>
              <w:t>2023</w:t>
            </w:r>
          </w:p>
        </w:tc>
        <w:tc>
          <w:tcPr>
            <w:tcW w:w="1341" w:type="dxa"/>
            <w:gridSpan w:val="2"/>
            <w:tcBorders>
              <w:bottom w:val="single" w:sz="4" w:space="0" w:color="auto"/>
            </w:tcBorders>
            <w:vAlign w:val="center"/>
          </w:tcPr>
          <w:p w14:paraId="46FB3604" w14:textId="0C0D9CC2"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IVQ </w:t>
            </w:r>
            <w:r w:rsidRPr="00053EF3">
              <w:rPr>
                <w:rFonts w:ascii="Times New Roman" w:hAnsi="Times New Roman"/>
                <w:color w:val="000000" w:themeColor="text1"/>
                <w:sz w:val="20"/>
                <w:szCs w:val="20"/>
              </w:rPr>
              <w:t>2023</w:t>
            </w:r>
          </w:p>
        </w:tc>
        <w:tc>
          <w:tcPr>
            <w:tcW w:w="2025" w:type="dxa"/>
            <w:gridSpan w:val="2"/>
            <w:tcBorders>
              <w:bottom w:val="single" w:sz="4" w:space="0" w:color="auto"/>
              <w:right w:val="single" w:sz="4" w:space="0" w:color="auto"/>
            </w:tcBorders>
            <w:vAlign w:val="center"/>
          </w:tcPr>
          <w:p w14:paraId="2E5411BE" w14:textId="77DC7FD3"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2030" w:type="dxa"/>
            <w:tcBorders>
              <w:left w:val="single" w:sz="4" w:space="0" w:color="auto"/>
              <w:bottom w:val="single" w:sz="4" w:space="0" w:color="auto"/>
            </w:tcBorders>
            <w:vAlign w:val="center"/>
          </w:tcPr>
          <w:p w14:paraId="6A397B24" w14:textId="01252424"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sz w:val="20"/>
                <w:szCs w:val="20"/>
              </w:rPr>
              <w:t>Redovna sredstva</w:t>
            </w:r>
          </w:p>
        </w:tc>
      </w:tr>
      <w:tr w:rsidR="005C7FDD" w:rsidRPr="00053EF3" w14:paraId="0B976DA0" w14:textId="77777777" w:rsidTr="00BF3E10">
        <w:trPr>
          <w:trHeight w:val="583"/>
        </w:trPr>
        <w:tc>
          <w:tcPr>
            <w:tcW w:w="2830" w:type="dxa"/>
            <w:tcBorders>
              <w:bottom w:val="single" w:sz="4" w:space="0" w:color="auto"/>
            </w:tcBorders>
          </w:tcPr>
          <w:p w14:paraId="0EEC27C4" w14:textId="0B01C7DE" w:rsidR="005C7FDD" w:rsidRPr="00053EF3" w:rsidRDefault="005C7FDD" w:rsidP="005C7FDD">
            <w:pPr>
              <w:spacing w:after="0" w:line="240" w:lineRule="auto"/>
              <w:jc w:val="center"/>
              <w:rPr>
                <w:rFonts w:ascii="Times New Roman" w:hAnsi="Times New Roman"/>
                <w:strike/>
                <w:color w:val="000000" w:themeColor="text1"/>
                <w:sz w:val="20"/>
                <w:szCs w:val="20"/>
              </w:rPr>
            </w:pPr>
            <w:r w:rsidRPr="00053EF3">
              <w:rPr>
                <w:rFonts w:ascii="Times New Roman" w:hAnsi="Times New Roman"/>
                <w:color w:val="000000" w:themeColor="text1"/>
                <w:sz w:val="20"/>
                <w:szCs w:val="20"/>
              </w:rPr>
              <w:t>2.</w:t>
            </w:r>
            <w:r>
              <w:rPr>
                <w:rFonts w:ascii="Times New Roman" w:hAnsi="Times New Roman"/>
                <w:color w:val="000000" w:themeColor="text1"/>
                <w:sz w:val="20"/>
                <w:szCs w:val="20"/>
              </w:rPr>
              <w:t>1</w:t>
            </w:r>
            <w:r w:rsidR="00334FD1">
              <w:rPr>
                <w:rFonts w:ascii="Times New Roman" w:hAnsi="Times New Roman"/>
                <w:color w:val="000000" w:themeColor="text1"/>
                <w:sz w:val="20"/>
                <w:szCs w:val="20"/>
              </w:rPr>
              <w:t>1</w:t>
            </w:r>
            <w:r w:rsidRPr="00053EF3">
              <w:rPr>
                <w:rFonts w:ascii="Times New Roman" w:hAnsi="Times New Roman"/>
                <w:color w:val="000000" w:themeColor="text1"/>
                <w:sz w:val="20"/>
                <w:szCs w:val="20"/>
              </w:rPr>
              <w:t xml:space="preserve">. Izrada plana sprovođenja edukacija </w:t>
            </w:r>
          </w:p>
        </w:tc>
        <w:tc>
          <w:tcPr>
            <w:tcW w:w="2127" w:type="dxa"/>
            <w:gridSpan w:val="2"/>
            <w:tcBorders>
              <w:top w:val="single" w:sz="4" w:space="0" w:color="auto"/>
              <w:bottom w:val="single" w:sz="4" w:space="0" w:color="auto"/>
              <w:right w:val="single" w:sz="4" w:space="0" w:color="auto"/>
            </w:tcBorders>
            <w:vAlign w:val="center"/>
          </w:tcPr>
          <w:p w14:paraId="14BE3D62" w14:textId="7470B248" w:rsidR="005C7FDD" w:rsidRPr="00053EF3" w:rsidRDefault="005C7FDD" w:rsidP="005C7FDD">
            <w:pPr>
              <w:jc w:val="center"/>
              <w:rPr>
                <w:rFonts w:ascii="Times New Roman" w:hAnsi="Times New Roman"/>
                <w:color w:val="000000" w:themeColor="text1"/>
                <w:sz w:val="20"/>
                <w:szCs w:val="20"/>
                <w:lang w:val="sr-Latn-RS"/>
              </w:rPr>
            </w:pPr>
            <w:r w:rsidRPr="00053EF3">
              <w:rPr>
                <w:rFonts w:ascii="Times New Roman" w:hAnsi="Times New Roman"/>
                <w:color w:val="000000" w:themeColor="text1"/>
                <w:sz w:val="20"/>
                <w:szCs w:val="20"/>
                <w:lang w:val="sr-Latn-RS"/>
              </w:rPr>
              <w:t>Izrađen plan edukacija</w:t>
            </w:r>
          </w:p>
        </w:tc>
        <w:tc>
          <w:tcPr>
            <w:tcW w:w="2409" w:type="dxa"/>
            <w:gridSpan w:val="3"/>
            <w:tcBorders>
              <w:top w:val="single" w:sz="4" w:space="0" w:color="auto"/>
              <w:left w:val="single" w:sz="4" w:space="0" w:color="auto"/>
              <w:bottom w:val="single" w:sz="4" w:space="0" w:color="auto"/>
            </w:tcBorders>
            <w:vAlign w:val="center"/>
          </w:tcPr>
          <w:p w14:paraId="61458E66" w14:textId="1BE4607B" w:rsidR="005C7FDD" w:rsidRPr="00053EF3" w:rsidRDefault="00BF4F5D" w:rsidP="00177923">
            <w:pPr>
              <w:autoSpaceDE w:val="0"/>
              <w:autoSpaceDN w:val="0"/>
              <w:adjustRightInd w:val="0"/>
              <w:spacing w:after="0" w:line="240" w:lineRule="auto"/>
              <w:jc w:val="center"/>
              <w:rPr>
                <w:rFonts w:ascii="Times New Roman" w:hAnsi="Times New Roman"/>
                <w:color w:val="000000" w:themeColor="text1"/>
                <w:sz w:val="20"/>
                <w:szCs w:val="20"/>
              </w:rPr>
            </w:pPr>
            <w:r w:rsidRPr="006367C2">
              <w:rPr>
                <w:rFonts w:ascii="Times New Roman" w:hAnsi="Times New Roman"/>
                <w:sz w:val="20"/>
                <w:szCs w:val="20"/>
                <w:lang w:val="sr-Latn-RS"/>
              </w:rPr>
              <w:t>Komisij</w:t>
            </w:r>
            <w:r>
              <w:rPr>
                <w:rFonts w:ascii="Times New Roman" w:hAnsi="Times New Roman"/>
                <w:sz w:val="20"/>
                <w:szCs w:val="20"/>
                <w:lang w:val="sr-Latn-RS"/>
              </w:rPr>
              <w:t>a</w:t>
            </w:r>
            <w:r w:rsidRPr="006367C2">
              <w:rPr>
                <w:rFonts w:ascii="Times New Roman" w:hAnsi="Times New Roman"/>
                <w:sz w:val="20"/>
                <w:szCs w:val="20"/>
                <w:lang w:val="sr-Latn-RS"/>
              </w:rPr>
              <w:t xml:space="preserve"> za nadzor i kontrolu vektora</w:t>
            </w:r>
            <w:r>
              <w:rPr>
                <w:rFonts w:ascii="Times New Roman" w:hAnsi="Times New Roman"/>
                <w:sz w:val="20"/>
                <w:szCs w:val="20"/>
              </w:rPr>
              <w:t xml:space="preserve">; </w:t>
            </w:r>
            <w:r w:rsidR="005C7FDD" w:rsidRPr="00053EF3">
              <w:rPr>
                <w:rFonts w:ascii="Times New Roman" w:hAnsi="Times New Roman"/>
                <w:color w:val="000000" w:themeColor="text1"/>
                <w:sz w:val="20"/>
                <w:szCs w:val="20"/>
              </w:rPr>
              <w:t>IJZCG, BTF, PMF-B, SVL</w:t>
            </w:r>
          </w:p>
        </w:tc>
        <w:tc>
          <w:tcPr>
            <w:tcW w:w="1418" w:type="dxa"/>
            <w:tcBorders>
              <w:bottom w:val="single" w:sz="4" w:space="0" w:color="auto"/>
            </w:tcBorders>
            <w:vAlign w:val="center"/>
          </w:tcPr>
          <w:p w14:paraId="4474C8EE" w14:textId="484ABAE1"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IIIQ </w:t>
            </w:r>
            <w:r w:rsidRPr="00053EF3">
              <w:rPr>
                <w:rFonts w:ascii="Times New Roman" w:hAnsi="Times New Roman"/>
                <w:color w:val="000000" w:themeColor="text1"/>
                <w:sz w:val="20"/>
                <w:szCs w:val="20"/>
              </w:rPr>
              <w:t>2023</w:t>
            </w:r>
          </w:p>
        </w:tc>
        <w:tc>
          <w:tcPr>
            <w:tcW w:w="1341" w:type="dxa"/>
            <w:gridSpan w:val="2"/>
            <w:tcBorders>
              <w:bottom w:val="single" w:sz="4" w:space="0" w:color="auto"/>
            </w:tcBorders>
            <w:vAlign w:val="center"/>
          </w:tcPr>
          <w:p w14:paraId="4F4D1F30" w14:textId="447098E2"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IVQ </w:t>
            </w:r>
            <w:r w:rsidRPr="00053EF3">
              <w:rPr>
                <w:rFonts w:ascii="Times New Roman" w:hAnsi="Times New Roman"/>
                <w:color w:val="000000" w:themeColor="text1"/>
                <w:sz w:val="20"/>
                <w:szCs w:val="20"/>
              </w:rPr>
              <w:t>2023</w:t>
            </w:r>
          </w:p>
        </w:tc>
        <w:tc>
          <w:tcPr>
            <w:tcW w:w="2025" w:type="dxa"/>
            <w:gridSpan w:val="2"/>
            <w:tcBorders>
              <w:bottom w:val="single" w:sz="4" w:space="0" w:color="auto"/>
              <w:right w:val="single" w:sz="4" w:space="0" w:color="auto"/>
            </w:tcBorders>
            <w:vAlign w:val="center"/>
          </w:tcPr>
          <w:p w14:paraId="5CB24E46" w14:textId="6120C3A7"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2030" w:type="dxa"/>
            <w:tcBorders>
              <w:left w:val="single" w:sz="4" w:space="0" w:color="auto"/>
              <w:bottom w:val="single" w:sz="4" w:space="0" w:color="auto"/>
            </w:tcBorders>
            <w:vAlign w:val="center"/>
          </w:tcPr>
          <w:p w14:paraId="3F71CB77" w14:textId="6A96837C"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sz w:val="20"/>
                <w:szCs w:val="20"/>
              </w:rPr>
              <w:t>Redovna sredstva</w:t>
            </w:r>
          </w:p>
        </w:tc>
      </w:tr>
      <w:tr w:rsidR="005C7FDD" w:rsidRPr="00053EF3" w14:paraId="76623673" w14:textId="77777777" w:rsidTr="00BF3E10">
        <w:trPr>
          <w:trHeight w:val="440"/>
        </w:trPr>
        <w:tc>
          <w:tcPr>
            <w:tcW w:w="2830" w:type="dxa"/>
          </w:tcPr>
          <w:p w14:paraId="5107A45E" w14:textId="77777777" w:rsidR="005C7FDD" w:rsidRDefault="005C7FDD" w:rsidP="005C7FDD">
            <w:pPr>
              <w:spacing w:after="0" w:line="240" w:lineRule="auto"/>
              <w:jc w:val="center"/>
              <w:rPr>
                <w:rFonts w:ascii="Times New Roman" w:hAnsi="Times New Roman"/>
                <w:color w:val="000000" w:themeColor="text1"/>
                <w:sz w:val="20"/>
                <w:szCs w:val="20"/>
              </w:rPr>
            </w:pPr>
          </w:p>
          <w:p w14:paraId="7E4C1D60" w14:textId="3A6679FD" w:rsidR="005C7FDD" w:rsidRPr="00053EF3" w:rsidRDefault="005C7FDD" w:rsidP="005C7FDD">
            <w:pPr>
              <w:spacing w:after="0" w:line="240" w:lineRule="auto"/>
              <w:jc w:val="center"/>
              <w:rPr>
                <w:rFonts w:ascii="Times New Roman" w:hAnsi="Times New Roman"/>
                <w:color w:val="000000" w:themeColor="text1"/>
                <w:sz w:val="20"/>
                <w:szCs w:val="20"/>
              </w:rPr>
            </w:pPr>
            <w:r w:rsidRPr="00053EF3">
              <w:rPr>
                <w:rFonts w:ascii="Times New Roman" w:hAnsi="Times New Roman"/>
                <w:color w:val="000000" w:themeColor="text1"/>
                <w:sz w:val="20"/>
                <w:szCs w:val="20"/>
              </w:rPr>
              <w:t>2.</w:t>
            </w:r>
            <w:r>
              <w:rPr>
                <w:rFonts w:ascii="Times New Roman" w:hAnsi="Times New Roman"/>
                <w:color w:val="000000" w:themeColor="text1"/>
                <w:sz w:val="20"/>
                <w:szCs w:val="20"/>
              </w:rPr>
              <w:t>1</w:t>
            </w:r>
            <w:r w:rsidR="00334FD1">
              <w:rPr>
                <w:rFonts w:ascii="Times New Roman" w:hAnsi="Times New Roman"/>
                <w:color w:val="000000" w:themeColor="text1"/>
                <w:sz w:val="20"/>
                <w:szCs w:val="20"/>
              </w:rPr>
              <w:t>2</w:t>
            </w:r>
            <w:r w:rsidRPr="00053EF3">
              <w:rPr>
                <w:rFonts w:ascii="Times New Roman" w:hAnsi="Times New Roman"/>
                <w:color w:val="000000" w:themeColor="text1"/>
                <w:sz w:val="20"/>
                <w:szCs w:val="20"/>
              </w:rPr>
              <w:t>. Sprovođenje edukacija</w:t>
            </w:r>
          </w:p>
        </w:tc>
        <w:tc>
          <w:tcPr>
            <w:tcW w:w="2127" w:type="dxa"/>
            <w:gridSpan w:val="2"/>
            <w:tcBorders>
              <w:top w:val="single" w:sz="4" w:space="0" w:color="auto"/>
              <w:bottom w:val="single" w:sz="4" w:space="0" w:color="auto"/>
              <w:right w:val="single" w:sz="4" w:space="0" w:color="auto"/>
            </w:tcBorders>
            <w:vAlign w:val="center"/>
          </w:tcPr>
          <w:p w14:paraId="490FFA50" w14:textId="6430EDB8" w:rsidR="005C7FDD" w:rsidRPr="00053EF3" w:rsidRDefault="005C7FDD" w:rsidP="005C7FDD">
            <w:pPr>
              <w:spacing w:after="0"/>
              <w:jc w:val="center"/>
              <w:rPr>
                <w:rFonts w:ascii="Times New Roman" w:hAnsi="Times New Roman"/>
                <w:color w:val="000000" w:themeColor="text1"/>
                <w:sz w:val="20"/>
                <w:szCs w:val="20"/>
                <w:lang w:val="sr-Latn-RS"/>
              </w:rPr>
            </w:pPr>
            <w:r w:rsidRPr="00053EF3">
              <w:rPr>
                <w:rFonts w:ascii="Times New Roman" w:hAnsi="Times New Roman"/>
                <w:color w:val="000000" w:themeColor="text1"/>
                <w:sz w:val="20"/>
                <w:szCs w:val="20"/>
                <w:lang w:val="sr-Latn-RS"/>
              </w:rPr>
              <w:t>Broj održanih</w:t>
            </w:r>
            <w:r>
              <w:rPr>
                <w:rFonts w:ascii="Times New Roman" w:hAnsi="Times New Roman"/>
                <w:color w:val="000000" w:themeColor="text1"/>
                <w:sz w:val="20"/>
                <w:szCs w:val="20"/>
                <w:lang w:val="sr-Latn-RS"/>
              </w:rPr>
              <w:t xml:space="preserve"> edukacija; </w:t>
            </w:r>
            <w:r w:rsidRPr="00053EF3">
              <w:rPr>
                <w:rFonts w:ascii="Times New Roman" w:hAnsi="Times New Roman"/>
                <w:color w:val="000000" w:themeColor="text1"/>
                <w:sz w:val="20"/>
                <w:szCs w:val="20"/>
                <w:lang w:val="sr-Latn-RS"/>
              </w:rPr>
              <w:t>Broj polaznika</w:t>
            </w:r>
            <w:r>
              <w:rPr>
                <w:rFonts w:ascii="Times New Roman" w:hAnsi="Times New Roman"/>
                <w:color w:val="000000" w:themeColor="text1"/>
                <w:sz w:val="20"/>
                <w:szCs w:val="20"/>
                <w:lang w:val="sr-Latn-RS"/>
              </w:rPr>
              <w:t xml:space="preserve"> edukacija;</w:t>
            </w:r>
          </w:p>
        </w:tc>
        <w:tc>
          <w:tcPr>
            <w:tcW w:w="2409" w:type="dxa"/>
            <w:gridSpan w:val="3"/>
            <w:tcBorders>
              <w:top w:val="single" w:sz="4" w:space="0" w:color="auto"/>
              <w:left w:val="single" w:sz="4" w:space="0" w:color="auto"/>
              <w:bottom w:val="single" w:sz="4" w:space="0" w:color="auto"/>
            </w:tcBorders>
            <w:vAlign w:val="center"/>
          </w:tcPr>
          <w:p w14:paraId="033D9299" w14:textId="65BF4A44" w:rsidR="005C7FDD" w:rsidRDefault="00BF4F5D" w:rsidP="005C7FDD">
            <w:pPr>
              <w:autoSpaceDE w:val="0"/>
              <w:autoSpaceDN w:val="0"/>
              <w:adjustRightInd w:val="0"/>
              <w:spacing w:after="0" w:line="240" w:lineRule="auto"/>
              <w:jc w:val="center"/>
              <w:rPr>
                <w:rFonts w:ascii="Times New Roman" w:hAnsi="Times New Roman"/>
                <w:color w:val="000000" w:themeColor="text1"/>
                <w:sz w:val="20"/>
                <w:szCs w:val="20"/>
              </w:rPr>
            </w:pPr>
            <w:r w:rsidRPr="006367C2">
              <w:rPr>
                <w:rFonts w:ascii="Times New Roman" w:hAnsi="Times New Roman"/>
                <w:sz w:val="20"/>
                <w:szCs w:val="20"/>
                <w:lang w:val="sr-Latn-RS"/>
              </w:rPr>
              <w:t>Komisij</w:t>
            </w:r>
            <w:r>
              <w:rPr>
                <w:rFonts w:ascii="Times New Roman" w:hAnsi="Times New Roman"/>
                <w:sz w:val="20"/>
                <w:szCs w:val="20"/>
                <w:lang w:val="sr-Latn-RS"/>
              </w:rPr>
              <w:t>a</w:t>
            </w:r>
            <w:r w:rsidRPr="006367C2">
              <w:rPr>
                <w:rFonts w:ascii="Times New Roman" w:hAnsi="Times New Roman"/>
                <w:sz w:val="20"/>
                <w:szCs w:val="20"/>
                <w:lang w:val="sr-Latn-RS"/>
              </w:rPr>
              <w:t xml:space="preserve"> za nadzor i kontrolu vektora</w:t>
            </w:r>
            <w:r>
              <w:rPr>
                <w:rFonts w:ascii="Times New Roman" w:hAnsi="Times New Roman"/>
                <w:sz w:val="20"/>
                <w:szCs w:val="20"/>
              </w:rPr>
              <w:t xml:space="preserve">; </w:t>
            </w:r>
            <w:r w:rsidR="005C7FDD" w:rsidRPr="00053EF3">
              <w:rPr>
                <w:rFonts w:ascii="Times New Roman" w:hAnsi="Times New Roman"/>
                <w:color w:val="000000" w:themeColor="text1"/>
                <w:sz w:val="20"/>
                <w:szCs w:val="20"/>
              </w:rPr>
              <w:t>IJZCG, BTF, PMF-B, S</w:t>
            </w:r>
            <w:r w:rsidR="005C7FDD">
              <w:rPr>
                <w:rFonts w:ascii="Times New Roman" w:hAnsi="Times New Roman"/>
                <w:color w:val="000000" w:themeColor="text1"/>
                <w:sz w:val="20"/>
                <w:szCs w:val="20"/>
              </w:rPr>
              <w:t>VL</w:t>
            </w:r>
          </w:p>
          <w:p w14:paraId="0229303F" w14:textId="77777777" w:rsidR="005C7FDD"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p>
          <w:p w14:paraId="0502B472" w14:textId="012C8FDF"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p>
        </w:tc>
        <w:tc>
          <w:tcPr>
            <w:tcW w:w="1418" w:type="dxa"/>
            <w:vAlign w:val="center"/>
          </w:tcPr>
          <w:p w14:paraId="53D123AC" w14:textId="1C6B62C1"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IQ </w:t>
            </w:r>
            <w:r w:rsidRPr="00053EF3">
              <w:rPr>
                <w:rFonts w:ascii="Times New Roman" w:hAnsi="Times New Roman"/>
                <w:color w:val="000000" w:themeColor="text1"/>
                <w:sz w:val="20"/>
                <w:szCs w:val="20"/>
              </w:rPr>
              <w:t>2024</w:t>
            </w:r>
          </w:p>
        </w:tc>
        <w:tc>
          <w:tcPr>
            <w:tcW w:w="1341" w:type="dxa"/>
            <w:gridSpan w:val="2"/>
            <w:vAlign w:val="center"/>
          </w:tcPr>
          <w:p w14:paraId="19526869" w14:textId="399B9F83"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sidRPr="00053EF3">
              <w:rPr>
                <w:rFonts w:ascii="Times New Roman" w:hAnsi="Times New Roman"/>
                <w:color w:val="000000" w:themeColor="text1"/>
                <w:sz w:val="20"/>
                <w:szCs w:val="20"/>
              </w:rPr>
              <w:t>kontinuirano</w:t>
            </w:r>
          </w:p>
        </w:tc>
        <w:tc>
          <w:tcPr>
            <w:tcW w:w="2025" w:type="dxa"/>
            <w:gridSpan w:val="2"/>
            <w:tcBorders>
              <w:right w:val="single" w:sz="4" w:space="0" w:color="auto"/>
            </w:tcBorders>
            <w:vAlign w:val="center"/>
          </w:tcPr>
          <w:p w14:paraId="1B8EE7D5" w14:textId="77777777" w:rsidR="00177923" w:rsidRDefault="007C67EA"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w:t>
            </w:r>
            <w:r w:rsidR="00177923">
              <w:rPr>
                <w:rFonts w:ascii="Times New Roman" w:hAnsi="Times New Roman"/>
                <w:color w:val="000000" w:themeColor="text1"/>
                <w:sz w:val="20"/>
                <w:szCs w:val="20"/>
              </w:rPr>
              <w:t>.</w:t>
            </w:r>
            <w:r w:rsidR="005C7FDD">
              <w:rPr>
                <w:rFonts w:ascii="Times New Roman" w:hAnsi="Times New Roman"/>
                <w:color w:val="000000" w:themeColor="text1"/>
                <w:sz w:val="20"/>
                <w:szCs w:val="20"/>
              </w:rPr>
              <w:t xml:space="preserve">000e </w:t>
            </w:r>
          </w:p>
          <w:p w14:paraId="7AFD70F2" w14:textId="77777777" w:rsidR="0017792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w:t>
            </w:r>
            <w:r w:rsidR="00177923">
              <w:rPr>
                <w:rFonts w:ascii="Times New Roman" w:hAnsi="Times New Roman"/>
                <w:color w:val="000000" w:themeColor="text1"/>
                <w:sz w:val="20"/>
                <w:szCs w:val="20"/>
              </w:rPr>
              <w:t>.</w:t>
            </w:r>
            <w:r>
              <w:rPr>
                <w:rFonts w:ascii="Times New Roman" w:hAnsi="Times New Roman"/>
                <w:color w:val="000000" w:themeColor="text1"/>
                <w:sz w:val="20"/>
                <w:szCs w:val="20"/>
              </w:rPr>
              <w:t xml:space="preserve">000e </w:t>
            </w:r>
            <w:r w:rsidR="00177923">
              <w:rPr>
                <w:rFonts w:ascii="Times New Roman" w:hAnsi="Times New Roman"/>
                <w:color w:val="000000" w:themeColor="text1"/>
                <w:sz w:val="20"/>
                <w:szCs w:val="20"/>
              </w:rPr>
              <w:t>2024,</w:t>
            </w:r>
          </w:p>
          <w:p w14:paraId="097C3F57" w14:textId="142EB70D" w:rsidR="005C7FDD" w:rsidRPr="00053EF3" w:rsidRDefault="00177923"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2.000e 2025</w:t>
            </w:r>
            <w:r w:rsidR="005C7FDD">
              <w:rPr>
                <w:rFonts w:ascii="Times New Roman" w:hAnsi="Times New Roman"/>
                <w:color w:val="000000" w:themeColor="text1"/>
                <w:sz w:val="20"/>
                <w:szCs w:val="20"/>
              </w:rPr>
              <w:t>)</w:t>
            </w:r>
          </w:p>
        </w:tc>
        <w:tc>
          <w:tcPr>
            <w:tcW w:w="2030" w:type="dxa"/>
            <w:tcBorders>
              <w:left w:val="single" w:sz="4" w:space="0" w:color="auto"/>
            </w:tcBorders>
            <w:vAlign w:val="center"/>
          </w:tcPr>
          <w:p w14:paraId="7E96B31C" w14:textId="0E334999"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Budžet</w:t>
            </w:r>
            <w:r w:rsidR="00996BC3">
              <w:rPr>
                <w:rFonts w:ascii="Times New Roman" w:hAnsi="Times New Roman"/>
                <w:color w:val="000000" w:themeColor="text1"/>
                <w:sz w:val="20"/>
                <w:szCs w:val="20"/>
              </w:rPr>
              <w:t xml:space="preserve"> MZ</w:t>
            </w:r>
          </w:p>
        </w:tc>
      </w:tr>
      <w:tr w:rsidR="005C7FDD" w:rsidRPr="00053EF3" w14:paraId="33F5A8FD" w14:textId="77777777" w:rsidTr="00177923">
        <w:trPr>
          <w:trHeight w:val="780"/>
        </w:trPr>
        <w:tc>
          <w:tcPr>
            <w:tcW w:w="2830" w:type="dxa"/>
            <w:tcBorders>
              <w:bottom w:val="single" w:sz="4" w:space="0" w:color="auto"/>
            </w:tcBorders>
          </w:tcPr>
          <w:p w14:paraId="56196E37" w14:textId="4CB2C24E" w:rsidR="005C7FDD" w:rsidRPr="00053EF3" w:rsidRDefault="005C7FDD" w:rsidP="005C7FDD">
            <w:pPr>
              <w:spacing w:after="0" w:line="240" w:lineRule="auto"/>
              <w:jc w:val="center"/>
              <w:rPr>
                <w:rFonts w:ascii="Times New Roman" w:hAnsi="Times New Roman"/>
                <w:strike/>
                <w:color w:val="4472C4" w:themeColor="accent5"/>
                <w:sz w:val="20"/>
                <w:szCs w:val="20"/>
              </w:rPr>
            </w:pPr>
            <w:r w:rsidRPr="00053EF3">
              <w:rPr>
                <w:rFonts w:ascii="Times New Roman" w:hAnsi="Times New Roman"/>
                <w:sz w:val="20"/>
                <w:szCs w:val="20"/>
              </w:rPr>
              <w:t>2.</w:t>
            </w:r>
            <w:r>
              <w:rPr>
                <w:rFonts w:ascii="Times New Roman" w:hAnsi="Times New Roman"/>
                <w:sz w:val="20"/>
                <w:szCs w:val="20"/>
              </w:rPr>
              <w:t>1</w:t>
            </w:r>
            <w:r w:rsidR="00334FD1">
              <w:rPr>
                <w:rFonts w:ascii="Times New Roman" w:hAnsi="Times New Roman"/>
                <w:sz w:val="20"/>
                <w:szCs w:val="20"/>
              </w:rPr>
              <w:t>3</w:t>
            </w:r>
            <w:r w:rsidRPr="00053EF3">
              <w:rPr>
                <w:rFonts w:ascii="Times New Roman" w:hAnsi="Times New Roman"/>
                <w:sz w:val="20"/>
                <w:szCs w:val="20"/>
              </w:rPr>
              <w:t xml:space="preserve">. Sprovođenje </w:t>
            </w:r>
            <w:r>
              <w:rPr>
                <w:rFonts w:ascii="Times New Roman" w:hAnsi="Times New Roman"/>
                <w:sz w:val="20"/>
                <w:szCs w:val="20"/>
                <w:lang w:val="sr-Latn-ME"/>
              </w:rPr>
              <w:t xml:space="preserve">medijske </w:t>
            </w:r>
            <w:r w:rsidRPr="00053EF3">
              <w:rPr>
                <w:rFonts w:ascii="Times New Roman" w:hAnsi="Times New Roman"/>
                <w:sz w:val="20"/>
                <w:szCs w:val="20"/>
              </w:rPr>
              <w:t>kampanje o vektorima i vektorskim bolestima</w:t>
            </w:r>
          </w:p>
        </w:tc>
        <w:tc>
          <w:tcPr>
            <w:tcW w:w="2127" w:type="dxa"/>
            <w:gridSpan w:val="2"/>
            <w:tcBorders>
              <w:top w:val="single" w:sz="4" w:space="0" w:color="auto"/>
              <w:bottom w:val="single" w:sz="4" w:space="0" w:color="auto"/>
              <w:right w:val="single" w:sz="4" w:space="0" w:color="auto"/>
            </w:tcBorders>
            <w:vAlign w:val="center"/>
          </w:tcPr>
          <w:p w14:paraId="28A620DA" w14:textId="5A751FFF" w:rsidR="005C7FDD" w:rsidRPr="00053EF3" w:rsidRDefault="005C7FDD" w:rsidP="00177923">
            <w:pPr>
              <w:spacing w:after="0"/>
              <w:jc w:val="center"/>
              <w:rPr>
                <w:rFonts w:ascii="Times New Roman" w:hAnsi="Times New Roman"/>
                <w:color w:val="4472C4" w:themeColor="accent5"/>
                <w:sz w:val="20"/>
                <w:szCs w:val="20"/>
                <w:lang w:val="sr-Latn-RS"/>
              </w:rPr>
            </w:pPr>
            <w:r w:rsidRPr="00625D3C">
              <w:rPr>
                <w:rFonts w:ascii="Times New Roman" w:hAnsi="Times New Roman"/>
                <w:sz w:val="20"/>
                <w:szCs w:val="20"/>
                <w:lang w:val="sr-Latn-RS"/>
              </w:rPr>
              <w:t>Broj medijskih objava, gostovanja</w:t>
            </w:r>
            <w:r>
              <w:rPr>
                <w:rFonts w:ascii="Times New Roman" w:hAnsi="Times New Roman"/>
                <w:sz w:val="20"/>
                <w:szCs w:val="20"/>
                <w:lang w:val="sr-Latn-RS"/>
              </w:rPr>
              <w:t xml:space="preserve"> u medijima </w:t>
            </w:r>
            <w:r w:rsidRPr="00625D3C">
              <w:rPr>
                <w:rFonts w:ascii="Times New Roman" w:hAnsi="Times New Roman"/>
                <w:sz w:val="20"/>
                <w:szCs w:val="20"/>
                <w:lang w:val="sr-Latn-RS"/>
              </w:rPr>
              <w:t xml:space="preserve"> i sl</w:t>
            </w:r>
          </w:p>
        </w:tc>
        <w:tc>
          <w:tcPr>
            <w:tcW w:w="2409" w:type="dxa"/>
            <w:gridSpan w:val="3"/>
            <w:tcBorders>
              <w:top w:val="single" w:sz="4" w:space="0" w:color="auto"/>
              <w:left w:val="single" w:sz="4" w:space="0" w:color="auto"/>
              <w:bottom w:val="single" w:sz="4" w:space="0" w:color="auto"/>
            </w:tcBorders>
            <w:vAlign w:val="center"/>
          </w:tcPr>
          <w:p w14:paraId="0847221E" w14:textId="2070ADCF"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sidRPr="00053EF3">
              <w:rPr>
                <w:rFonts w:ascii="Times New Roman" w:hAnsi="Times New Roman"/>
                <w:color w:val="000000" w:themeColor="text1"/>
                <w:sz w:val="20"/>
                <w:szCs w:val="20"/>
              </w:rPr>
              <w:t>IJZCG</w:t>
            </w:r>
            <w:r>
              <w:rPr>
                <w:rFonts w:ascii="Times New Roman" w:hAnsi="Times New Roman"/>
                <w:color w:val="000000" w:themeColor="text1"/>
                <w:sz w:val="20"/>
                <w:szCs w:val="20"/>
              </w:rPr>
              <w:t>, MZ</w:t>
            </w:r>
          </w:p>
        </w:tc>
        <w:tc>
          <w:tcPr>
            <w:tcW w:w="1418" w:type="dxa"/>
            <w:tcBorders>
              <w:bottom w:val="single" w:sz="4" w:space="0" w:color="auto"/>
            </w:tcBorders>
            <w:vAlign w:val="center"/>
          </w:tcPr>
          <w:p w14:paraId="2BF480FD" w14:textId="6B4DEFE5"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IIIQ </w:t>
            </w:r>
            <w:r w:rsidRPr="00053EF3">
              <w:rPr>
                <w:rFonts w:ascii="Times New Roman" w:hAnsi="Times New Roman"/>
                <w:color w:val="000000" w:themeColor="text1"/>
                <w:sz w:val="20"/>
                <w:szCs w:val="20"/>
              </w:rPr>
              <w:t>2023</w:t>
            </w:r>
          </w:p>
        </w:tc>
        <w:tc>
          <w:tcPr>
            <w:tcW w:w="1341" w:type="dxa"/>
            <w:gridSpan w:val="2"/>
            <w:tcBorders>
              <w:bottom w:val="single" w:sz="4" w:space="0" w:color="auto"/>
            </w:tcBorders>
            <w:vAlign w:val="center"/>
          </w:tcPr>
          <w:p w14:paraId="5E052434" w14:textId="0D18EB71" w:rsidR="005C7FDD" w:rsidRPr="00053EF3" w:rsidRDefault="005C7FDD"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IVQ</w:t>
            </w:r>
            <w:r w:rsidRPr="00053EF3">
              <w:rPr>
                <w:rFonts w:ascii="Times New Roman" w:hAnsi="Times New Roman"/>
                <w:color w:val="000000" w:themeColor="text1"/>
                <w:sz w:val="20"/>
                <w:szCs w:val="20"/>
              </w:rPr>
              <w:t xml:space="preserve"> 2025</w:t>
            </w:r>
          </w:p>
        </w:tc>
        <w:tc>
          <w:tcPr>
            <w:tcW w:w="2025" w:type="dxa"/>
            <w:gridSpan w:val="2"/>
            <w:tcBorders>
              <w:bottom w:val="single" w:sz="4" w:space="0" w:color="auto"/>
              <w:right w:val="single" w:sz="4" w:space="0" w:color="auto"/>
            </w:tcBorders>
            <w:vAlign w:val="center"/>
          </w:tcPr>
          <w:p w14:paraId="064AC4DF" w14:textId="493DA98B" w:rsidR="005C7FDD" w:rsidRPr="00053EF3" w:rsidRDefault="004907DA"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2030" w:type="dxa"/>
            <w:tcBorders>
              <w:left w:val="single" w:sz="4" w:space="0" w:color="auto"/>
              <w:bottom w:val="single" w:sz="4" w:space="0" w:color="auto"/>
            </w:tcBorders>
            <w:vAlign w:val="center"/>
          </w:tcPr>
          <w:p w14:paraId="7D6F5AA7" w14:textId="6E213D08" w:rsidR="005C7FDD" w:rsidRPr="00053EF3" w:rsidRDefault="004907DA" w:rsidP="005C7FDD">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Redovna sredstva</w:t>
            </w:r>
          </w:p>
        </w:tc>
      </w:tr>
      <w:tr w:rsidR="005C7FDD" w:rsidRPr="00E86480" w14:paraId="701F48D2" w14:textId="77777777" w:rsidTr="00BF3E10">
        <w:trPr>
          <w:trHeight w:val="350"/>
        </w:trPr>
        <w:tc>
          <w:tcPr>
            <w:tcW w:w="14180" w:type="dxa"/>
            <w:gridSpan w:val="12"/>
            <w:shd w:val="clear" w:color="auto" w:fill="D9E2F3"/>
          </w:tcPr>
          <w:p w14:paraId="198A77B6" w14:textId="74C0AD79" w:rsidR="005C7FDD" w:rsidRPr="00625D3C" w:rsidRDefault="005C7FDD" w:rsidP="005C7FDD">
            <w:pPr>
              <w:spacing w:after="0"/>
              <w:jc w:val="both"/>
              <w:rPr>
                <w:rFonts w:ascii="Times New Roman" w:hAnsi="Times New Roman"/>
                <w:snapToGrid w:val="0"/>
                <w:color w:val="1F4E79"/>
                <w:sz w:val="20"/>
                <w:szCs w:val="20"/>
                <w:lang w:val="en-US"/>
              </w:rPr>
            </w:pPr>
            <w:r w:rsidRPr="00625D3C">
              <w:rPr>
                <w:rFonts w:ascii="Times New Roman" w:hAnsi="Times New Roman"/>
                <w:b/>
                <w:bCs/>
                <w:color w:val="1F4E79"/>
                <w:sz w:val="20"/>
                <w:szCs w:val="20"/>
              </w:rPr>
              <w:t>OPERATIVNI CILJ 3</w:t>
            </w:r>
            <w:r w:rsidRPr="00625D3C">
              <w:rPr>
                <w:rFonts w:ascii="Times New Roman" w:hAnsi="Times New Roman"/>
                <w:b/>
                <w:color w:val="1F4E79"/>
                <w:sz w:val="20"/>
                <w:szCs w:val="20"/>
              </w:rPr>
              <w:t xml:space="preserve">. </w:t>
            </w:r>
            <w:r>
              <w:rPr>
                <w:rFonts w:ascii="Times New Roman" w:hAnsi="Times New Roman"/>
                <w:b/>
                <w:color w:val="1F4E79"/>
                <w:sz w:val="20"/>
                <w:szCs w:val="20"/>
              </w:rPr>
              <w:t xml:space="preserve">Smanjiti rizik </w:t>
            </w:r>
            <w:r w:rsidRPr="00625D3C">
              <w:rPr>
                <w:rFonts w:ascii="Times New Roman" w:hAnsi="Times New Roman"/>
                <w:b/>
                <w:color w:val="1F4E79"/>
                <w:sz w:val="20"/>
                <w:szCs w:val="20"/>
              </w:rPr>
              <w:t>introdukcij</w:t>
            </w:r>
            <w:r>
              <w:rPr>
                <w:rFonts w:ascii="Times New Roman" w:hAnsi="Times New Roman"/>
                <w:b/>
                <w:color w:val="1F4E79"/>
                <w:sz w:val="20"/>
                <w:szCs w:val="20"/>
              </w:rPr>
              <w:t>e</w:t>
            </w:r>
            <w:r w:rsidRPr="00625D3C">
              <w:rPr>
                <w:rFonts w:ascii="Times New Roman" w:hAnsi="Times New Roman"/>
                <w:b/>
                <w:color w:val="1F4E79"/>
                <w:sz w:val="20"/>
                <w:szCs w:val="20"/>
              </w:rPr>
              <w:t xml:space="preserve"> i nastanjivanja invazivnih vektorskih vrsta na teritoriji Crne Gore </w:t>
            </w:r>
          </w:p>
        </w:tc>
      </w:tr>
      <w:tr w:rsidR="005C7FDD" w:rsidRPr="002C4053" w14:paraId="1669EE52" w14:textId="77777777" w:rsidTr="00403DF6">
        <w:trPr>
          <w:trHeight w:val="480"/>
        </w:trPr>
        <w:tc>
          <w:tcPr>
            <w:tcW w:w="4106" w:type="dxa"/>
            <w:gridSpan w:val="2"/>
            <w:tcBorders>
              <w:right w:val="single" w:sz="4" w:space="0" w:color="auto"/>
            </w:tcBorders>
            <w:shd w:val="clear" w:color="auto" w:fill="D9E2F3"/>
          </w:tcPr>
          <w:p w14:paraId="7B3999F8" w14:textId="77777777" w:rsidR="005C7FDD" w:rsidRPr="002A412B" w:rsidRDefault="005C7FDD" w:rsidP="005C7FDD">
            <w:pPr>
              <w:spacing w:after="0"/>
              <w:jc w:val="center"/>
              <w:rPr>
                <w:rFonts w:ascii="Times New Roman" w:hAnsi="Times New Roman"/>
                <w:b/>
                <w:color w:val="1F4E79" w:themeColor="accent1" w:themeShade="80"/>
                <w:sz w:val="20"/>
                <w:szCs w:val="20"/>
              </w:rPr>
            </w:pPr>
            <w:r w:rsidRPr="002A412B">
              <w:rPr>
                <w:rFonts w:ascii="Times New Roman" w:hAnsi="Times New Roman"/>
                <w:b/>
                <w:color w:val="1F4E79" w:themeColor="accent1" w:themeShade="80"/>
                <w:sz w:val="20"/>
                <w:szCs w:val="20"/>
              </w:rPr>
              <w:t>Indikator učinka 1):</w:t>
            </w:r>
          </w:p>
          <w:p w14:paraId="6BD4BEB2" w14:textId="114C9A71" w:rsidR="005C7FDD" w:rsidRPr="002A412B" w:rsidRDefault="005C7FDD" w:rsidP="005C7FDD">
            <w:pPr>
              <w:spacing w:after="0"/>
              <w:jc w:val="center"/>
              <w:rPr>
                <w:rFonts w:ascii="Times New Roman" w:hAnsi="Times New Roman"/>
                <w:color w:val="1F4E79" w:themeColor="accent1" w:themeShade="80"/>
                <w:sz w:val="20"/>
                <w:szCs w:val="20"/>
              </w:rPr>
            </w:pPr>
            <w:r w:rsidRPr="002A412B">
              <w:rPr>
                <w:rFonts w:ascii="Times New Roman" w:hAnsi="Times New Roman"/>
                <w:color w:val="1F4E79" w:themeColor="accent1" w:themeShade="80"/>
                <w:sz w:val="20"/>
                <w:szCs w:val="20"/>
              </w:rPr>
              <w:t xml:space="preserve">Regulativa u oblasti invazivnih vektorskih vrsta   </w:t>
            </w:r>
          </w:p>
        </w:tc>
        <w:tc>
          <w:tcPr>
            <w:tcW w:w="2977" w:type="dxa"/>
            <w:gridSpan w:val="3"/>
            <w:tcBorders>
              <w:top w:val="nil"/>
              <w:left w:val="single" w:sz="4" w:space="0" w:color="auto"/>
              <w:bottom w:val="single" w:sz="4" w:space="0" w:color="auto"/>
              <w:right w:val="single" w:sz="4" w:space="0" w:color="auto"/>
            </w:tcBorders>
            <w:shd w:val="clear" w:color="auto" w:fill="D9E2F3"/>
          </w:tcPr>
          <w:p w14:paraId="5BA49964" w14:textId="77777777" w:rsidR="005C7FDD" w:rsidRPr="002A412B" w:rsidRDefault="005C7FDD" w:rsidP="005C7FDD">
            <w:pPr>
              <w:spacing w:after="0" w:line="240" w:lineRule="auto"/>
              <w:jc w:val="center"/>
              <w:rPr>
                <w:rFonts w:ascii="Times New Roman" w:hAnsi="Times New Roman"/>
                <w:b/>
                <w:bCs/>
                <w:color w:val="1F4E79" w:themeColor="accent1" w:themeShade="80"/>
                <w:sz w:val="20"/>
                <w:szCs w:val="20"/>
              </w:rPr>
            </w:pPr>
            <w:r w:rsidRPr="002A412B">
              <w:rPr>
                <w:rFonts w:ascii="Times New Roman" w:hAnsi="Times New Roman"/>
                <w:b/>
                <w:bCs/>
                <w:color w:val="1F4E79" w:themeColor="accent1" w:themeShade="80"/>
                <w:sz w:val="20"/>
                <w:szCs w:val="20"/>
              </w:rPr>
              <w:t>Početna vrijednost:</w:t>
            </w:r>
          </w:p>
          <w:p w14:paraId="549D6C5D" w14:textId="72BEE09E" w:rsidR="005C7FDD" w:rsidRPr="002A412B" w:rsidRDefault="005C7FDD" w:rsidP="0000369A">
            <w:pPr>
              <w:spacing w:after="0" w:line="240" w:lineRule="auto"/>
              <w:jc w:val="center"/>
              <w:rPr>
                <w:rFonts w:ascii="Times New Roman" w:hAnsi="Times New Roman"/>
                <w:color w:val="1F4E79" w:themeColor="accent1" w:themeShade="80"/>
                <w:sz w:val="20"/>
                <w:szCs w:val="20"/>
              </w:rPr>
            </w:pPr>
            <w:r w:rsidRPr="002A412B">
              <w:rPr>
                <w:rFonts w:ascii="Times New Roman" w:hAnsi="Times New Roman"/>
                <w:color w:val="1F4E79" w:themeColor="accent1" w:themeShade="80"/>
                <w:sz w:val="20"/>
                <w:szCs w:val="20"/>
              </w:rPr>
              <w:t xml:space="preserve">Nepostojanje zakonskog akta koji reguliše </w:t>
            </w:r>
            <w:r>
              <w:rPr>
                <w:rFonts w:ascii="Times New Roman" w:hAnsi="Times New Roman"/>
                <w:color w:val="1F4E79" w:themeColor="accent1" w:themeShade="80"/>
                <w:sz w:val="20"/>
                <w:szCs w:val="20"/>
              </w:rPr>
              <w:t>oblast</w:t>
            </w:r>
            <w:r>
              <w:t xml:space="preserve"> </w:t>
            </w:r>
            <w:r w:rsidRPr="002A412B">
              <w:rPr>
                <w:rFonts w:ascii="Times New Roman" w:hAnsi="Times New Roman"/>
                <w:color w:val="1F4E79" w:themeColor="accent1" w:themeShade="80"/>
                <w:sz w:val="20"/>
              </w:rPr>
              <w:t>invazivnih</w:t>
            </w:r>
            <w:r w:rsidR="0000369A">
              <w:rPr>
                <w:rFonts w:ascii="Times New Roman" w:hAnsi="Times New Roman"/>
                <w:color w:val="1F4E79" w:themeColor="accent1" w:themeShade="80"/>
                <w:sz w:val="20"/>
              </w:rPr>
              <w:t xml:space="preserve"> </w:t>
            </w:r>
            <w:r w:rsidRPr="002A412B">
              <w:rPr>
                <w:rFonts w:ascii="Times New Roman" w:hAnsi="Times New Roman"/>
                <w:color w:val="1F4E79" w:themeColor="accent1" w:themeShade="80"/>
                <w:sz w:val="20"/>
              </w:rPr>
              <w:t>vektorskih vrsta</w:t>
            </w:r>
          </w:p>
        </w:tc>
        <w:tc>
          <w:tcPr>
            <w:tcW w:w="3544" w:type="dxa"/>
            <w:gridSpan w:val="5"/>
            <w:tcBorders>
              <w:top w:val="single" w:sz="4" w:space="0" w:color="auto"/>
              <w:left w:val="single" w:sz="4" w:space="0" w:color="auto"/>
              <w:bottom w:val="single" w:sz="4" w:space="0" w:color="auto"/>
              <w:right w:val="single" w:sz="4" w:space="0" w:color="auto"/>
            </w:tcBorders>
            <w:shd w:val="clear" w:color="auto" w:fill="D9E2F3"/>
          </w:tcPr>
          <w:p w14:paraId="0A57763C" w14:textId="77777777" w:rsidR="005C7FDD" w:rsidRDefault="005C7FDD" w:rsidP="005C7FDD">
            <w:pPr>
              <w:pStyle w:val="ListParagraph"/>
              <w:spacing w:after="0"/>
              <w:ind w:left="0"/>
              <w:jc w:val="center"/>
              <w:rPr>
                <w:rFonts w:ascii="Times New Roman" w:hAnsi="Times New Roman"/>
                <w:b/>
                <w:bCs/>
                <w:color w:val="1F4E79" w:themeColor="accent1" w:themeShade="80"/>
                <w:sz w:val="20"/>
                <w:szCs w:val="20"/>
              </w:rPr>
            </w:pPr>
            <w:r w:rsidRPr="00403DF6">
              <w:rPr>
                <w:rFonts w:ascii="Times New Roman" w:hAnsi="Times New Roman"/>
                <w:b/>
                <w:bCs/>
                <w:color w:val="1F4E79" w:themeColor="accent1" w:themeShade="80"/>
                <w:sz w:val="20"/>
                <w:szCs w:val="20"/>
              </w:rPr>
              <w:t>Srednja vrijednost:</w:t>
            </w:r>
          </w:p>
          <w:p w14:paraId="2E080EE3" w14:textId="6F47A221" w:rsidR="0000369A" w:rsidRPr="002A412B" w:rsidRDefault="0000369A" w:rsidP="005C7FDD">
            <w:pPr>
              <w:pStyle w:val="ListParagraph"/>
              <w:spacing w:after="0"/>
              <w:ind w:left="0"/>
              <w:jc w:val="center"/>
              <w:rPr>
                <w:rFonts w:ascii="Times New Roman" w:hAnsi="Times New Roman"/>
                <w:bCs/>
                <w:color w:val="1F4E79" w:themeColor="accent1" w:themeShade="80"/>
                <w:sz w:val="20"/>
                <w:szCs w:val="20"/>
              </w:rPr>
            </w:pPr>
            <w:r>
              <w:rPr>
                <w:rFonts w:ascii="Times New Roman" w:hAnsi="Times New Roman"/>
                <w:bCs/>
                <w:color w:val="1F4E79" w:themeColor="accent1" w:themeShade="80"/>
                <w:sz w:val="20"/>
                <w:szCs w:val="20"/>
              </w:rPr>
              <w:t xml:space="preserve">Izrađeni </w:t>
            </w:r>
            <w:r w:rsidRPr="002A412B">
              <w:rPr>
                <w:rFonts w:ascii="Times New Roman" w:hAnsi="Times New Roman"/>
                <w:color w:val="1F4E79" w:themeColor="accent1" w:themeShade="80"/>
                <w:sz w:val="20"/>
                <w:szCs w:val="20"/>
              </w:rPr>
              <w:t xml:space="preserve"> zakonski propis</w:t>
            </w:r>
            <w:r>
              <w:rPr>
                <w:rFonts w:ascii="Times New Roman" w:hAnsi="Times New Roman"/>
                <w:color w:val="1F4E79" w:themeColor="accent1" w:themeShade="80"/>
                <w:sz w:val="20"/>
                <w:szCs w:val="20"/>
              </w:rPr>
              <w:t>i</w:t>
            </w:r>
            <w:r w:rsidRPr="002A412B">
              <w:rPr>
                <w:rFonts w:ascii="Times New Roman" w:hAnsi="Times New Roman"/>
                <w:color w:val="1F4E79" w:themeColor="accent1" w:themeShade="80"/>
                <w:sz w:val="20"/>
                <w:szCs w:val="20"/>
              </w:rPr>
              <w:t xml:space="preserve"> kojim se reguliše oblast invazivnih vektorskih vrsta</w:t>
            </w:r>
          </w:p>
        </w:tc>
        <w:tc>
          <w:tcPr>
            <w:tcW w:w="3553" w:type="dxa"/>
            <w:gridSpan w:val="2"/>
            <w:tcBorders>
              <w:top w:val="single" w:sz="4" w:space="0" w:color="auto"/>
              <w:left w:val="single" w:sz="4" w:space="0" w:color="auto"/>
              <w:bottom w:val="single" w:sz="4" w:space="0" w:color="auto"/>
              <w:right w:val="single" w:sz="4" w:space="0" w:color="auto"/>
            </w:tcBorders>
            <w:shd w:val="clear" w:color="auto" w:fill="D9E2F3"/>
          </w:tcPr>
          <w:p w14:paraId="062FEEB0" w14:textId="77777777" w:rsidR="005C7FDD" w:rsidRPr="002A412B" w:rsidRDefault="005C7FDD" w:rsidP="005C7FDD">
            <w:pPr>
              <w:pStyle w:val="ListParagraph"/>
              <w:spacing w:after="0"/>
              <w:ind w:left="0"/>
              <w:jc w:val="center"/>
              <w:rPr>
                <w:rFonts w:ascii="Times New Roman" w:hAnsi="Times New Roman"/>
                <w:b/>
                <w:bCs/>
                <w:color w:val="1F4E79" w:themeColor="accent1" w:themeShade="80"/>
                <w:sz w:val="20"/>
                <w:szCs w:val="20"/>
              </w:rPr>
            </w:pPr>
            <w:r w:rsidRPr="002A412B">
              <w:rPr>
                <w:rFonts w:ascii="Times New Roman" w:hAnsi="Times New Roman"/>
                <w:b/>
                <w:bCs/>
                <w:color w:val="1F4E79" w:themeColor="accent1" w:themeShade="80"/>
                <w:sz w:val="20"/>
                <w:szCs w:val="20"/>
              </w:rPr>
              <w:t>Ciljna vrijednost:</w:t>
            </w:r>
          </w:p>
          <w:p w14:paraId="77E48FB4" w14:textId="38469D9A" w:rsidR="005C7FDD" w:rsidRPr="002A412B" w:rsidRDefault="005C7FDD" w:rsidP="005C7FDD">
            <w:pPr>
              <w:pStyle w:val="ListParagraph"/>
              <w:spacing w:after="0"/>
              <w:ind w:left="0"/>
              <w:jc w:val="center"/>
              <w:rPr>
                <w:rFonts w:ascii="Times New Roman" w:hAnsi="Times New Roman"/>
                <w:bCs/>
                <w:color w:val="1F4E79" w:themeColor="accent1" w:themeShade="80"/>
                <w:sz w:val="20"/>
                <w:szCs w:val="20"/>
                <w:lang w:val="sr-Latn-ME"/>
              </w:rPr>
            </w:pPr>
            <w:r w:rsidRPr="002A412B">
              <w:rPr>
                <w:rFonts w:ascii="Times New Roman" w:hAnsi="Times New Roman"/>
                <w:color w:val="1F4E79" w:themeColor="accent1" w:themeShade="80"/>
                <w:sz w:val="20"/>
                <w:szCs w:val="20"/>
              </w:rPr>
              <w:t>Usvojen</w:t>
            </w:r>
            <w:r w:rsidR="0000369A">
              <w:rPr>
                <w:rFonts w:ascii="Times New Roman" w:hAnsi="Times New Roman"/>
                <w:color w:val="1F4E79" w:themeColor="accent1" w:themeShade="80"/>
                <w:sz w:val="20"/>
                <w:szCs w:val="20"/>
              </w:rPr>
              <w:t>i</w:t>
            </w:r>
            <w:r w:rsidRPr="002A412B">
              <w:rPr>
                <w:rFonts w:ascii="Times New Roman" w:hAnsi="Times New Roman"/>
                <w:color w:val="1F4E79" w:themeColor="accent1" w:themeShade="80"/>
                <w:sz w:val="20"/>
                <w:szCs w:val="20"/>
              </w:rPr>
              <w:t xml:space="preserve"> zakonski propis</w:t>
            </w:r>
            <w:r w:rsidR="0000369A">
              <w:rPr>
                <w:rFonts w:ascii="Times New Roman" w:hAnsi="Times New Roman"/>
                <w:color w:val="1F4E79" w:themeColor="accent1" w:themeShade="80"/>
                <w:sz w:val="20"/>
                <w:szCs w:val="20"/>
              </w:rPr>
              <w:t>i</w:t>
            </w:r>
            <w:r w:rsidRPr="002A412B">
              <w:rPr>
                <w:rFonts w:ascii="Times New Roman" w:hAnsi="Times New Roman"/>
                <w:color w:val="1F4E79" w:themeColor="accent1" w:themeShade="80"/>
                <w:sz w:val="20"/>
                <w:szCs w:val="20"/>
              </w:rPr>
              <w:t xml:space="preserve"> kojim se reguliše oblast invazivnih vektorskih vrsta</w:t>
            </w:r>
          </w:p>
        </w:tc>
      </w:tr>
      <w:tr w:rsidR="005C7FDD" w:rsidRPr="00E86480" w14:paraId="63485939" w14:textId="77777777" w:rsidTr="00BF3E10">
        <w:trPr>
          <w:trHeight w:val="276"/>
        </w:trPr>
        <w:tc>
          <w:tcPr>
            <w:tcW w:w="2830" w:type="dxa"/>
            <w:shd w:val="clear" w:color="auto" w:fill="FFE599"/>
            <w:vAlign w:val="center"/>
          </w:tcPr>
          <w:p w14:paraId="78E87210" w14:textId="77777777" w:rsidR="005C7FDD" w:rsidRPr="00E86480" w:rsidRDefault="005C7FDD" w:rsidP="005C7FDD">
            <w:pPr>
              <w:autoSpaceDE w:val="0"/>
              <w:autoSpaceDN w:val="0"/>
              <w:adjustRightInd w:val="0"/>
              <w:spacing w:after="0" w:line="240" w:lineRule="auto"/>
              <w:jc w:val="center"/>
              <w:rPr>
                <w:rFonts w:ascii="Times New Roman" w:hAnsi="Times New Roman"/>
                <w:b/>
                <w:bCs/>
                <w:color w:val="1F4E79"/>
                <w:sz w:val="18"/>
                <w:szCs w:val="18"/>
              </w:rPr>
            </w:pPr>
          </w:p>
          <w:p w14:paraId="086CCB73" w14:textId="77777777" w:rsidR="005C7FDD" w:rsidRPr="00E86480" w:rsidRDefault="005C7FDD" w:rsidP="005C7FDD">
            <w:pPr>
              <w:autoSpaceDE w:val="0"/>
              <w:autoSpaceDN w:val="0"/>
              <w:adjustRightInd w:val="0"/>
              <w:spacing w:after="0" w:line="240" w:lineRule="auto"/>
              <w:jc w:val="center"/>
              <w:rPr>
                <w:rFonts w:ascii="Times New Roman" w:hAnsi="Times New Roman"/>
                <w:b/>
                <w:bCs/>
                <w:color w:val="1F4E79"/>
                <w:sz w:val="18"/>
                <w:szCs w:val="18"/>
              </w:rPr>
            </w:pPr>
            <w:r w:rsidRPr="00E86480">
              <w:rPr>
                <w:rFonts w:ascii="Times New Roman" w:hAnsi="Times New Roman"/>
                <w:b/>
                <w:bCs/>
                <w:color w:val="1F4E79"/>
                <w:sz w:val="18"/>
                <w:szCs w:val="18"/>
              </w:rPr>
              <w:t>Aktivnost</w:t>
            </w:r>
          </w:p>
          <w:p w14:paraId="50C5A32A" w14:textId="77777777" w:rsidR="005C7FDD" w:rsidRPr="00E86480" w:rsidRDefault="005C7FDD" w:rsidP="005C7FDD">
            <w:pPr>
              <w:autoSpaceDE w:val="0"/>
              <w:autoSpaceDN w:val="0"/>
              <w:adjustRightInd w:val="0"/>
              <w:spacing w:after="0" w:line="240" w:lineRule="auto"/>
              <w:jc w:val="center"/>
              <w:rPr>
                <w:rFonts w:ascii="Times New Roman" w:hAnsi="Times New Roman"/>
                <w:b/>
                <w:color w:val="1F4E79"/>
                <w:sz w:val="18"/>
                <w:szCs w:val="18"/>
              </w:rPr>
            </w:pPr>
          </w:p>
        </w:tc>
        <w:tc>
          <w:tcPr>
            <w:tcW w:w="2127" w:type="dxa"/>
            <w:gridSpan w:val="2"/>
            <w:tcBorders>
              <w:bottom w:val="single" w:sz="4" w:space="0" w:color="auto"/>
              <w:right w:val="single" w:sz="4" w:space="0" w:color="auto"/>
            </w:tcBorders>
            <w:shd w:val="clear" w:color="auto" w:fill="FFE599"/>
            <w:vAlign w:val="center"/>
          </w:tcPr>
          <w:p w14:paraId="4911586D" w14:textId="77777777" w:rsidR="005C7FDD" w:rsidRPr="00E86480" w:rsidRDefault="005C7FDD" w:rsidP="005C7FDD">
            <w:pPr>
              <w:autoSpaceDE w:val="0"/>
              <w:autoSpaceDN w:val="0"/>
              <w:adjustRightInd w:val="0"/>
              <w:spacing w:after="0" w:line="240" w:lineRule="auto"/>
              <w:jc w:val="center"/>
              <w:rPr>
                <w:rFonts w:ascii="Times New Roman" w:hAnsi="Times New Roman"/>
                <w:b/>
                <w:color w:val="1F4E79"/>
                <w:sz w:val="18"/>
                <w:szCs w:val="18"/>
              </w:rPr>
            </w:pPr>
            <w:r w:rsidRPr="00E86480">
              <w:rPr>
                <w:rFonts w:ascii="Times New Roman" w:hAnsi="Times New Roman"/>
                <w:b/>
                <w:color w:val="1F4E79"/>
                <w:sz w:val="18"/>
                <w:szCs w:val="18"/>
              </w:rPr>
              <w:t>Indikator rezultata</w:t>
            </w:r>
          </w:p>
        </w:tc>
        <w:tc>
          <w:tcPr>
            <w:tcW w:w="2409" w:type="dxa"/>
            <w:gridSpan w:val="3"/>
            <w:tcBorders>
              <w:left w:val="single" w:sz="4" w:space="0" w:color="auto"/>
              <w:bottom w:val="single" w:sz="4" w:space="0" w:color="auto"/>
            </w:tcBorders>
            <w:shd w:val="clear" w:color="auto" w:fill="FFE599"/>
            <w:vAlign w:val="center"/>
          </w:tcPr>
          <w:p w14:paraId="397A2317" w14:textId="77777777" w:rsidR="005C7FDD" w:rsidRPr="00E86480" w:rsidRDefault="005C7FDD" w:rsidP="005C7FDD">
            <w:pPr>
              <w:autoSpaceDE w:val="0"/>
              <w:autoSpaceDN w:val="0"/>
              <w:adjustRightInd w:val="0"/>
              <w:spacing w:after="0" w:line="240" w:lineRule="auto"/>
              <w:jc w:val="center"/>
              <w:rPr>
                <w:rFonts w:ascii="Times New Roman" w:hAnsi="Times New Roman"/>
                <w:b/>
                <w:color w:val="1F4E79"/>
                <w:sz w:val="18"/>
                <w:szCs w:val="18"/>
              </w:rPr>
            </w:pPr>
            <w:r w:rsidRPr="00E86480">
              <w:rPr>
                <w:rFonts w:ascii="Times New Roman" w:hAnsi="Times New Roman"/>
                <w:b/>
                <w:bCs/>
                <w:color w:val="1F4E79"/>
                <w:sz w:val="18"/>
                <w:szCs w:val="18"/>
              </w:rPr>
              <w:t>Nadležne institucije</w:t>
            </w:r>
          </w:p>
        </w:tc>
        <w:tc>
          <w:tcPr>
            <w:tcW w:w="1418" w:type="dxa"/>
            <w:shd w:val="clear" w:color="auto" w:fill="FFE599"/>
            <w:vAlign w:val="center"/>
          </w:tcPr>
          <w:p w14:paraId="1DA10CDD" w14:textId="77777777" w:rsidR="005C7FDD" w:rsidRPr="00E86480" w:rsidRDefault="005C7FDD" w:rsidP="005C7FDD">
            <w:pPr>
              <w:autoSpaceDE w:val="0"/>
              <w:autoSpaceDN w:val="0"/>
              <w:adjustRightInd w:val="0"/>
              <w:spacing w:after="0" w:line="240" w:lineRule="auto"/>
              <w:jc w:val="center"/>
              <w:rPr>
                <w:rFonts w:ascii="Times New Roman" w:hAnsi="Times New Roman"/>
                <w:b/>
                <w:color w:val="1F4E79"/>
                <w:sz w:val="18"/>
                <w:szCs w:val="18"/>
              </w:rPr>
            </w:pPr>
            <w:r w:rsidRPr="00E86480">
              <w:rPr>
                <w:rFonts w:ascii="Times New Roman" w:hAnsi="Times New Roman"/>
                <w:b/>
                <w:color w:val="1F4E79"/>
                <w:sz w:val="18"/>
                <w:szCs w:val="18"/>
              </w:rPr>
              <w:t>Datum početka</w:t>
            </w:r>
          </w:p>
        </w:tc>
        <w:tc>
          <w:tcPr>
            <w:tcW w:w="1341" w:type="dxa"/>
            <w:gridSpan w:val="2"/>
            <w:shd w:val="clear" w:color="auto" w:fill="FFE599"/>
            <w:vAlign w:val="center"/>
          </w:tcPr>
          <w:p w14:paraId="46773627" w14:textId="77777777" w:rsidR="005C7FDD" w:rsidRPr="00E86480" w:rsidRDefault="005C7FDD" w:rsidP="005C7FDD">
            <w:pPr>
              <w:autoSpaceDE w:val="0"/>
              <w:autoSpaceDN w:val="0"/>
              <w:adjustRightInd w:val="0"/>
              <w:spacing w:after="0" w:line="240" w:lineRule="auto"/>
              <w:jc w:val="center"/>
              <w:rPr>
                <w:rFonts w:ascii="Times New Roman" w:hAnsi="Times New Roman"/>
                <w:b/>
                <w:color w:val="1F4E79"/>
                <w:sz w:val="18"/>
                <w:szCs w:val="18"/>
              </w:rPr>
            </w:pPr>
            <w:r w:rsidRPr="00E86480">
              <w:rPr>
                <w:rFonts w:ascii="Times New Roman" w:hAnsi="Times New Roman"/>
                <w:b/>
                <w:bCs/>
                <w:color w:val="1F4E79"/>
                <w:sz w:val="18"/>
                <w:szCs w:val="18"/>
              </w:rPr>
              <w:t>Planirani rok završetka</w:t>
            </w:r>
          </w:p>
        </w:tc>
        <w:tc>
          <w:tcPr>
            <w:tcW w:w="2025" w:type="dxa"/>
            <w:gridSpan w:val="2"/>
            <w:tcBorders>
              <w:right w:val="single" w:sz="4" w:space="0" w:color="auto"/>
            </w:tcBorders>
            <w:shd w:val="clear" w:color="auto" w:fill="FFE599"/>
            <w:vAlign w:val="center"/>
          </w:tcPr>
          <w:p w14:paraId="66655506" w14:textId="77777777" w:rsidR="005C7FDD" w:rsidRPr="00E86480" w:rsidRDefault="005C7FDD" w:rsidP="005C7FDD">
            <w:pPr>
              <w:autoSpaceDE w:val="0"/>
              <w:autoSpaceDN w:val="0"/>
              <w:adjustRightInd w:val="0"/>
              <w:spacing w:after="0" w:line="240" w:lineRule="auto"/>
              <w:jc w:val="center"/>
              <w:rPr>
                <w:rFonts w:ascii="Times New Roman" w:hAnsi="Times New Roman"/>
                <w:b/>
                <w:bCs/>
                <w:color w:val="1F4E79"/>
                <w:sz w:val="18"/>
                <w:szCs w:val="18"/>
              </w:rPr>
            </w:pPr>
            <w:r w:rsidRPr="00E86480">
              <w:rPr>
                <w:rFonts w:ascii="Times New Roman" w:hAnsi="Times New Roman"/>
                <w:b/>
                <w:bCs/>
                <w:color w:val="1F4E79"/>
                <w:sz w:val="18"/>
                <w:szCs w:val="18"/>
              </w:rPr>
              <w:t>Sredstva planirana za sprovođenje aktivnosti</w:t>
            </w:r>
          </w:p>
        </w:tc>
        <w:tc>
          <w:tcPr>
            <w:tcW w:w="2030" w:type="dxa"/>
            <w:tcBorders>
              <w:left w:val="single" w:sz="4" w:space="0" w:color="auto"/>
            </w:tcBorders>
            <w:shd w:val="clear" w:color="auto" w:fill="FFE599"/>
            <w:vAlign w:val="center"/>
          </w:tcPr>
          <w:p w14:paraId="587BC5BB" w14:textId="77777777" w:rsidR="005C7FDD" w:rsidRPr="00E86480" w:rsidRDefault="005C7FDD" w:rsidP="005C7FDD">
            <w:pPr>
              <w:spacing w:after="0" w:line="240" w:lineRule="auto"/>
              <w:jc w:val="center"/>
              <w:rPr>
                <w:rFonts w:ascii="Times New Roman" w:hAnsi="Times New Roman"/>
                <w:b/>
                <w:bCs/>
                <w:color w:val="1F4E79"/>
                <w:sz w:val="18"/>
                <w:szCs w:val="18"/>
              </w:rPr>
            </w:pPr>
            <w:r w:rsidRPr="00E86480">
              <w:rPr>
                <w:rFonts w:ascii="Times New Roman" w:hAnsi="Times New Roman"/>
                <w:b/>
                <w:bCs/>
                <w:color w:val="1F4E79"/>
                <w:sz w:val="18"/>
                <w:szCs w:val="18"/>
              </w:rPr>
              <w:t>Izvor finansiranja</w:t>
            </w:r>
          </w:p>
          <w:p w14:paraId="1F5D8F1F" w14:textId="77777777" w:rsidR="005C7FDD" w:rsidRPr="00E86480" w:rsidRDefault="005C7FDD" w:rsidP="005C7FDD">
            <w:pPr>
              <w:autoSpaceDE w:val="0"/>
              <w:autoSpaceDN w:val="0"/>
              <w:adjustRightInd w:val="0"/>
              <w:spacing w:after="0" w:line="240" w:lineRule="auto"/>
              <w:jc w:val="center"/>
              <w:rPr>
                <w:rFonts w:ascii="Times New Roman" w:hAnsi="Times New Roman"/>
                <w:b/>
                <w:bCs/>
                <w:color w:val="1F4E79"/>
                <w:sz w:val="18"/>
                <w:szCs w:val="18"/>
              </w:rPr>
            </w:pPr>
          </w:p>
        </w:tc>
      </w:tr>
      <w:tr w:rsidR="005C7FDD" w:rsidRPr="00DE3CA3" w14:paraId="2335FCB4" w14:textId="77777777" w:rsidTr="00BF3E10">
        <w:trPr>
          <w:trHeight w:val="440"/>
        </w:trPr>
        <w:tc>
          <w:tcPr>
            <w:tcW w:w="2830" w:type="dxa"/>
            <w:tcBorders>
              <w:bottom w:val="single" w:sz="4" w:space="0" w:color="auto"/>
            </w:tcBorders>
          </w:tcPr>
          <w:p w14:paraId="00690B1B" w14:textId="7D0B5C65" w:rsidR="005C7FDD" w:rsidRPr="007D3E6B" w:rsidRDefault="005C7FDD" w:rsidP="005C7FDD">
            <w:pPr>
              <w:spacing w:after="0" w:line="240" w:lineRule="auto"/>
              <w:jc w:val="center"/>
              <w:rPr>
                <w:rFonts w:ascii="Times New Roman" w:hAnsi="Times New Roman"/>
                <w:sz w:val="20"/>
                <w:szCs w:val="20"/>
              </w:rPr>
            </w:pPr>
            <w:r>
              <w:rPr>
                <w:rFonts w:ascii="Times New Roman" w:hAnsi="Times New Roman"/>
                <w:sz w:val="20"/>
                <w:szCs w:val="20"/>
              </w:rPr>
              <w:t xml:space="preserve">3.1. </w:t>
            </w:r>
            <w:r w:rsidRPr="007D3E6B">
              <w:rPr>
                <w:rFonts w:ascii="Times New Roman" w:hAnsi="Times New Roman"/>
                <w:sz w:val="20"/>
                <w:szCs w:val="20"/>
              </w:rPr>
              <w:t>Izrada Protokola za brzi odgovor na pojavu invazivnih vektorskih vrsta</w:t>
            </w:r>
          </w:p>
        </w:tc>
        <w:tc>
          <w:tcPr>
            <w:tcW w:w="2127" w:type="dxa"/>
            <w:gridSpan w:val="2"/>
            <w:tcBorders>
              <w:top w:val="single" w:sz="4" w:space="0" w:color="auto"/>
              <w:bottom w:val="single" w:sz="4" w:space="0" w:color="auto"/>
              <w:right w:val="single" w:sz="4" w:space="0" w:color="auto"/>
            </w:tcBorders>
            <w:vAlign w:val="center"/>
          </w:tcPr>
          <w:p w14:paraId="58DBC421" w14:textId="634CCB5C" w:rsidR="005C7FDD" w:rsidRPr="007D3E6B" w:rsidRDefault="005C7FDD" w:rsidP="005C7FDD">
            <w:pPr>
              <w:jc w:val="center"/>
              <w:rPr>
                <w:rFonts w:ascii="Times New Roman" w:hAnsi="Times New Roman"/>
                <w:sz w:val="20"/>
                <w:szCs w:val="20"/>
                <w:lang w:val="sr-Latn-RS"/>
              </w:rPr>
            </w:pPr>
            <w:r w:rsidRPr="007D3E6B">
              <w:rPr>
                <w:rFonts w:ascii="Times New Roman" w:hAnsi="Times New Roman"/>
                <w:sz w:val="20"/>
                <w:szCs w:val="20"/>
                <w:lang w:val="sr-Latn-RS"/>
              </w:rPr>
              <w:t>Izrađen</w:t>
            </w:r>
            <w:r>
              <w:rPr>
                <w:rFonts w:ascii="Times New Roman" w:hAnsi="Times New Roman"/>
                <w:sz w:val="20"/>
                <w:szCs w:val="20"/>
                <w:lang w:val="sr-Latn-RS"/>
              </w:rPr>
              <w:t xml:space="preserve"> P</w:t>
            </w:r>
            <w:r w:rsidRPr="007D3E6B">
              <w:rPr>
                <w:rFonts w:ascii="Times New Roman" w:hAnsi="Times New Roman"/>
                <w:sz w:val="20"/>
                <w:szCs w:val="20"/>
                <w:lang w:val="sr-Latn-RS"/>
              </w:rPr>
              <w:t>rotokol</w:t>
            </w:r>
          </w:p>
        </w:tc>
        <w:tc>
          <w:tcPr>
            <w:tcW w:w="2409" w:type="dxa"/>
            <w:gridSpan w:val="3"/>
            <w:tcBorders>
              <w:top w:val="single" w:sz="4" w:space="0" w:color="auto"/>
              <w:left w:val="single" w:sz="4" w:space="0" w:color="auto"/>
              <w:bottom w:val="single" w:sz="4" w:space="0" w:color="auto"/>
            </w:tcBorders>
            <w:vAlign w:val="center"/>
          </w:tcPr>
          <w:p w14:paraId="01FFFE1C" w14:textId="7690F3A8" w:rsidR="005C7FDD" w:rsidRPr="007D3E6B" w:rsidRDefault="00BF4F5D" w:rsidP="005C7FDD">
            <w:pPr>
              <w:autoSpaceDE w:val="0"/>
              <w:autoSpaceDN w:val="0"/>
              <w:adjustRightInd w:val="0"/>
              <w:spacing w:after="0" w:line="240" w:lineRule="auto"/>
              <w:jc w:val="center"/>
              <w:rPr>
                <w:rFonts w:ascii="Times New Roman" w:hAnsi="Times New Roman"/>
                <w:sz w:val="20"/>
                <w:szCs w:val="20"/>
              </w:rPr>
            </w:pPr>
            <w:r w:rsidRPr="006367C2">
              <w:rPr>
                <w:rFonts w:ascii="Times New Roman" w:hAnsi="Times New Roman"/>
                <w:sz w:val="20"/>
                <w:szCs w:val="20"/>
                <w:lang w:val="sr-Latn-RS"/>
              </w:rPr>
              <w:t>Komisij</w:t>
            </w:r>
            <w:r>
              <w:rPr>
                <w:rFonts w:ascii="Times New Roman" w:hAnsi="Times New Roman"/>
                <w:sz w:val="20"/>
                <w:szCs w:val="20"/>
                <w:lang w:val="sr-Latn-RS"/>
              </w:rPr>
              <w:t>a</w:t>
            </w:r>
            <w:r w:rsidRPr="006367C2">
              <w:rPr>
                <w:rFonts w:ascii="Times New Roman" w:hAnsi="Times New Roman"/>
                <w:sz w:val="20"/>
                <w:szCs w:val="20"/>
                <w:lang w:val="sr-Latn-RS"/>
              </w:rPr>
              <w:t xml:space="preserve"> za nadzor i kontrolu vektora</w:t>
            </w:r>
            <w:r>
              <w:rPr>
                <w:rFonts w:ascii="Times New Roman" w:hAnsi="Times New Roman"/>
                <w:sz w:val="20"/>
                <w:szCs w:val="20"/>
              </w:rPr>
              <w:t xml:space="preserve">; </w:t>
            </w:r>
            <w:r w:rsidR="005C7FDD" w:rsidRPr="007D3E6B">
              <w:rPr>
                <w:rFonts w:ascii="Times New Roman" w:hAnsi="Times New Roman"/>
                <w:sz w:val="20"/>
                <w:szCs w:val="20"/>
              </w:rPr>
              <w:t>IJZCG, SVL, BTF</w:t>
            </w:r>
          </w:p>
        </w:tc>
        <w:tc>
          <w:tcPr>
            <w:tcW w:w="1418" w:type="dxa"/>
            <w:tcBorders>
              <w:bottom w:val="single" w:sz="4" w:space="0" w:color="auto"/>
            </w:tcBorders>
            <w:vAlign w:val="center"/>
          </w:tcPr>
          <w:p w14:paraId="54C42B0C" w14:textId="1CB5BFBE" w:rsidR="005C7FDD" w:rsidRPr="007D3E6B" w:rsidRDefault="005C7FDD"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IIIQ </w:t>
            </w:r>
            <w:r w:rsidRPr="007D3E6B">
              <w:rPr>
                <w:rFonts w:ascii="Times New Roman" w:hAnsi="Times New Roman"/>
                <w:sz w:val="20"/>
                <w:szCs w:val="20"/>
              </w:rPr>
              <w:t>2023</w:t>
            </w:r>
          </w:p>
        </w:tc>
        <w:tc>
          <w:tcPr>
            <w:tcW w:w="1341" w:type="dxa"/>
            <w:gridSpan w:val="2"/>
            <w:tcBorders>
              <w:bottom w:val="single" w:sz="4" w:space="0" w:color="auto"/>
            </w:tcBorders>
            <w:vAlign w:val="center"/>
          </w:tcPr>
          <w:p w14:paraId="04B45204" w14:textId="5F727F67" w:rsidR="005C7FDD" w:rsidRPr="007D3E6B" w:rsidRDefault="005C7FDD"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IIIQ</w:t>
            </w:r>
            <w:r w:rsidRPr="007D3E6B">
              <w:rPr>
                <w:rFonts w:ascii="Times New Roman" w:hAnsi="Times New Roman"/>
                <w:sz w:val="20"/>
                <w:szCs w:val="20"/>
              </w:rPr>
              <w:t xml:space="preserve"> 2024</w:t>
            </w:r>
          </w:p>
        </w:tc>
        <w:tc>
          <w:tcPr>
            <w:tcW w:w="2025" w:type="dxa"/>
            <w:gridSpan w:val="2"/>
            <w:tcBorders>
              <w:bottom w:val="single" w:sz="4" w:space="0" w:color="auto"/>
              <w:right w:val="single" w:sz="4" w:space="0" w:color="auto"/>
            </w:tcBorders>
            <w:vAlign w:val="center"/>
          </w:tcPr>
          <w:p w14:paraId="14BB2817" w14:textId="5F312132" w:rsidR="005C7FDD" w:rsidRPr="007D3E6B" w:rsidRDefault="004907DA"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177923">
              <w:rPr>
                <w:rFonts w:ascii="Times New Roman" w:hAnsi="Times New Roman"/>
                <w:sz w:val="20"/>
                <w:szCs w:val="20"/>
              </w:rPr>
              <w:t>.</w:t>
            </w:r>
            <w:r>
              <w:rPr>
                <w:rFonts w:ascii="Times New Roman" w:hAnsi="Times New Roman"/>
                <w:sz w:val="20"/>
                <w:szCs w:val="20"/>
              </w:rPr>
              <w:t>000e (2024)</w:t>
            </w:r>
          </w:p>
        </w:tc>
        <w:tc>
          <w:tcPr>
            <w:tcW w:w="2030" w:type="dxa"/>
            <w:tcBorders>
              <w:left w:val="single" w:sz="4" w:space="0" w:color="auto"/>
              <w:bottom w:val="single" w:sz="4" w:space="0" w:color="auto"/>
            </w:tcBorders>
            <w:vAlign w:val="center"/>
          </w:tcPr>
          <w:p w14:paraId="6AFDBC84" w14:textId="7A906E00" w:rsidR="005C7FDD" w:rsidRPr="007D3E6B" w:rsidRDefault="00803207"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Budžet MZ</w:t>
            </w:r>
          </w:p>
        </w:tc>
      </w:tr>
      <w:tr w:rsidR="005C7FDD" w:rsidRPr="00DE3CA3" w14:paraId="6F6B3832" w14:textId="77777777" w:rsidTr="00BF3E10">
        <w:trPr>
          <w:trHeight w:val="440"/>
        </w:trPr>
        <w:tc>
          <w:tcPr>
            <w:tcW w:w="2830" w:type="dxa"/>
            <w:tcBorders>
              <w:bottom w:val="single" w:sz="4" w:space="0" w:color="auto"/>
            </w:tcBorders>
          </w:tcPr>
          <w:p w14:paraId="7AE9B729" w14:textId="77777777" w:rsidR="005C7FDD" w:rsidRPr="007D3E6B" w:rsidRDefault="005C7FDD" w:rsidP="005C7FDD">
            <w:pPr>
              <w:spacing w:after="0" w:line="240" w:lineRule="auto"/>
              <w:jc w:val="center"/>
              <w:rPr>
                <w:rFonts w:ascii="Times New Roman" w:hAnsi="Times New Roman"/>
                <w:sz w:val="20"/>
                <w:szCs w:val="20"/>
              </w:rPr>
            </w:pPr>
          </w:p>
          <w:p w14:paraId="1EE432C3" w14:textId="4E139309" w:rsidR="005C7FDD" w:rsidRPr="007D3E6B" w:rsidRDefault="005C7FDD" w:rsidP="005C7FDD">
            <w:pPr>
              <w:spacing w:after="0" w:line="240" w:lineRule="auto"/>
              <w:jc w:val="center"/>
              <w:rPr>
                <w:rFonts w:ascii="Times New Roman" w:hAnsi="Times New Roman"/>
                <w:sz w:val="20"/>
                <w:szCs w:val="20"/>
              </w:rPr>
            </w:pPr>
            <w:r>
              <w:rPr>
                <w:rFonts w:ascii="Times New Roman" w:hAnsi="Times New Roman"/>
                <w:sz w:val="20"/>
                <w:szCs w:val="20"/>
              </w:rPr>
              <w:t xml:space="preserve">3.2. </w:t>
            </w:r>
            <w:r w:rsidRPr="007D3E6B">
              <w:rPr>
                <w:rFonts w:ascii="Times New Roman" w:hAnsi="Times New Roman"/>
                <w:sz w:val="20"/>
                <w:szCs w:val="20"/>
              </w:rPr>
              <w:t>D</w:t>
            </w:r>
            <w:r>
              <w:rPr>
                <w:rFonts w:ascii="Times New Roman" w:hAnsi="Times New Roman"/>
                <w:sz w:val="20"/>
                <w:szCs w:val="20"/>
              </w:rPr>
              <w:t>ostava</w:t>
            </w:r>
            <w:r w:rsidRPr="007D3E6B">
              <w:rPr>
                <w:rFonts w:ascii="Times New Roman" w:hAnsi="Times New Roman"/>
                <w:sz w:val="20"/>
                <w:szCs w:val="20"/>
              </w:rPr>
              <w:t xml:space="preserve"> Protokola relevantnim institu</w:t>
            </w:r>
            <w:r>
              <w:rPr>
                <w:rFonts w:ascii="Times New Roman" w:hAnsi="Times New Roman"/>
                <w:sz w:val="20"/>
                <w:szCs w:val="20"/>
              </w:rPr>
              <w:t>c</w:t>
            </w:r>
            <w:r w:rsidRPr="007D3E6B">
              <w:rPr>
                <w:rFonts w:ascii="Times New Roman" w:hAnsi="Times New Roman"/>
                <w:sz w:val="20"/>
                <w:szCs w:val="20"/>
              </w:rPr>
              <w:t>ijama</w:t>
            </w:r>
          </w:p>
        </w:tc>
        <w:tc>
          <w:tcPr>
            <w:tcW w:w="2127" w:type="dxa"/>
            <w:gridSpan w:val="2"/>
            <w:tcBorders>
              <w:top w:val="single" w:sz="4" w:space="0" w:color="auto"/>
              <w:bottom w:val="single" w:sz="4" w:space="0" w:color="auto"/>
              <w:right w:val="single" w:sz="4" w:space="0" w:color="auto"/>
            </w:tcBorders>
            <w:vAlign w:val="center"/>
          </w:tcPr>
          <w:p w14:paraId="337C2E98" w14:textId="614D7E07" w:rsidR="005C7FDD" w:rsidRPr="007D3E6B" w:rsidRDefault="005C7FDD" w:rsidP="005C7FDD">
            <w:pPr>
              <w:jc w:val="center"/>
              <w:rPr>
                <w:rFonts w:ascii="Times New Roman" w:hAnsi="Times New Roman"/>
                <w:sz w:val="20"/>
                <w:szCs w:val="20"/>
                <w:lang w:val="sr-Latn-RS"/>
              </w:rPr>
            </w:pPr>
            <w:r>
              <w:rPr>
                <w:rFonts w:ascii="Times New Roman" w:hAnsi="Times New Roman"/>
                <w:sz w:val="20"/>
                <w:szCs w:val="20"/>
                <w:lang w:val="sr-Latn-RS"/>
              </w:rPr>
              <w:t>Broj i</w:t>
            </w:r>
            <w:r w:rsidRPr="007D3E6B">
              <w:rPr>
                <w:rFonts w:ascii="Times New Roman" w:hAnsi="Times New Roman"/>
                <w:sz w:val="20"/>
                <w:szCs w:val="20"/>
                <w:lang w:val="sr-Latn-RS"/>
              </w:rPr>
              <w:t>nstitucij</w:t>
            </w:r>
            <w:r>
              <w:rPr>
                <w:rFonts w:ascii="Times New Roman" w:hAnsi="Times New Roman"/>
                <w:sz w:val="20"/>
                <w:szCs w:val="20"/>
                <w:lang w:val="sr-Latn-RS"/>
              </w:rPr>
              <w:t>a</w:t>
            </w:r>
            <w:r w:rsidRPr="007D3E6B">
              <w:rPr>
                <w:rFonts w:ascii="Times New Roman" w:hAnsi="Times New Roman"/>
                <w:sz w:val="20"/>
                <w:szCs w:val="20"/>
                <w:lang w:val="sr-Latn-RS"/>
              </w:rPr>
              <w:t xml:space="preserve"> </w:t>
            </w:r>
            <w:r>
              <w:rPr>
                <w:rFonts w:ascii="Times New Roman" w:hAnsi="Times New Roman"/>
                <w:sz w:val="20"/>
                <w:szCs w:val="20"/>
                <w:lang w:val="sr-Latn-RS"/>
              </w:rPr>
              <w:t>kojima je dostavljen</w:t>
            </w:r>
            <w:r w:rsidRPr="007D3E6B">
              <w:rPr>
                <w:rFonts w:ascii="Times New Roman" w:hAnsi="Times New Roman"/>
                <w:sz w:val="20"/>
                <w:szCs w:val="20"/>
                <w:lang w:val="sr-Latn-RS"/>
              </w:rPr>
              <w:t xml:space="preserve"> </w:t>
            </w:r>
            <w:r>
              <w:rPr>
                <w:rFonts w:ascii="Times New Roman" w:hAnsi="Times New Roman"/>
                <w:sz w:val="20"/>
                <w:szCs w:val="20"/>
                <w:lang w:val="sr-Latn-RS"/>
              </w:rPr>
              <w:t>P</w:t>
            </w:r>
            <w:r w:rsidRPr="007D3E6B">
              <w:rPr>
                <w:rFonts w:ascii="Times New Roman" w:hAnsi="Times New Roman"/>
                <w:sz w:val="20"/>
                <w:szCs w:val="20"/>
                <w:lang w:val="sr-Latn-RS"/>
              </w:rPr>
              <w:t>rotokol</w:t>
            </w:r>
          </w:p>
        </w:tc>
        <w:tc>
          <w:tcPr>
            <w:tcW w:w="2409" w:type="dxa"/>
            <w:gridSpan w:val="3"/>
            <w:tcBorders>
              <w:top w:val="single" w:sz="4" w:space="0" w:color="auto"/>
              <w:left w:val="single" w:sz="4" w:space="0" w:color="auto"/>
              <w:bottom w:val="single" w:sz="4" w:space="0" w:color="auto"/>
            </w:tcBorders>
            <w:vAlign w:val="center"/>
          </w:tcPr>
          <w:p w14:paraId="3E144932" w14:textId="31E075E2" w:rsidR="005C7FDD" w:rsidRPr="007D3E6B" w:rsidRDefault="00BF4F5D" w:rsidP="005C7FDD">
            <w:pPr>
              <w:autoSpaceDE w:val="0"/>
              <w:autoSpaceDN w:val="0"/>
              <w:adjustRightInd w:val="0"/>
              <w:spacing w:after="0" w:line="240" w:lineRule="auto"/>
              <w:jc w:val="center"/>
              <w:rPr>
                <w:rFonts w:ascii="Times New Roman" w:hAnsi="Times New Roman"/>
                <w:sz w:val="20"/>
                <w:szCs w:val="20"/>
              </w:rPr>
            </w:pPr>
            <w:r w:rsidRPr="006367C2">
              <w:rPr>
                <w:rFonts w:ascii="Times New Roman" w:hAnsi="Times New Roman"/>
                <w:sz w:val="20"/>
                <w:szCs w:val="20"/>
                <w:lang w:val="sr-Latn-RS"/>
              </w:rPr>
              <w:t>Komisij</w:t>
            </w:r>
            <w:r>
              <w:rPr>
                <w:rFonts w:ascii="Times New Roman" w:hAnsi="Times New Roman"/>
                <w:sz w:val="20"/>
                <w:szCs w:val="20"/>
                <w:lang w:val="sr-Latn-RS"/>
              </w:rPr>
              <w:t>a</w:t>
            </w:r>
            <w:r w:rsidRPr="006367C2">
              <w:rPr>
                <w:rFonts w:ascii="Times New Roman" w:hAnsi="Times New Roman"/>
                <w:sz w:val="20"/>
                <w:szCs w:val="20"/>
                <w:lang w:val="sr-Latn-RS"/>
              </w:rPr>
              <w:t xml:space="preserve"> za nadzor i kontrolu vektora</w:t>
            </w:r>
            <w:r>
              <w:rPr>
                <w:rFonts w:ascii="Times New Roman" w:hAnsi="Times New Roman"/>
                <w:sz w:val="20"/>
                <w:szCs w:val="20"/>
              </w:rPr>
              <w:t xml:space="preserve">; </w:t>
            </w:r>
            <w:r w:rsidR="005C7FDD" w:rsidRPr="007D3E6B">
              <w:rPr>
                <w:rFonts w:ascii="Times New Roman" w:hAnsi="Times New Roman"/>
                <w:sz w:val="20"/>
                <w:szCs w:val="20"/>
              </w:rPr>
              <w:t>IJZCG, SVL, BTF</w:t>
            </w:r>
          </w:p>
        </w:tc>
        <w:tc>
          <w:tcPr>
            <w:tcW w:w="1418" w:type="dxa"/>
            <w:tcBorders>
              <w:bottom w:val="single" w:sz="4" w:space="0" w:color="auto"/>
            </w:tcBorders>
            <w:vAlign w:val="center"/>
          </w:tcPr>
          <w:p w14:paraId="2B48E40C" w14:textId="76F9752C" w:rsidR="005C7FDD" w:rsidRPr="007D3E6B" w:rsidRDefault="005C7FDD"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IIIQ</w:t>
            </w:r>
            <w:r w:rsidRPr="007D3E6B">
              <w:rPr>
                <w:rFonts w:ascii="Times New Roman" w:hAnsi="Times New Roman"/>
                <w:sz w:val="20"/>
                <w:szCs w:val="20"/>
              </w:rPr>
              <w:t xml:space="preserve"> 2024</w:t>
            </w:r>
          </w:p>
        </w:tc>
        <w:tc>
          <w:tcPr>
            <w:tcW w:w="1341" w:type="dxa"/>
            <w:gridSpan w:val="2"/>
            <w:tcBorders>
              <w:bottom w:val="single" w:sz="4" w:space="0" w:color="auto"/>
            </w:tcBorders>
            <w:vAlign w:val="center"/>
          </w:tcPr>
          <w:p w14:paraId="37C9D1BD" w14:textId="77777777" w:rsidR="005C7FDD" w:rsidRDefault="005C7FDD" w:rsidP="005C7FDD">
            <w:pPr>
              <w:autoSpaceDE w:val="0"/>
              <w:autoSpaceDN w:val="0"/>
              <w:adjustRightInd w:val="0"/>
              <w:spacing w:after="0" w:line="240" w:lineRule="auto"/>
              <w:jc w:val="center"/>
              <w:rPr>
                <w:rFonts w:ascii="Times New Roman" w:hAnsi="Times New Roman"/>
                <w:sz w:val="20"/>
                <w:szCs w:val="20"/>
              </w:rPr>
            </w:pPr>
          </w:p>
          <w:p w14:paraId="4E935560" w14:textId="77777777" w:rsidR="005C7FDD" w:rsidRDefault="005C7FDD" w:rsidP="005C7FDD">
            <w:pPr>
              <w:autoSpaceDE w:val="0"/>
              <w:autoSpaceDN w:val="0"/>
              <w:adjustRightInd w:val="0"/>
              <w:spacing w:after="0" w:line="240" w:lineRule="auto"/>
              <w:jc w:val="center"/>
              <w:rPr>
                <w:rFonts w:ascii="Times New Roman" w:hAnsi="Times New Roman"/>
                <w:sz w:val="20"/>
                <w:szCs w:val="20"/>
              </w:rPr>
            </w:pPr>
          </w:p>
          <w:p w14:paraId="7397B5B7" w14:textId="548006D7" w:rsidR="005C7FDD" w:rsidRPr="007D3E6B" w:rsidRDefault="005C7FDD"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IVQ</w:t>
            </w:r>
            <w:r w:rsidRPr="007D3E6B">
              <w:rPr>
                <w:rFonts w:ascii="Times New Roman" w:hAnsi="Times New Roman"/>
                <w:sz w:val="20"/>
                <w:szCs w:val="20"/>
              </w:rPr>
              <w:t xml:space="preserve"> 2024</w:t>
            </w:r>
          </w:p>
          <w:p w14:paraId="1E231662" w14:textId="77777777" w:rsidR="005C7FDD" w:rsidRPr="007D3E6B" w:rsidRDefault="005C7FDD" w:rsidP="005C7FDD">
            <w:pPr>
              <w:autoSpaceDE w:val="0"/>
              <w:autoSpaceDN w:val="0"/>
              <w:adjustRightInd w:val="0"/>
              <w:spacing w:after="0" w:line="240" w:lineRule="auto"/>
              <w:jc w:val="center"/>
              <w:rPr>
                <w:rFonts w:ascii="Times New Roman" w:hAnsi="Times New Roman"/>
                <w:sz w:val="20"/>
                <w:szCs w:val="20"/>
              </w:rPr>
            </w:pPr>
          </w:p>
          <w:p w14:paraId="266174E1" w14:textId="77777777" w:rsidR="005C7FDD" w:rsidRPr="007D3E6B" w:rsidRDefault="005C7FDD" w:rsidP="005C7FDD">
            <w:pPr>
              <w:autoSpaceDE w:val="0"/>
              <w:autoSpaceDN w:val="0"/>
              <w:adjustRightInd w:val="0"/>
              <w:spacing w:after="0" w:line="240" w:lineRule="auto"/>
              <w:jc w:val="center"/>
              <w:rPr>
                <w:rFonts w:ascii="Times New Roman" w:hAnsi="Times New Roman"/>
                <w:sz w:val="20"/>
                <w:szCs w:val="20"/>
              </w:rPr>
            </w:pPr>
          </w:p>
        </w:tc>
        <w:tc>
          <w:tcPr>
            <w:tcW w:w="2025" w:type="dxa"/>
            <w:gridSpan w:val="2"/>
            <w:tcBorders>
              <w:bottom w:val="single" w:sz="4" w:space="0" w:color="auto"/>
              <w:right w:val="single" w:sz="4" w:space="0" w:color="auto"/>
            </w:tcBorders>
            <w:vAlign w:val="center"/>
          </w:tcPr>
          <w:p w14:paraId="03CDB163" w14:textId="022CAB3C" w:rsidR="005C7FDD" w:rsidRPr="007D3E6B" w:rsidRDefault="005C7FDD"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2030" w:type="dxa"/>
            <w:tcBorders>
              <w:left w:val="single" w:sz="4" w:space="0" w:color="auto"/>
              <w:bottom w:val="single" w:sz="4" w:space="0" w:color="auto"/>
            </w:tcBorders>
            <w:vAlign w:val="center"/>
          </w:tcPr>
          <w:p w14:paraId="051AC7AF" w14:textId="37A2B922" w:rsidR="005C7FDD" w:rsidRPr="007D3E6B" w:rsidRDefault="00996BC3" w:rsidP="005C7F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5C7FDD">
              <w:rPr>
                <w:rFonts w:ascii="Times New Roman" w:hAnsi="Times New Roman"/>
                <w:sz w:val="20"/>
                <w:szCs w:val="20"/>
              </w:rPr>
              <w:t xml:space="preserve">Redovna sredstva </w:t>
            </w:r>
          </w:p>
        </w:tc>
      </w:tr>
      <w:tr w:rsidR="005C7FDD" w:rsidRPr="00DE3CA3" w14:paraId="13FD45AE" w14:textId="77777777" w:rsidTr="00BF3E10">
        <w:trPr>
          <w:trHeight w:val="440"/>
        </w:trPr>
        <w:tc>
          <w:tcPr>
            <w:tcW w:w="2830" w:type="dxa"/>
            <w:tcBorders>
              <w:bottom w:val="single" w:sz="4" w:space="0" w:color="auto"/>
            </w:tcBorders>
          </w:tcPr>
          <w:p w14:paraId="1B47865B" w14:textId="07573347" w:rsidR="005C7FDD" w:rsidRPr="009E1D3F" w:rsidRDefault="005C7FDD" w:rsidP="005C7FDD">
            <w:pPr>
              <w:spacing w:after="0" w:line="240" w:lineRule="auto"/>
              <w:jc w:val="center"/>
              <w:rPr>
                <w:rFonts w:ascii="Times New Roman" w:hAnsi="Times New Roman"/>
                <w:sz w:val="20"/>
                <w:szCs w:val="20"/>
              </w:rPr>
            </w:pPr>
            <w:r w:rsidRPr="009E1D3F">
              <w:rPr>
                <w:rFonts w:ascii="Times New Roman" w:hAnsi="Times New Roman"/>
                <w:sz w:val="20"/>
                <w:szCs w:val="20"/>
              </w:rPr>
              <w:t>3.3. Izrada predloga izmjene zakona o zaštiti stanovništva od zaraznih bolesti</w:t>
            </w:r>
          </w:p>
          <w:p w14:paraId="6993CC0D" w14:textId="0DA20286" w:rsidR="005C7FDD" w:rsidRPr="009E1D3F" w:rsidRDefault="005C7FDD" w:rsidP="005C7FDD">
            <w:pPr>
              <w:spacing w:after="0" w:line="240" w:lineRule="auto"/>
              <w:jc w:val="center"/>
              <w:rPr>
                <w:rFonts w:ascii="Times New Roman" w:hAnsi="Times New Roman"/>
                <w:sz w:val="20"/>
                <w:szCs w:val="20"/>
                <w:lang w:val="sr-Latn-ME"/>
              </w:rPr>
            </w:pPr>
            <w:r w:rsidRPr="009E1D3F">
              <w:rPr>
                <w:rFonts w:ascii="Times New Roman" w:hAnsi="Times New Roman"/>
                <w:sz w:val="20"/>
                <w:szCs w:val="20"/>
              </w:rPr>
              <w:t xml:space="preserve"> </w:t>
            </w:r>
          </w:p>
        </w:tc>
        <w:tc>
          <w:tcPr>
            <w:tcW w:w="2127" w:type="dxa"/>
            <w:gridSpan w:val="2"/>
            <w:tcBorders>
              <w:top w:val="single" w:sz="4" w:space="0" w:color="auto"/>
              <w:bottom w:val="single" w:sz="4" w:space="0" w:color="auto"/>
              <w:right w:val="single" w:sz="4" w:space="0" w:color="auto"/>
            </w:tcBorders>
            <w:vAlign w:val="center"/>
          </w:tcPr>
          <w:p w14:paraId="66080196" w14:textId="1012179A" w:rsidR="005C7FDD" w:rsidRPr="009E1D3F" w:rsidRDefault="005C7FDD" w:rsidP="005C7FDD">
            <w:pPr>
              <w:jc w:val="center"/>
              <w:rPr>
                <w:rFonts w:ascii="Times New Roman" w:hAnsi="Times New Roman"/>
                <w:sz w:val="20"/>
                <w:szCs w:val="20"/>
                <w:lang w:val="sr-Latn-RS"/>
              </w:rPr>
            </w:pPr>
            <w:r w:rsidRPr="009E1D3F">
              <w:rPr>
                <w:rFonts w:ascii="Times New Roman" w:hAnsi="Times New Roman"/>
                <w:sz w:val="20"/>
                <w:szCs w:val="20"/>
                <w:lang w:val="sr-Latn-RS"/>
              </w:rPr>
              <w:t>Izrađen predlog izmjene</w:t>
            </w:r>
          </w:p>
        </w:tc>
        <w:tc>
          <w:tcPr>
            <w:tcW w:w="2409" w:type="dxa"/>
            <w:gridSpan w:val="3"/>
            <w:tcBorders>
              <w:top w:val="single" w:sz="4" w:space="0" w:color="auto"/>
              <w:left w:val="single" w:sz="4" w:space="0" w:color="auto"/>
              <w:bottom w:val="single" w:sz="4" w:space="0" w:color="auto"/>
            </w:tcBorders>
            <w:vAlign w:val="center"/>
          </w:tcPr>
          <w:p w14:paraId="5C31C2CA" w14:textId="01F62A02" w:rsidR="005C7FDD" w:rsidRPr="009E1D3F" w:rsidRDefault="00BF4F5D" w:rsidP="005C7FDD">
            <w:pPr>
              <w:autoSpaceDE w:val="0"/>
              <w:autoSpaceDN w:val="0"/>
              <w:adjustRightInd w:val="0"/>
              <w:spacing w:after="0" w:line="240" w:lineRule="auto"/>
              <w:jc w:val="center"/>
              <w:rPr>
                <w:rFonts w:ascii="Times New Roman" w:hAnsi="Times New Roman"/>
                <w:sz w:val="20"/>
                <w:szCs w:val="20"/>
              </w:rPr>
            </w:pPr>
            <w:r w:rsidRPr="006367C2">
              <w:rPr>
                <w:rFonts w:ascii="Times New Roman" w:hAnsi="Times New Roman"/>
                <w:sz w:val="20"/>
                <w:szCs w:val="20"/>
                <w:lang w:val="sr-Latn-RS"/>
              </w:rPr>
              <w:t>Komisij</w:t>
            </w:r>
            <w:r>
              <w:rPr>
                <w:rFonts w:ascii="Times New Roman" w:hAnsi="Times New Roman"/>
                <w:sz w:val="20"/>
                <w:szCs w:val="20"/>
                <w:lang w:val="sr-Latn-RS"/>
              </w:rPr>
              <w:t>a</w:t>
            </w:r>
            <w:r w:rsidRPr="006367C2">
              <w:rPr>
                <w:rFonts w:ascii="Times New Roman" w:hAnsi="Times New Roman"/>
                <w:sz w:val="20"/>
                <w:szCs w:val="20"/>
                <w:lang w:val="sr-Latn-RS"/>
              </w:rPr>
              <w:t xml:space="preserve"> za nadzor i kontrolu vektora</w:t>
            </w:r>
            <w:r>
              <w:rPr>
                <w:rFonts w:ascii="Times New Roman" w:hAnsi="Times New Roman"/>
                <w:sz w:val="20"/>
                <w:szCs w:val="20"/>
              </w:rPr>
              <w:t xml:space="preserve">; </w:t>
            </w:r>
            <w:r w:rsidR="005C7FDD" w:rsidRPr="009E1D3F">
              <w:rPr>
                <w:rFonts w:ascii="Times New Roman" w:hAnsi="Times New Roman"/>
                <w:sz w:val="20"/>
                <w:szCs w:val="20"/>
              </w:rPr>
              <w:t>MZ</w:t>
            </w:r>
            <w:r>
              <w:rPr>
                <w:rFonts w:ascii="Times New Roman" w:hAnsi="Times New Roman"/>
                <w:sz w:val="20"/>
                <w:szCs w:val="20"/>
              </w:rPr>
              <w:t>;</w:t>
            </w:r>
          </w:p>
        </w:tc>
        <w:tc>
          <w:tcPr>
            <w:tcW w:w="1418" w:type="dxa"/>
            <w:tcBorders>
              <w:bottom w:val="single" w:sz="4" w:space="0" w:color="auto"/>
            </w:tcBorders>
            <w:vAlign w:val="center"/>
          </w:tcPr>
          <w:p w14:paraId="7C0A9D6A" w14:textId="1701AD55" w:rsidR="005C7FDD" w:rsidRPr="009E1D3F" w:rsidRDefault="005C7FDD" w:rsidP="005C7FDD">
            <w:pPr>
              <w:autoSpaceDE w:val="0"/>
              <w:autoSpaceDN w:val="0"/>
              <w:adjustRightInd w:val="0"/>
              <w:spacing w:after="0" w:line="240" w:lineRule="auto"/>
              <w:jc w:val="center"/>
              <w:rPr>
                <w:rFonts w:ascii="Times New Roman" w:hAnsi="Times New Roman"/>
                <w:sz w:val="20"/>
                <w:szCs w:val="20"/>
              </w:rPr>
            </w:pPr>
            <w:r w:rsidRPr="009E1D3F">
              <w:rPr>
                <w:rFonts w:ascii="Times New Roman" w:hAnsi="Times New Roman"/>
                <w:sz w:val="20"/>
                <w:szCs w:val="20"/>
              </w:rPr>
              <w:t>IVQ 2024</w:t>
            </w:r>
          </w:p>
        </w:tc>
        <w:tc>
          <w:tcPr>
            <w:tcW w:w="1341" w:type="dxa"/>
            <w:gridSpan w:val="2"/>
            <w:tcBorders>
              <w:bottom w:val="single" w:sz="4" w:space="0" w:color="auto"/>
            </w:tcBorders>
            <w:vAlign w:val="center"/>
          </w:tcPr>
          <w:p w14:paraId="3E45EA23" w14:textId="50D44A32" w:rsidR="005C7FDD" w:rsidRPr="009E1D3F" w:rsidRDefault="005C7FDD" w:rsidP="005C7FDD">
            <w:pPr>
              <w:autoSpaceDE w:val="0"/>
              <w:autoSpaceDN w:val="0"/>
              <w:adjustRightInd w:val="0"/>
              <w:spacing w:after="0" w:line="240" w:lineRule="auto"/>
              <w:jc w:val="center"/>
              <w:rPr>
                <w:rFonts w:ascii="Times New Roman" w:hAnsi="Times New Roman"/>
                <w:sz w:val="20"/>
                <w:szCs w:val="20"/>
              </w:rPr>
            </w:pPr>
            <w:r w:rsidRPr="009E1D3F">
              <w:rPr>
                <w:rFonts w:ascii="Times New Roman" w:hAnsi="Times New Roman"/>
                <w:sz w:val="20"/>
                <w:szCs w:val="20"/>
              </w:rPr>
              <w:t>IVQ 2025</w:t>
            </w:r>
          </w:p>
        </w:tc>
        <w:tc>
          <w:tcPr>
            <w:tcW w:w="2025" w:type="dxa"/>
            <w:gridSpan w:val="2"/>
            <w:tcBorders>
              <w:bottom w:val="single" w:sz="4" w:space="0" w:color="auto"/>
              <w:right w:val="single" w:sz="4" w:space="0" w:color="auto"/>
            </w:tcBorders>
            <w:vAlign w:val="center"/>
          </w:tcPr>
          <w:p w14:paraId="1B3419A8" w14:textId="06B1C077" w:rsidR="005C7FDD" w:rsidRPr="007D3E6B" w:rsidRDefault="005C7FDD"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2030" w:type="dxa"/>
            <w:tcBorders>
              <w:left w:val="single" w:sz="4" w:space="0" w:color="auto"/>
              <w:bottom w:val="single" w:sz="4" w:space="0" w:color="auto"/>
            </w:tcBorders>
            <w:vAlign w:val="center"/>
          </w:tcPr>
          <w:p w14:paraId="38C90CCF" w14:textId="2B5A0D6D" w:rsidR="005C7FDD" w:rsidRPr="007D3E6B" w:rsidRDefault="005C7FDD"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Redovna sredstva</w:t>
            </w:r>
          </w:p>
        </w:tc>
      </w:tr>
      <w:tr w:rsidR="005C7FDD" w:rsidRPr="00DE3CA3" w14:paraId="515752F2" w14:textId="77777777" w:rsidTr="00BF3E10">
        <w:trPr>
          <w:trHeight w:val="440"/>
        </w:trPr>
        <w:tc>
          <w:tcPr>
            <w:tcW w:w="2830" w:type="dxa"/>
            <w:tcBorders>
              <w:bottom w:val="single" w:sz="4" w:space="0" w:color="auto"/>
            </w:tcBorders>
          </w:tcPr>
          <w:p w14:paraId="05164ED3" w14:textId="40C379E2" w:rsidR="005C7FDD" w:rsidRPr="009E1D3F" w:rsidRDefault="005C7FDD" w:rsidP="005C7FDD">
            <w:pPr>
              <w:spacing w:after="0" w:line="240" w:lineRule="auto"/>
              <w:jc w:val="center"/>
              <w:rPr>
                <w:rFonts w:ascii="Times New Roman" w:hAnsi="Times New Roman"/>
                <w:sz w:val="20"/>
                <w:szCs w:val="20"/>
              </w:rPr>
            </w:pPr>
            <w:r>
              <w:rPr>
                <w:rFonts w:ascii="Times New Roman" w:hAnsi="Times New Roman"/>
                <w:sz w:val="20"/>
                <w:szCs w:val="20"/>
              </w:rPr>
              <w:t>3.4. Sprovođenje evaluacije Programa za nadzor i kontrolu vektora 2023-2025</w:t>
            </w:r>
          </w:p>
        </w:tc>
        <w:tc>
          <w:tcPr>
            <w:tcW w:w="2127" w:type="dxa"/>
            <w:gridSpan w:val="2"/>
            <w:tcBorders>
              <w:top w:val="single" w:sz="4" w:space="0" w:color="auto"/>
              <w:bottom w:val="single" w:sz="4" w:space="0" w:color="auto"/>
              <w:right w:val="single" w:sz="4" w:space="0" w:color="auto"/>
            </w:tcBorders>
            <w:vAlign w:val="center"/>
          </w:tcPr>
          <w:p w14:paraId="43DA9B51" w14:textId="0F101D51" w:rsidR="005C7FDD" w:rsidRPr="009E1D3F" w:rsidRDefault="005C7FDD" w:rsidP="005C7FDD">
            <w:pPr>
              <w:jc w:val="center"/>
              <w:rPr>
                <w:rFonts w:ascii="Times New Roman" w:hAnsi="Times New Roman"/>
                <w:sz w:val="20"/>
                <w:szCs w:val="20"/>
                <w:lang w:val="sr-Latn-RS"/>
              </w:rPr>
            </w:pPr>
            <w:r>
              <w:rPr>
                <w:rFonts w:ascii="Times New Roman" w:hAnsi="Times New Roman"/>
                <w:sz w:val="20"/>
                <w:szCs w:val="20"/>
                <w:lang w:val="sr-Latn-RS"/>
              </w:rPr>
              <w:t xml:space="preserve">Sprovedena evaluacija; Izrađen izvještaj o evaluaciji </w:t>
            </w:r>
          </w:p>
        </w:tc>
        <w:tc>
          <w:tcPr>
            <w:tcW w:w="2409" w:type="dxa"/>
            <w:gridSpan w:val="3"/>
            <w:tcBorders>
              <w:top w:val="single" w:sz="4" w:space="0" w:color="auto"/>
              <w:left w:val="single" w:sz="4" w:space="0" w:color="auto"/>
              <w:bottom w:val="single" w:sz="4" w:space="0" w:color="auto"/>
            </w:tcBorders>
            <w:vAlign w:val="center"/>
          </w:tcPr>
          <w:p w14:paraId="348541C7" w14:textId="2B709FB4" w:rsidR="005C7FDD" w:rsidRPr="009E1D3F" w:rsidRDefault="00BF4F5D"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sr-Latn-RS"/>
              </w:rPr>
              <w:t xml:space="preserve">MZ; </w:t>
            </w:r>
          </w:p>
        </w:tc>
        <w:tc>
          <w:tcPr>
            <w:tcW w:w="1418" w:type="dxa"/>
            <w:tcBorders>
              <w:bottom w:val="single" w:sz="4" w:space="0" w:color="auto"/>
            </w:tcBorders>
            <w:vAlign w:val="center"/>
          </w:tcPr>
          <w:p w14:paraId="7739307A" w14:textId="391AC3BD" w:rsidR="005C7FDD" w:rsidRPr="009E1D3F" w:rsidRDefault="005C7FDD" w:rsidP="005C7FDD">
            <w:pPr>
              <w:autoSpaceDE w:val="0"/>
              <w:autoSpaceDN w:val="0"/>
              <w:adjustRightInd w:val="0"/>
              <w:spacing w:after="0" w:line="240" w:lineRule="auto"/>
              <w:jc w:val="center"/>
              <w:rPr>
                <w:rFonts w:ascii="Times New Roman" w:hAnsi="Times New Roman"/>
                <w:sz w:val="20"/>
                <w:szCs w:val="20"/>
              </w:rPr>
            </w:pPr>
            <w:r w:rsidRPr="009E1D3F">
              <w:rPr>
                <w:rFonts w:ascii="Times New Roman" w:hAnsi="Times New Roman"/>
                <w:sz w:val="20"/>
                <w:szCs w:val="20"/>
              </w:rPr>
              <w:t>IVQ 2025</w:t>
            </w:r>
          </w:p>
        </w:tc>
        <w:tc>
          <w:tcPr>
            <w:tcW w:w="1341" w:type="dxa"/>
            <w:gridSpan w:val="2"/>
            <w:tcBorders>
              <w:bottom w:val="single" w:sz="4" w:space="0" w:color="auto"/>
            </w:tcBorders>
            <w:vAlign w:val="center"/>
          </w:tcPr>
          <w:p w14:paraId="6805B992" w14:textId="421DF0F7" w:rsidR="005C7FDD" w:rsidRPr="009E1D3F" w:rsidRDefault="009C4A9D"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I</w:t>
            </w:r>
            <w:r w:rsidR="005C7FDD" w:rsidRPr="009E1D3F">
              <w:rPr>
                <w:rFonts w:ascii="Times New Roman" w:hAnsi="Times New Roman"/>
                <w:sz w:val="20"/>
                <w:szCs w:val="20"/>
              </w:rPr>
              <w:t>Q 202</w:t>
            </w:r>
            <w:r>
              <w:rPr>
                <w:rFonts w:ascii="Times New Roman" w:hAnsi="Times New Roman"/>
                <w:sz w:val="20"/>
                <w:szCs w:val="20"/>
              </w:rPr>
              <w:t>6</w:t>
            </w:r>
          </w:p>
        </w:tc>
        <w:tc>
          <w:tcPr>
            <w:tcW w:w="2025" w:type="dxa"/>
            <w:gridSpan w:val="2"/>
            <w:tcBorders>
              <w:bottom w:val="single" w:sz="4" w:space="0" w:color="auto"/>
              <w:right w:val="single" w:sz="4" w:space="0" w:color="auto"/>
            </w:tcBorders>
            <w:vAlign w:val="center"/>
          </w:tcPr>
          <w:p w14:paraId="3EACFC9E" w14:textId="7AD37332" w:rsidR="005C7FDD" w:rsidRDefault="004907DA"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00177923">
              <w:rPr>
                <w:rFonts w:ascii="Times New Roman" w:hAnsi="Times New Roman"/>
                <w:sz w:val="20"/>
                <w:szCs w:val="20"/>
              </w:rPr>
              <w:t>.</w:t>
            </w:r>
            <w:r w:rsidR="005C7FDD">
              <w:rPr>
                <w:rFonts w:ascii="Times New Roman" w:hAnsi="Times New Roman"/>
                <w:sz w:val="20"/>
                <w:szCs w:val="20"/>
              </w:rPr>
              <w:t>000e</w:t>
            </w:r>
          </w:p>
        </w:tc>
        <w:tc>
          <w:tcPr>
            <w:tcW w:w="2030" w:type="dxa"/>
            <w:tcBorders>
              <w:left w:val="single" w:sz="4" w:space="0" w:color="auto"/>
              <w:bottom w:val="single" w:sz="4" w:space="0" w:color="auto"/>
            </w:tcBorders>
            <w:vAlign w:val="center"/>
          </w:tcPr>
          <w:p w14:paraId="0D64066E" w14:textId="18AC8DAE" w:rsidR="005C7FDD" w:rsidRDefault="00803207" w:rsidP="005C7F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Budžet MZ</w:t>
            </w:r>
          </w:p>
        </w:tc>
      </w:tr>
      <w:tr w:rsidR="005C7FDD" w14:paraId="2E437F97" w14:textId="77777777" w:rsidTr="00BF3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9"/>
          <w:gridAfter w:val="1"/>
          <w:wBefore w:w="10125" w:type="dxa"/>
          <w:wAfter w:w="2030" w:type="dxa"/>
          <w:trHeight w:val="540"/>
        </w:trPr>
        <w:tc>
          <w:tcPr>
            <w:tcW w:w="2025" w:type="dxa"/>
            <w:gridSpan w:val="2"/>
          </w:tcPr>
          <w:p w14:paraId="442D850B" w14:textId="77777777" w:rsidR="005C7FDD" w:rsidRDefault="005C7FDD" w:rsidP="005C7FDD">
            <w:pPr>
              <w:spacing w:after="0" w:line="240" w:lineRule="auto"/>
              <w:jc w:val="center"/>
              <w:rPr>
                <w:rFonts w:ascii="Times New Roman" w:hAnsi="Times New Roman"/>
                <w:sz w:val="20"/>
              </w:rPr>
            </w:pPr>
            <w:r>
              <w:rPr>
                <w:rFonts w:ascii="Times New Roman" w:hAnsi="Times New Roman"/>
                <w:sz w:val="20"/>
              </w:rPr>
              <w:t xml:space="preserve">Ukupno </w:t>
            </w:r>
          </w:p>
          <w:p w14:paraId="3645C92C" w14:textId="66350545" w:rsidR="005C7FDD" w:rsidRPr="00BF3E10" w:rsidRDefault="005C7FDD" w:rsidP="005C7FDD">
            <w:pPr>
              <w:spacing w:after="0" w:line="240" w:lineRule="auto"/>
              <w:jc w:val="center"/>
              <w:rPr>
                <w:rFonts w:ascii="Times New Roman" w:hAnsi="Times New Roman"/>
              </w:rPr>
            </w:pPr>
            <w:r w:rsidRPr="00DD71DE">
              <w:rPr>
                <w:rFonts w:ascii="Times New Roman" w:hAnsi="Times New Roman"/>
                <w:sz w:val="20"/>
              </w:rPr>
              <w:t>4</w:t>
            </w:r>
            <w:r w:rsidR="00DD71DE">
              <w:rPr>
                <w:rFonts w:ascii="Times New Roman" w:hAnsi="Times New Roman"/>
                <w:sz w:val="20"/>
              </w:rPr>
              <w:t>7</w:t>
            </w:r>
            <w:r w:rsidR="00385CDF">
              <w:rPr>
                <w:rFonts w:ascii="Times New Roman" w:hAnsi="Times New Roman"/>
                <w:sz w:val="20"/>
              </w:rPr>
              <w:t>.</w:t>
            </w:r>
            <w:r w:rsidR="00DD71DE">
              <w:rPr>
                <w:rFonts w:ascii="Times New Roman" w:hAnsi="Times New Roman"/>
                <w:sz w:val="20"/>
              </w:rPr>
              <w:t>7</w:t>
            </w:r>
            <w:r w:rsidRPr="00DD71DE">
              <w:rPr>
                <w:rFonts w:ascii="Times New Roman" w:hAnsi="Times New Roman"/>
                <w:sz w:val="20"/>
              </w:rPr>
              <w:t>00,00e</w:t>
            </w:r>
          </w:p>
        </w:tc>
      </w:tr>
    </w:tbl>
    <w:p w14:paraId="375FE43A" w14:textId="77777777" w:rsidR="00FA72DD" w:rsidRDefault="00FA72DD" w:rsidP="00FA72DD">
      <w:pPr>
        <w:pStyle w:val="ListParagraph"/>
        <w:ind w:left="0"/>
        <w:jc w:val="both"/>
        <w:rPr>
          <w:ins w:id="9" w:author="Vesna Raicevic" w:date="2022-10-27T12:55:00Z"/>
          <w:rFonts w:ascii="Times New Roman" w:hAnsi="Times New Roman"/>
          <w:b/>
          <w:bCs/>
          <w:color w:val="1F4E79"/>
          <w:sz w:val="28"/>
          <w:szCs w:val="24"/>
        </w:rPr>
        <w:sectPr w:rsidR="00FA72DD" w:rsidSect="007765CF">
          <w:footerReference w:type="default" r:id="rId12"/>
          <w:pgSz w:w="16838" w:h="11906" w:orient="landscape"/>
          <w:pgMar w:top="1440" w:right="1440" w:bottom="1440" w:left="567" w:header="709" w:footer="709" w:gutter="0"/>
          <w:pgNumType w:start="1"/>
          <w:cols w:space="708"/>
          <w:docGrid w:linePitch="360"/>
        </w:sectPr>
      </w:pPr>
    </w:p>
    <w:p w14:paraId="478A8F6D" w14:textId="17CD3B12" w:rsidR="00FA72DD" w:rsidRPr="009B4395" w:rsidRDefault="00FA72DD" w:rsidP="00FA72DD">
      <w:pPr>
        <w:pStyle w:val="ListParagraph"/>
        <w:ind w:left="0"/>
        <w:jc w:val="both"/>
        <w:rPr>
          <w:rFonts w:ascii="Times New Roman" w:hAnsi="Times New Roman"/>
          <w:b/>
          <w:bCs/>
          <w:color w:val="1F4E79"/>
          <w:sz w:val="28"/>
          <w:szCs w:val="24"/>
        </w:rPr>
      </w:pPr>
      <w:r>
        <w:rPr>
          <w:rFonts w:ascii="Times New Roman" w:hAnsi="Times New Roman"/>
          <w:b/>
          <w:bCs/>
          <w:color w:val="1F4E79"/>
          <w:sz w:val="28"/>
          <w:szCs w:val="24"/>
        </w:rPr>
        <w:lastRenderedPageBreak/>
        <w:t xml:space="preserve">Reference  </w:t>
      </w:r>
    </w:p>
    <w:p w14:paraId="29AD2536" w14:textId="77777777" w:rsidR="00FA72DD" w:rsidRDefault="00FA72DD" w:rsidP="00FA72DD">
      <w:pPr>
        <w:pStyle w:val="ListParagraph"/>
        <w:ind w:left="0"/>
        <w:jc w:val="both"/>
        <w:rPr>
          <w:rFonts w:ascii="Times New Roman" w:hAnsi="Times New Roman"/>
          <w:bCs/>
          <w:color w:val="1F4E79"/>
          <w:sz w:val="24"/>
          <w:szCs w:val="24"/>
        </w:rPr>
      </w:pPr>
    </w:p>
    <w:p w14:paraId="72794F92" w14:textId="77777777" w:rsidR="00FA72DD" w:rsidRPr="009B4395" w:rsidRDefault="00FA72DD" w:rsidP="00FA72DD">
      <w:pPr>
        <w:pStyle w:val="ListParagraph"/>
        <w:ind w:left="0"/>
        <w:rPr>
          <w:rFonts w:ascii="Times New Roman" w:hAnsi="Times New Roman"/>
          <w:bCs/>
          <w:sz w:val="24"/>
          <w:szCs w:val="24"/>
        </w:rPr>
      </w:pPr>
      <w:r w:rsidRPr="009B4395">
        <w:rPr>
          <w:rFonts w:ascii="Times New Roman" w:hAnsi="Times New Roman"/>
          <w:bCs/>
          <w:sz w:val="24"/>
          <w:szCs w:val="24"/>
        </w:rPr>
        <w:t>ECDC (2012). Guidelines for the surveillance of invasive mosquitoes in Europe. Stockholm: European Centre for Disease Prevention and Control (http://www.ecdc.europa.eu/en/publications/Publications/TER-Mosquito-surveillance-guidelines.pdf, accessed 9 October 2018).</w:t>
      </w:r>
    </w:p>
    <w:p w14:paraId="32EE94C4" w14:textId="77777777" w:rsidR="00FA72DD" w:rsidRPr="009B4395" w:rsidRDefault="00FA72DD" w:rsidP="00FA72DD">
      <w:pPr>
        <w:rPr>
          <w:rFonts w:ascii="Times New Roman" w:hAnsi="Times New Roman"/>
          <w:bCs/>
          <w:sz w:val="24"/>
          <w:szCs w:val="24"/>
        </w:rPr>
      </w:pPr>
      <w:r w:rsidRPr="009B4395">
        <w:rPr>
          <w:rFonts w:ascii="Times New Roman" w:hAnsi="Times New Roman"/>
          <w:bCs/>
          <w:sz w:val="24"/>
          <w:szCs w:val="24"/>
        </w:rPr>
        <w:t xml:space="preserve">WHO (2005a). Communicable disease control in emergencies: a field manual. Geneva: World Health Organization (http://apps.who.int/iris/bitstream/handle/10665/96340/9241546166_eng.pdf, accessed 9 October 2018). </w:t>
      </w:r>
    </w:p>
    <w:p w14:paraId="05CDFF72" w14:textId="77777777" w:rsidR="00FA72DD" w:rsidRPr="009B4395" w:rsidRDefault="00FA72DD" w:rsidP="00FA72DD">
      <w:pPr>
        <w:rPr>
          <w:rFonts w:ascii="Times New Roman" w:hAnsi="Times New Roman"/>
          <w:bCs/>
          <w:sz w:val="24"/>
          <w:szCs w:val="24"/>
        </w:rPr>
      </w:pPr>
      <w:r w:rsidRPr="009B4395">
        <w:rPr>
          <w:rFonts w:ascii="Times New Roman" w:hAnsi="Times New Roman"/>
          <w:bCs/>
          <w:sz w:val="24"/>
          <w:szCs w:val="24"/>
        </w:rPr>
        <w:t>Global vector control response 2017–2030. Geneva: World Health Organization; 2017. Licence: CC BY-NC-SA 3.0 IGO.</w:t>
      </w:r>
    </w:p>
    <w:p w14:paraId="4ACD5C87" w14:textId="77777777" w:rsidR="00FA72DD" w:rsidRPr="00980721" w:rsidRDefault="00FA72DD" w:rsidP="00FA72DD">
      <w:pPr>
        <w:rPr>
          <w:rFonts w:ascii="Times New Roman" w:hAnsi="Times New Roman"/>
          <w:bCs/>
          <w:sz w:val="24"/>
          <w:szCs w:val="24"/>
        </w:rPr>
      </w:pPr>
      <w:r w:rsidRPr="009B4395">
        <w:rPr>
          <w:rFonts w:ascii="Times New Roman" w:hAnsi="Times New Roman"/>
          <w:bCs/>
          <w:sz w:val="24"/>
          <w:szCs w:val="24"/>
        </w:rPr>
        <w:t xml:space="preserve">Directive 2003/99/EC of the European Parliament and of the Council of 17 November 2003 on the monitoring of zoonoses andzoonotic agents, amending Council Decision 90/424/EEC and repealing Council Directive 92/117/EEC. OJ L 325, 12.12.2003 p.31–40 </w:t>
      </w:r>
    </w:p>
    <w:p w14:paraId="43639603" w14:textId="77777777" w:rsidR="00FA72DD" w:rsidRPr="009B4395" w:rsidRDefault="00FA72DD" w:rsidP="00FA72DD">
      <w:pPr>
        <w:jc w:val="both"/>
        <w:rPr>
          <w:rFonts w:ascii="Times New Roman" w:hAnsi="Times New Roman"/>
          <w:color w:val="000000" w:themeColor="text1"/>
          <w:sz w:val="24"/>
          <w:szCs w:val="24"/>
        </w:rPr>
      </w:pPr>
      <w:r w:rsidRPr="009B4395">
        <w:rPr>
          <w:rFonts w:ascii="Times New Roman" w:hAnsi="Times New Roman"/>
          <w:color w:val="000000" w:themeColor="text1"/>
          <w:sz w:val="24"/>
          <w:szCs w:val="24"/>
        </w:rPr>
        <w:t xml:space="preserve">Gratz, N., G. (2003): The vector-borne human infections of Europe their distribution and burden on public health. Who.int. Dostupno na: </w:t>
      </w:r>
      <w:hyperlink r:id="rId13" w:history="1">
        <w:r w:rsidRPr="009B4395">
          <w:rPr>
            <w:rStyle w:val="Hyperlink"/>
            <w:rFonts w:ascii="Times New Roman" w:hAnsi="Times New Roman"/>
            <w:sz w:val="24"/>
            <w:szCs w:val="24"/>
          </w:rPr>
          <w:t>https://www.euro.who.int/__data/assets/pdf_file/0008/98765/e82481.pdf</w:t>
        </w:r>
      </w:hyperlink>
      <w:r w:rsidRPr="009B4395">
        <w:rPr>
          <w:rFonts w:ascii="Times New Roman" w:hAnsi="Times New Roman"/>
          <w:color w:val="000000" w:themeColor="text1"/>
          <w:sz w:val="24"/>
          <w:szCs w:val="24"/>
        </w:rPr>
        <w:t xml:space="preserve">. [citirano 2022 Feb 12] </w:t>
      </w:r>
    </w:p>
    <w:p w14:paraId="5E7ECB4D" w14:textId="77777777" w:rsidR="00FA72DD" w:rsidRPr="009B4395" w:rsidRDefault="00FA72DD" w:rsidP="00FA72DD">
      <w:pPr>
        <w:jc w:val="both"/>
        <w:rPr>
          <w:rFonts w:ascii="Times New Roman" w:hAnsi="Times New Roman"/>
          <w:color w:val="000000" w:themeColor="text1"/>
          <w:sz w:val="24"/>
          <w:szCs w:val="24"/>
        </w:rPr>
      </w:pPr>
      <w:r w:rsidRPr="009B4395">
        <w:rPr>
          <w:rFonts w:ascii="Times New Roman" w:hAnsi="Times New Roman"/>
          <w:color w:val="000000" w:themeColor="text1"/>
          <w:sz w:val="24"/>
          <w:szCs w:val="24"/>
        </w:rPr>
        <w:t>Becker, N. (2011): Biting insects and their control in Europe, Simpozijum Entomologa Srbije. pp. 11–13.</w:t>
      </w:r>
    </w:p>
    <w:p w14:paraId="414A3D7D" w14:textId="77777777" w:rsidR="00FA72DD" w:rsidRPr="009B4395" w:rsidRDefault="00FA72DD" w:rsidP="00FA72DD">
      <w:pPr>
        <w:jc w:val="both"/>
        <w:rPr>
          <w:rFonts w:ascii="Times New Roman" w:hAnsi="Times New Roman"/>
          <w:color w:val="000000" w:themeColor="text1"/>
          <w:sz w:val="24"/>
          <w:szCs w:val="24"/>
          <w:shd w:val="clear" w:color="auto" w:fill="FFFFFF"/>
        </w:rPr>
      </w:pPr>
      <w:r w:rsidRPr="009B4395">
        <w:rPr>
          <w:rFonts w:ascii="Times New Roman" w:hAnsi="Times New Roman"/>
          <w:color w:val="000000" w:themeColor="text1"/>
          <w:sz w:val="24"/>
          <w:szCs w:val="24"/>
        </w:rPr>
        <w:t>Simova- Tošić, D. &amp; Spasić, R. (1995): Praktikum iz posebne entomologije, Univerzitet u Beogradu, Poljoprivredni fakultet- Zemun, Beograd.</w:t>
      </w:r>
    </w:p>
    <w:p w14:paraId="5825A931" w14:textId="77777777" w:rsidR="00FA72DD" w:rsidRPr="009B4395" w:rsidRDefault="00FA72DD" w:rsidP="00FA72DD">
      <w:pPr>
        <w:jc w:val="both"/>
        <w:rPr>
          <w:rFonts w:ascii="Times New Roman" w:hAnsi="Times New Roman"/>
          <w:color w:val="000000" w:themeColor="text1"/>
          <w:sz w:val="24"/>
          <w:szCs w:val="24"/>
          <w:shd w:val="clear" w:color="auto" w:fill="FFFFFF"/>
        </w:rPr>
      </w:pPr>
      <w:r w:rsidRPr="009B4395">
        <w:rPr>
          <w:rFonts w:ascii="Times New Roman" w:hAnsi="Times New Roman"/>
          <w:color w:val="000000" w:themeColor="text1"/>
          <w:sz w:val="24"/>
          <w:szCs w:val="24"/>
          <w:shd w:val="clear" w:color="auto" w:fill="FFFFFF"/>
        </w:rPr>
        <w:t>Mellor PS, Hamblin C. African horse sickness. Vet Res. 2004 Jul-Aug;35(4):445-66. doi: 10.1051/vetres:2004021. PMID: 15236676.</w:t>
      </w:r>
    </w:p>
    <w:p w14:paraId="37D8B343" w14:textId="77777777" w:rsidR="00FA72DD" w:rsidRPr="009B4395" w:rsidRDefault="00FA72DD" w:rsidP="00FA72DD">
      <w:pPr>
        <w:shd w:val="clear" w:color="auto" w:fill="FFFFFF"/>
        <w:spacing w:before="120" w:after="150"/>
        <w:jc w:val="both"/>
        <w:outlineLvl w:val="0"/>
        <w:rPr>
          <w:rFonts w:ascii="Times New Roman" w:hAnsi="Times New Roman"/>
          <w:color w:val="000000" w:themeColor="text1"/>
          <w:sz w:val="24"/>
          <w:szCs w:val="24"/>
        </w:rPr>
      </w:pPr>
      <w:r w:rsidRPr="009B4395">
        <w:rPr>
          <w:rFonts w:ascii="Times New Roman" w:eastAsia="Times New Roman" w:hAnsi="Times New Roman"/>
          <w:color w:val="000000" w:themeColor="text1"/>
          <w:sz w:val="24"/>
          <w:szCs w:val="24"/>
        </w:rPr>
        <w:t xml:space="preserve">Mellor P.S.; Boorman J. </w:t>
      </w:r>
      <w:r w:rsidRPr="009B4395">
        <w:rPr>
          <w:rFonts w:ascii="Times New Roman" w:eastAsia="Times New Roman" w:hAnsi="Times New Roman"/>
          <w:color w:val="000000" w:themeColor="text1"/>
          <w:kern w:val="36"/>
          <w:sz w:val="24"/>
          <w:szCs w:val="24"/>
        </w:rPr>
        <w:t xml:space="preserve">The transmission and geographical spread of African horse sickness and bluetongue viruses.  1995, </w:t>
      </w:r>
      <w:r w:rsidRPr="009B4395">
        <w:rPr>
          <w:rFonts w:ascii="Times New Roman" w:hAnsi="Times New Roman"/>
          <w:color w:val="000000" w:themeColor="text1"/>
          <w:sz w:val="24"/>
          <w:szCs w:val="24"/>
          <w:shd w:val="clear" w:color="auto" w:fill="FFFFFF"/>
        </w:rPr>
        <w:t>Annals of Tropical Medicine and Parasitology, Vol 89: v.1-15(1)</w:t>
      </w:r>
    </w:p>
    <w:p w14:paraId="0F61F1DA" w14:textId="77777777" w:rsidR="00FA72DD" w:rsidRPr="009B4395" w:rsidRDefault="00FA72DD" w:rsidP="00FA72DD">
      <w:pPr>
        <w:shd w:val="clear" w:color="auto" w:fill="FFFFFF"/>
        <w:spacing w:before="120" w:after="150"/>
        <w:jc w:val="both"/>
        <w:outlineLvl w:val="0"/>
        <w:rPr>
          <w:rFonts w:ascii="Times New Roman" w:hAnsi="Times New Roman"/>
          <w:color w:val="000000" w:themeColor="text1"/>
          <w:sz w:val="24"/>
          <w:szCs w:val="24"/>
        </w:rPr>
      </w:pPr>
      <w:r w:rsidRPr="009B4395">
        <w:rPr>
          <w:rFonts w:ascii="Times New Roman" w:hAnsi="Times New Roman"/>
          <w:color w:val="000000"/>
          <w:sz w:val="24"/>
          <w:szCs w:val="24"/>
          <w:lang w:val="sl-SI"/>
        </w:rPr>
        <w:t xml:space="preserve">Pajovic, I., Petrić D., Bellini R., Dragićević S. and Pajović Lj. (2013): </w:t>
      </w:r>
      <w:r w:rsidRPr="009B4395">
        <w:rPr>
          <w:rFonts w:ascii="Times New Roman" w:hAnsi="Times New Roman"/>
          <w:i/>
          <w:color w:val="000000"/>
          <w:sz w:val="24"/>
          <w:szCs w:val="24"/>
          <w:lang w:val="it-IT"/>
        </w:rPr>
        <w:t>Stegomyia albopicta</w:t>
      </w:r>
      <w:r w:rsidRPr="009B4395">
        <w:rPr>
          <w:rFonts w:ascii="Times New Roman" w:hAnsi="Times New Roman"/>
          <w:color w:val="000000"/>
          <w:sz w:val="24"/>
          <w:szCs w:val="24"/>
          <w:lang w:val="it-IT"/>
        </w:rPr>
        <w:t xml:space="preserve"> Skuse, 1894 (Diptera: Culicidae) o</w:t>
      </w:r>
      <w:r w:rsidRPr="009B4395">
        <w:rPr>
          <w:rFonts w:ascii="Times New Roman" w:hAnsi="Times New Roman"/>
          <w:color w:val="000000"/>
          <w:sz w:val="24"/>
          <w:szCs w:val="24"/>
          <w:lang w:val="sl-SI"/>
        </w:rPr>
        <w:t xml:space="preserve">n Luštica peninsula 2011-2012 (Montenegro). </w:t>
      </w:r>
      <w:r w:rsidRPr="009B4395">
        <w:rPr>
          <w:rFonts w:ascii="Times New Roman" w:hAnsi="Times New Roman"/>
          <w:color w:val="000000"/>
          <w:sz w:val="24"/>
          <w:szCs w:val="24"/>
        </w:rPr>
        <w:t>Archives of Biological Science, Belgrade. Vol. 65 (3).</w:t>
      </w:r>
    </w:p>
    <w:p w14:paraId="3B87E9E0" w14:textId="77777777" w:rsidR="00FA72DD" w:rsidRPr="009B4395" w:rsidRDefault="00FA72DD" w:rsidP="00FA72DD">
      <w:pPr>
        <w:shd w:val="clear" w:color="auto" w:fill="FFFFFF"/>
        <w:spacing w:before="120" w:after="150"/>
        <w:jc w:val="both"/>
        <w:outlineLvl w:val="0"/>
        <w:rPr>
          <w:rFonts w:ascii="Times New Roman" w:hAnsi="Times New Roman"/>
          <w:color w:val="000000"/>
          <w:sz w:val="24"/>
          <w:szCs w:val="24"/>
          <w:lang w:val="sl-SI"/>
        </w:rPr>
      </w:pPr>
      <w:r w:rsidRPr="009B4395">
        <w:rPr>
          <w:rFonts w:ascii="Times New Roman" w:hAnsi="Times New Roman"/>
          <w:color w:val="000000"/>
          <w:sz w:val="24"/>
          <w:szCs w:val="24"/>
          <w:lang w:val="sl-SI"/>
        </w:rPr>
        <w:t xml:space="preserve">Pajović I., </w:t>
      </w:r>
      <w:r w:rsidRPr="009B4395">
        <w:rPr>
          <w:rFonts w:ascii="Times New Roman" w:hAnsi="Times New Roman"/>
          <w:color w:val="000000"/>
          <w:sz w:val="24"/>
          <w:szCs w:val="24"/>
          <w:lang w:val="sr-Latn-RS"/>
        </w:rPr>
        <w:t xml:space="preserve">Petrić D., Bellini R., Salasan C., Pajović Lj., Dragićević S. and Latinović N. </w:t>
      </w:r>
      <w:r w:rsidRPr="009B4395">
        <w:rPr>
          <w:rFonts w:ascii="Times New Roman" w:hAnsi="Times New Roman"/>
          <w:color w:val="000000"/>
          <w:sz w:val="24"/>
          <w:szCs w:val="24"/>
          <w:lang w:val="sl-SI"/>
        </w:rPr>
        <w:t xml:space="preserve">(2015): Presentation of Project: </w:t>
      </w:r>
      <w:r w:rsidRPr="009B4395">
        <w:rPr>
          <w:rFonts w:ascii="Times New Roman" w:hAnsi="Times New Roman"/>
          <w:color w:val="000000"/>
          <w:sz w:val="24"/>
          <w:szCs w:val="24"/>
        </w:rPr>
        <w:t>„</w:t>
      </w:r>
      <w:r w:rsidRPr="009B4395">
        <w:rPr>
          <w:rStyle w:val="Heading4Char"/>
          <w:rFonts w:ascii="Times New Roman" w:eastAsiaTheme="minorHAnsi" w:hAnsi="Times New Roman" w:cs="Times New Roman"/>
          <w:b/>
          <w:bCs/>
          <w:color w:val="000000"/>
          <w:sz w:val="24"/>
          <w:szCs w:val="24"/>
        </w:rPr>
        <w:t>Surveillance of invasive and native mosquito vectors and pathogens they transmit in Montenegro</w:t>
      </w:r>
      <w:r w:rsidRPr="009B4395">
        <w:rPr>
          <w:rFonts w:ascii="Times New Roman" w:hAnsi="Times New Roman"/>
          <w:color w:val="000000"/>
          <w:sz w:val="24"/>
          <w:szCs w:val="24"/>
        </w:rPr>
        <w:t>“ - LOVCEN 2014-2017</w:t>
      </w:r>
      <w:r w:rsidRPr="009B4395">
        <w:rPr>
          <w:rFonts w:ascii="Times New Roman" w:hAnsi="Times New Roman"/>
          <w:color w:val="000000"/>
          <w:sz w:val="24"/>
          <w:szCs w:val="24"/>
          <w:lang w:val="sl-SI"/>
        </w:rPr>
        <w:t>. Treći naučno-stručni skup sa međunarodnim učešćem 5. juni – Svjetski dan zaštite okoliša, Bihać, BiH. Zbornik radova, p.200-207</w:t>
      </w:r>
    </w:p>
    <w:p w14:paraId="6823FA42" w14:textId="77777777" w:rsidR="00FA72DD" w:rsidRPr="009B4395" w:rsidRDefault="00FA72DD" w:rsidP="00FA72DD">
      <w:pPr>
        <w:shd w:val="clear" w:color="auto" w:fill="FFFFFF"/>
        <w:spacing w:before="120" w:after="150"/>
        <w:jc w:val="both"/>
        <w:outlineLvl w:val="0"/>
        <w:rPr>
          <w:rFonts w:ascii="Times New Roman" w:hAnsi="Times New Roman"/>
          <w:noProof/>
          <w:sz w:val="24"/>
          <w:szCs w:val="24"/>
        </w:rPr>
      </w:pPr>
      <w:r w:rsidRPr="009B4395">
        <w:rPr>
          <w:rFonts w:ascii="Times New Roman" w:hAnsi="Times New Roman"/>
          <w:bCs/>
          <w:noProof/>
          <w:sz w:val="24"/>
          <w:szCs w:val="24"/>
        </w:rPr>
        <w:lastRenderedPageBreak/>
        <w:t xml:space="preserve">I. Pajovic, D. Petric, A. Ignjatovic Cupina, M Zgomba, Lj. Pajovic, N. Sekulic (2017): </w:t>
      </w:r>
      <w:r w:rsidRPr="009B4395">
        <w:rPr>
          <w:rFonts w:ascii="Times New Roman" w:hAnsi="Times New Roman"/>
          <w:bCs/>
          <w:sz w:val="24"/>
          <w:szCs w:val="24"/>
        </w:rPr>
        <w:t xml:space="preserve">Fifteen </w:t>
      </w:r>
      <w:r w:rsidRPr="009B4395">
        <w:rPr>
          <w:rFonts w:ascii="Times New Roman" w:hAnsi="Times New Roman"/>
          <w:sz w:val="24"/>
          <w:szCs w:val="24"/>
        </w:rPr>
        <w:t xml:space="preserve">years of </w:t>
      </w:r>
      <w:r w:rsidRPr="009B4395">
        <w:rPr>
          <w:rFonts w:ascii="Times New Roman" w:hAnsi="Times New Roman"/>
          <w:i/>
          <w:noProof/>
          <w:sz w:val="24"/>
          <w:szCs w:val="24"/>
        </w:rPr>
        <w:t>Aedes albopictus</w:t>
      </w:r>
      <w:r w:rsidRPr="009B4395">
        <w:rPr>
          <w:rFonts w:ascii="Times New Roman" w:hAnsi="Times New Roman"/>
          <w:noProof/>
          <w:sz w:val="24"/>
          <w:szCs w:val="24"/>
        </w:rPr>
        <w:t xml:space="preserve"> expansion in Montenegro. VIII EMCA Conference, Becici, Mart 12-16. 2017, Abstract book 92.</w:t>
      </w:r>
    </w:p>
    <w:p w14:paraId="4744A58B" w14:textId="77777777" w:rsidR="00FA72DD" w:rsidRPr="009B4395" w:rsidRDefault="00FA72DD" w:rsidP="00FA72DD">
      <w:pPr>
        <w:shd w:val="clear" w:color="auto" w:fill="FFFFFF"/>
        <w:spacing w:before="120" w:after="150"/>
        <w:jc w:val="both"/>
        <w:outlineLvl w:val="0"/>
        <w:rPr>
          <w:rFonts w:ascii="Times New Roman" w:hAnsi="Times New Roman"/>
          <w:sz w:val="24"/>
          <w:szCs w:val="24"/>
        </w:rPr>
      </w:pPr>
      <w:r w:rsidRPr="009B4395">
        <w:rPr>
          <w:rFonts w:ascii="Times New Roman" w:hAnsi="Times New Roman"/>
          <w:sz w:val="24"/>
          <w:szCs w:val="24"/>
        </w:rPr>
        <w:t xml:space="preserve">Bellini, R., Michaelakis, A., Petrić, D., Schaffner, F., Alten, B., Angelini, P., Aranda, C., Becker, N., Carrieri, M., Di Lucaj,M. , Falcuta, E., Flaciol, E., Klobučar, A., Lagneaun, C., Merdić, E., Mikov, O., Pajovic, I., Papachristos, D., Sousar, A., C., Stroo, A., Toma, L., Vasquez, I., M., Velo, E., Venturelli, C. &amp; Zgomba, M. (2020): Practical management plan for invasive mosquito species in Europe: I. Asian tiger mosquito (Aedes albopictus). Travel Medicine and Infectious Disease, Vol. 35, Issue 2020, pp. 101691- 101697. Dostupno na: </w:t>
      </w:r>
      <w:hyperlink r:id="rId14" w:history="1">
        <w:r w:rsidRPr="009B4395">
          <w:rPr>
            <w:rStyle w:val="Hyperlink"/>
            <w:rFonts w:ascii="Times New Roman" w:hAnsi="Times New Roman"/>
            <w:sz w:val="24"/>
            <w:szCs w:val="24"/>
          </w:rPr>
          <w:t>http://dx.doi.org/10.1016/j.tmaid.2020.101691</w:t>
        </w:r>
      </w:hyperlink>
    </w:p>
    <w:p w14:paraId="2F8FB118" w14:textId="77777777" w:rsidR="00FA72DD" w:rsidRPr="009B4395" w:rsidRDefault="00FA72DD" w:rsidP="00FA72DD">
      <w:pPr>
        <w:shd w:val="clear" w:color="auto" w:fill="FFFFFF"/>
        <w:spacing w:before="120" w:after="150"/>
        <w:jc w:val="both"/>
        <w:outlineLvl w:val="0"/>
        <w:rPr>
          <w:rFonts w:ascii="Times New Roman" w:hAnsi="Times New Roman"/>
          <w:bCs/>
          <w:color w:val="000000"/>
          <w:sz w:val="24"/>
          <w:szCs w:val="24"/>
        </w:rPr>
      </w:pPr>
      <w:r w:rsidRPr="009B4395">
        <w:rPr>
          <w:rFonts w:ascii="Times New Roman" w:hAnsi="Times New Roman"/>
          <w:color w:val="131413"/>
          <w:sz w:val="24"/>
          <w:szCs w:val="24"/>
        </w:rPr>
        <w:t xml:space="preserve">Dubravka Pudar, Dušan Petrić, Xavier Allène, Bulent Alten, Nazlı Ayhan, Aleksandar Cvetkovikj, Claire Garros, Teufik Goletić, Filiz Gunay, Kristyna Hlavackova, Aleksandra Ignjatović Ćupina, Mihaela Kavran, Tereza Lestinova, Bruno Mathieu, Ognyan Mikov, Igor Pajović, Ignace Rakotoarivony, Jovana Stefanovska, Slavica Vaselek, Almedina Zuko and Thomas Balenghien (2018): </w:t>
      </w:r>
      <w:r w:rsidRPr="009B4395">
        <w:rPr>
          <w:rFonts w:ascii="Times New Roman" w:hAnsi="Times New Roman"/>
          <w:color w:val="000000"/>
          <w:sz w:val="24"/>
          <w:szCs w:val="24"/>
        </w:rPr>
        <w:t xml:space="preserve">An update of the Culicoides (Diptera: Ceratopogonidae) checklist for the Balkans. </w:t>
      </w:r>
      <w:r w:rsidRPr="009B4395">
        <w:rPr>
          <w:rFonts w:ascii="Times New Roman" w:hAnsi="Times New Roman"/>
          <w:i/>
          <w:color w:val="000000"/>
          <w:sz w:val="24"/>
          <w:szCs w:val="24"/>
        </w:rPr>
        <w:t>Parasites &amp; Vectors</w:t>
      </w:r>
      <w:r w:rsidRPr="009B4395">
        <w:rPr>
          <w:rFonts w:ascii="Times New Roman" w:hAnsi="Times New Roman"/>
          <w:color w:val="000000"/>
          <w:sz w:val="24"/>
          <w:szCs w:val="24"/>
        </w:rPr>
        <w:t xml:space="preserve">, 11:462. </w:t>
      </w:r>
      <w:hyperlink r:id="rId15" w:history="1">
        <w:r w:rsidRPr="009B4395">
          <w:rPr>
            <w:rStyle w:val="Hyperlink"/>
            <w:rFonts w:ascii="Times New Roman" w:hAnsi="Times New Roman"/>
            <w:color w:val="000000"/>
            <w:sz w:val="24"/>
            <w:szCs w:val="24"/>
          </w:rPr>
          <w:t>https://doi.org/10.1186/s13071-018-3051-x</w:t>
        </w:r>
      </w:hyperlink>
    </w:p>
    <w:p w14:paraId="3689B944" w14:textId="77777777" w:rsidR="00FA72DD" w:rsidRPr="009B4395" w:rsidRDefault="00FA72DD" w:rsidP="00FA72DD">
      <w:pPr>
        <w:shd w:val="clear" w:color="auto" w:fill="FFFFFF"/>
        <w:spacing w:before="120" w:after="150"/>
        <w:jc w:val="both"/>
        <w:outlineLvl w:val="0"/>
        <w:rPr>
          <w:rFonts w:ascii="Times New Roman" w:hAnsi="Times New Roman"/>
          <w:bCs/>
          <w:sz w:val="24"/>
          <w:szCs w:val="24"/>
          <w:lang w:val="sl-SI"/>
        </w:rPr>
      </w:pPr>
      <w:r w:rsidRPr="009B4395">
        <w:rPr>
          <w:rFonts w:ascii="Times New Roman" w:hAnsi="Times New Roman"/>
          <w:sz w:val="24"/>
          <w:szCs w:val="24"/>
          <w:lang w:val="sl-SI"/>
        </w:rPr>
        <w:t xml:space="preserve">A.B. Failloux, A. Bouattour, C Faraj, F. Gunay, N. Haddad, Z. Harrat, E. Jancheska, K. Kanani, M.A. Kenawy, M. Kota, </w:t>
      </w:r>
      <w:r w:rsidRPr="009B4395">
        <w:rPr>
          <w:rFonts w:ascii="Times New Roman" w:hAnsi="Times New Roman"/>
          <w:b/>
          <w:sz w:val="24"/>
          <w:szCs w:val="24"/>
          <w:lang w:val="sl-SI"/>
        </w:rPr>
        <w:t>I. Pajovic</w:t>
      </w:r>
      <w:r w:rsidRPr="009B4395">
        <w:rPr>
          <w:rFonts w:ascii="Times New Roman" w:hAnsi="Times New Roman"/>
          <w:sz w:val="24"/>
          <w:szCs w:val="24"/>
          <w:lang w:val="sl-SI"/>
        </w:rPr>
        <w:t xml:space="preserve">, L. Paronyan, D. Petric, M. Sarih, S. Sawalha, T. Shaibi, K. Sherifi, T. Sulesco, E. Velo, L. Gaayeb, K. Victoir, V. Rober (2017): </w:t>
      </w:r>
      <w:r w:rsidRPr="009B4395">
        <w:rPr>
          <w:rFonts w:ascii="Times New Roman" w:hAnsi="Times New Roman"/>
          <w:sz w:val="24"/>
          <w:szCs w:val="24"/>
        </w:rPr>
        <w:t>Surveillance of Arthropod-Borne Viruses and Their Vectors in the Mediterranean and Black Sea Regions Within the MediLabSecure Network</w:t>
      </w:r>
      <w:r w:rsidRPr="009B4395">
        <w:rPr>
          <w:rFonts w:ascii="Times New Roman" w:hAnsi="Times New Roman"/>
          <w:sz w:val="24"/>
          <w:szCs w:val="24"/>
          <w:lang w:val="sl-SI"/>
        </w:rPr>
        <w:t>. Current Tropical Medicine Reports, Vol. 4.(1): 27-39</w:t>
      </w:r>
      <w:r w:rsidRPr="009B4395">
        <w:rPr>
          <w:rFonts w:ascii="Times New Roman" w:hAnsi="Times New Roman"/>
          <w:bCs/>
          <w:sz w:val="24"/>
          <w:szCs w:val="24"/>
          <w:lang w:val="sl-SI"/>
        </w:rPr>
        <w:t>.</w:t>
      </w:r>
    </w:p>
    <w:p w14:paraId="5C952D7C" w14:textId="77777777" w:rsidR="00FA72DD" w:rsidRPr="009B4395" w:rsidRDefault="00FA72DD" w:rsidP="00FA72DD">
      <w:pPr>
        <w:shd w:val="clear" w:color="auto" w:fill="FFFFFF"/>
        <w:spacing w:before="120" w:after="150"/>
        <w:jc w:val="both"/>
        <w:outlineLvl w:val="0"/>
        <w:rPr>
          <w:rFonts w:ascii="Times New Roman" w:hAnsi="Times New Roman"/>
          <w:sz w:val="24"/>
          <w:szCs w:val="24"/>
          <w:lang w:val="sl-SI"/>
        </w:rPr>
      </w:pPr>
      <w:r w:rsidRPr="009B4395">
        <w:rPr>
          <w:rFonts w:ascii="Times New Roman" w:hAnsi="Times New Roman"/>
          <w:sz w:val="24"/>
          <w:szCs w:val="24"/>
          <w:lang w:val="sl-SI"/>
        </w:rPr>
        <w:t>Petrić D., Zgomba M., Ignjatović Ćupina A., Marinković D., Bellini R., Schaffner F. and Pajović I. (2012). I</w:t>
      </w:r>
      <w:r w:rsidRPr="009B4395">
        <w:rPr>
          <w:rFonts w:ascii="Times New Roman" w:hAnsi="Times New Roman"/>
          <w:sz w:val="24"/>
          <w:szCs w:val="24"/>
        </w:rPr>
        <w:t>nvasive mosquito species in Europe and</w:t>
      </w:r>
      <w:r w:rsidRPr="009B4395">
        <w:rPr>
          <w:rFonts w:ascii="Times New Roman" w:hAnsi="Times New Roman"/>
          <w:bCs/>
          <w:sz w:val="24"/>
          <w:szCs w:val="24"/>
        </w:rPr>
        <w:t xml:space="preserve"> Serbia, 1979 - 2011</w:t>
      </w:r>
      <w:r w:rsidRPr="009B4395">
        <w:rPr>
          <w:rFonts w:ascii="Times New Roman" w:hAnsi="Times New Roman"/>
          <w:sz w:val="24"/>
          <w:szCs w:val="24"/>
          <w:lang w:val="sl-SI"/>
        </w:rPr>
        <w:t>. International Symposium on Curent Trends in Plant Protection, Belgrade, Serbia. Abstracts Volume, p. 496-505.</w:t>
      </w:r>
    </w:p>
    <w:p w14:paraId="61FEC855" w14:textId="77777777" w:rsidR="00FA72DD" w:rsidRPr="009B4395" w:rsidRDefault="00FA72DD" w:rsidP="00FA72DD">
      <w:pPr>
        <w:shd w:val="clear" w:color="auto" w:fill="FFFFFF"/>
        <w:spacing w:before="120" w:after="150"/>
        <w:jc w:val="both"/>
        <w:outlineLvl w:val="0"/>
        <w:rPr>
          <w:rFonts w:ascii="Times New Roman" w:hAnsi="Times New Roman"/>
          <w:bCs/>
          <w:sz w:val="24"/>
          <w:szCs w:val="24"/>
        </w:rPr>
      </w:pPr>
      <w:r w:rsidRPr="009B4395">
        <w:rPr>
          <w:rFonts w:ascii="Times New Roman" w:hAnsi="Times New Roman"/>
          <w:bCs/>
          <w:sz w:val="24"/>
          <w:szCs w:val="24"/>
          <w:lang w:val="sl-SI"/>
        </w:rPr>
        <w:t>Hlavackova K., Dvorak V., Volf P., Halada P., Alten B., Ivovic V., Omeragic J., Pajovic I., Martinkovic F., Mikov O., Stefanovska J. (2016): Exploring Balkan Sand fly fauna using Maldi-tof mass spectrometry. The 3</w:t>
      </w:r>
      <w:r w:rsidRPr="009B4395">
        <w:rPr>
          <w:rFonts w:ascii="Times New Roman" w:hAnsi="Times New Roman"/>
          <w:bCs/>
          <w:sz w:val="24"/>
          <w:szCs w:val="24"/>
          <w:vertAlign w:val="superscript"/>
          <w:lang w:val="sl-SI"/>
        </w:rPr>
        <w:t>rd</w:t>
      </w:r>
      <w:r w:rsidRPr="009B4395">
        <w:rPr>
          <w:rFonts w:ascii="Times New Roman" w:hAnsi="Times New Roman"/>
          <w:bCs/>
          <w:sz w:val="24"/>
          <w:szCs w:val="24"/>
          <w:lang w:val="sl-SI"/>
        </w:rPr>
        <w:t xml:space="preserve"> Conference on neglected vectors and Vector-borne diseases (EurNegVec</w:t>
      </w:r>
      <w:r w:rsidRPr="009B4395">
        <w:rPr>
          <w:rFonts w:ascii="Times New Roman" w:hAnsi="Times New Roman"/>
          <w:bCs/>
          <w:sz w:val="24"/>
          <w:szCs w:val="24"/>
        </w:rPr>
        <w:t>) with Management Committee and Working Group Meetings of the COST Action TD1303, Zaragoza May 24-26 2016, Abstract book, p. 49-50.</w:t>
      </w:r>
    </w:p>
    <w:p w14:paraId="0658605D" w14:textId="77777777" w:rsidR="00FA72DD" w:rsidRPr="009B4395" w:rsidRDefault="00FA72DD" w:rsidP="00FA72DD">
      <w:pPr>
        <w:shd w:val="clear" w:color="auto" w:fill="FFFFFF"/>
        <w:spacing w:before="120" w:after="150"/>
        <w:jc w:val="both"/>
        <w:outlineLvl w:val="0"/>
        <w:rPr>
          <w:rFonts w:ascii="Times New Roman" w:hAnsi="Times New Roman"/>
          <w:bCs/>
          <w:sz w:val="24"/>
          <w:szCs w:val="24"/>
          <w:lang w:val="sl-SI"/>
        </w:rPr>
      </w:pPr>
      <w:r w:rsidRPr="009B4395">
        <w:rPr>
          <w:rFonts w:ascii="Times New Roman" w:hAnsi="Times New Roman"/>
          <w:bCs/>
          <w:sz w:val="24"/>
          <w:szCs w:val="24"/>
          <w:lang w:val="sl-SI"/>
        </w:rPr>
        <w:t xml:space="preserve">Ignjatovic-Cupina A., Pajovic I., Zgomba M., Salasan C., Petric D. (2016): Updates on the </w:t>
      </w:r>
      <w:bookmarkStart w:id="10" w:name="_Hlk109318359"/>
      <w:r w:rsidRPr="009B4395">
        <w:rPr>
          <w:rFonts w:ascii="Times New Roman" w:hAnsi="Times New Roman"/>
          <w:bCs/>
          <w:sz w:val="24"/>
          <w:szCs w:val="24"/>
          <w:lang w:val="sl-SI"/>
        </w:rPr>
        <w:t xml:space="preserve">blackfly fauna </w:t>
      </w:r>
      <w:bookmarkEnd w:id="10"/>
      <w:r w:rsidRPr="009B4395">
        <w:rPr>
          <w:rFonts w:ascii="Times New Roman" w:hAnsi="Times New Roman"/>
          <w:bCs/>
          <w:sz w:val="24"/>
          <w:szCs w:val="24"/>
          <w:lang w:val="sl-SI"/>
        </w:rPr>
        <w:t>of Montenegro. VII International Simuliidae Symposium, Zaragoza September 5-8 2016, Abstract book, p. 26.</w:t>
      </w:r>
    </w:p>
    <w:p w14:paraId="07759074" w14:textId="77777777" w:rsidR="00FA72DD" w:rsidRPr="009B4395" w:rsidRDefault="00FA72DD" w:rsidP="00FA72DD">
      <w:pPr>
        <w:shd w:val="clear" w:color="auto" w:fill="FFFFFF"/>
        <w:spacing w:before="120" w:after="150"/>
        <w:outlineLvl w:val="0"/>
        <w:rPr>
          <w:rFonts w:ascii="Times New Roman" w:hAnsi="Times New Roman"/>
          <w:bCs/>
          <w:sz w:val="24"/>
          <w:szCs w:val="24"/>
        </w:rPr>
      </w:pPr>
      <w:r w:rsidRPr="009B4395">
        <w:rPr>
          <w:rFonts w:ascii="Times New Roman" w:hAnsi="Times New Roman"/>
          <w:bCs/>
          <w:sz w:val="24"/>
          <w:szCs w:val="24"/>
          <w:lang w:val="sl-SI"/>
        </w:rPr>
        <w:t>Dvorak V., Kasap O.E., Oguz G., Ayhan N., Vaselek S., Omeragic J., Pajovic I., Martinkovic F., Mikov O., Stefanovska J., Petric D., Baymak D., Ozbel Y., Depaquit J., Ivovic V., Volf P., Alten B. (2016): EU-ECDC/EFSA VectorNet project: distribution of sand fly species (Diptera: Psychodidae), community analysis and pathogen detection in Balkans. 20</w:t>
      </w:r>
      <w:r w:rsidRPr="009B4395">
        <w:rPr>
          <w:rFonts w:ascii="Times New Roman" w:hAnsi="Times New Roman"/>
          <w:bCs/>
          <w:sz w:val="24"/>
          <w:szCs w:val="24"/>
          <w:vertAlign w:val="superscript"/>
          <w:lang w:val="sl-SI"/>
        </w:rPr>
        <w:t>th</w:t>
      </w:r>
      <w:r w:rsidRPr="009B4395">
        <w:rPr>
          <w:rFonts w:ascii="Times New Roman" w:hAnsi="Times New Roman"/>
          <w:bCs/>
          <w:sz w:val="24"/>
          <w:szCs w:val="24"/>
          <w:lang w:val="sl-SI"/>
        </w:rPr>
        <w:t xml:space="preserve"> E-SOVE Conference</w:t>
      </w:r>
      <w:r w:rsidRPr="009B4395">
        <w:rPr>
          <w:rFonts w:ascii="Times New Roman" w:hAnsi="Times New Roman"/>
          <w:bCs/>
          <w:sz w:val="24"/>
          <w:szCs w:val="24"/>
        </w:rPr>
        <w:t>, Lisbon, Oktobar 3-7., 2016. Book of Abstracts, p. 142.</w:t>
      </w:r>
    </w:p>
    <w:p w14:paraId="44335C40" w14:textId="77777777" w:rsidR="00FA72DD" w:rsidRPr="009B4395" w:rsidRDefault="00FA72DD" w:rsidP="00FA72DD">
      <w:pPr>
        <w:shd w:val="clear" w:color="auto" w:fill="FFFFFF"/>
        <w:spacing w:before="120" w:after="150"/>
        <w:jc w:val="both"/>
        <w:outlineLvl w:val="0"/>
        <w:rPr>
          <w:rFonts w:ascii="Times New Roman" w:hAnsi="Times New Roman"/>
          <w:bCs/>
          <w:sz w:val="24"/>
          <w:szCs w:val="24"/>
        </w:rPr>
      </w:pPr>
      <w:r w:rsidRPr="009B4395">
        <w:rPr>
          <w:rFonts w:ascii="Times New Roman" w:hAnsi="Times New Roman"/>
          <w:sz w:val="24"/>
          <w:szCs w:val="24"/>
        </w:rPr>
        <w:t xml:space="preserve">Vit Dvorak, Ozge Erisoz Kasap, Vladimir Ivovic, Ognyan Mikov, Jovana Stefanovska, Franjo Martinkovic, Jasmin Omeragic, Igor Pajovic, Devrim Baymak, Gizem Oguz, Kristyna </w:t>
      </w:r>
      <w:r w:rsidRPr="009B4395">
        <w:rPr>
          <w:rFonts w:ascii="Times New Roman" w:hAnsi="Times New Roman"/>
          <w:sz w:val="24"/>
          <w:szCs w:val="24"/>
        </w:rPr>
        <w:lastRenderedPageBreak/>
        <w:t xml:space="preserve">Hlavackova, Marketa Gresova, Filiz Gunay, Slavica Vaselek, Nazli Ayhan, Tereza Lestinova, Aleksandar Cvetkovikj, Darinka Klaric Soldo, Ivelina Katerinova, Simona Tchakarova, Ayda Yılmaz, Begum Karaoglu, Jose Risueno Iranzo, Perparim Kadriaj, Enkelejda Velo, Yusuf Ozbel, Dusan Petric, Petr Volf and Bulent Alten (2020): </w:t>
      </w:r>
      <w:bookmarkStart w:id="11" w:name="_Hlk109318322"/>
      <w:r w:rsidRPr="009B4395">
        <w:rPr>
          <w:rFonts w:ascii="Times New Roman" w:hAnsi="Times New Roman"/>
          <w:sz w:val="24"/>
          <w:szCs w:val="24"/>
        </w:rPr>
        <w:t xml:space="preserve">Sand flies </w:t>
      </w:r>
      <w:bookmarkEnd w:id="11"/>
      <w:r w:rsidRPr="009B4395">
        <w:rPr>
          <w:rFonts w:ascii="Times New Roman" w:hAnsi="Times New Roman"/>
          <w:sz w:val="24"/>
          <w:szCs w:val="24"/>
        </w:rPr>
        <w:t xml:space="preserve">(Diptera: Psychodidae) in eight Balkan </w:t>
      </w:r>
      <w:r w:rsidRPr="009B4395">
        <w:rPr>
          <w:rFonts w:ascii="Times New Roman" w:hAnsi="Times New Roman"/>
          <w:color w:val="000000" w:themeColor="text1"/>
          <w:sz w:val="24"/>
          <w:szCs w:val="24"/>
        </w:rPr>
        <w:t>countries historical review and region</w:t>
      </w:r>
      <w:r w:rsidRPr="009B4395">
        <w:rPr>
          <w:rFonts w:ascii="Times New Roman" w:eastAsia="MS Gothic" w:hAnsi="Times New Roman"/>
          <w:color w:val="000000" w:themeColor="text1"/>
          <w:sz w:val="24"/>
          <w:szCs w:val="24"/>
        </w:rPr>
        <w:t>‑</w:t>
      </w:r>
      <w:r w:rsidRPr="009B4395">
        <w:rPr>
          <w:rFonts w:ascii="Times New Roman" w:hAnsi="Times New Roman"/>
          <w:color w:val="000000" w:themeColor="text1"/>
          <w:sz w:val="24"/>
          <w:szCs w:val="24"/>
        </w:rPr>
        <w:t>wide entomological survey. </w:t>
      </w:r>
      <w:r w:rsidRPr="009B4395">
        <w:rPr>
          <w:rFonts w:ascii="Times New Roman" w:hAnsi="Times New Roman"/>
          <w:i/>
          <w:iCs/>
          <w:color w:val="000000" w:themeColor="text1"/>
          <w:sz w:val="24"/>
          <w:szCs w:val="24"/>
        </w:rPr>
        <w:t>Parasites Vectors</w:t>
      </w:r>
      <w:r w:rsidRPr="009B4395">
        <w:rPr>
          <w:rFonts w:ascii="Times New Roman" w:hAnsi="Times New Roman"/>
          <w:color w:val="000000" w:themeColor="text1"/>
          <w:sz w:val="24"/>
          <w:szCs w:val="24"/>
        </w:rPr>
        <w:t> </w:t>
      </w:r>
      <w:r w:rsidRPr="009B4395">
        <w:rPr>
          <w:rFonts w:ascii="Times New Roman" w:hAnsi="Times New Roman"/>
          <w:bCs/>
          <w:color w:val="000000" w:themeColor="text1"/>
          <w:sz w:val="24"/>
          <w:szCs w:val="24"/>
        </w:rPr>
        <w:t>13, </w:t>
      </w:r>
      <w:r w:rsidRPr="009B4395">
        <w:rPr>
          <w:rFonts w:ascii="Times New Roman" w:hAnsi="Times New Roman"/>
          <w:color w:val="000000" w:themeColor="text1"/>
          <w:sz w:val="24"/>
          <w:szCs w:val="24"/>
        </w:rPr>
        <w:t xml:space="preserve">573 (2020) </w:t>
      </w:r>
      <w:hyperlink r:id="rId16" w:history="1">
        <w:r w:rsidRPr="009B4395">
          <w:rPr>
            <w:rStyle w:val="Hyperlink"/>
            <w:rFonts w:ascii="Times New Roman" w:hAnsi="Times New Roman"/>
            <w:sz w:val="24"/>
            <w:szCs w:val="24"/>
          </w:rPr>
          <w:t>https://doi.org/10.1186/s13071-020-04448-w</w:t>
        </w:r>
      </w:hyperlink>
    </w:p>
    <w:p w14:paraId="0166E03D" w14:textId="77777777" w:rsidR="00FA72DD" w:rsidRPr="009B4395" w:rsidRDefault="00FA72DD" w:rsidP="00FA72DD">
      <w:pPr>
        <w:shd w:val="clear" w:color="auto" w:fill="FFFFFF"/>
        <w:spacing w:before="120" w:after="150"/>
        <w:jc w:val="both"/>
        <w:outlineLvl w:val="0"/>
        <w:rPr>
          <w:rFonts w:ascii="Times New Roman" w:hAnsi="Times New Roman"/>
          <w:noProof/>
          <w:sz w:val="24"/>
          <w:szCs w:val="24"/>
        </w:rPr>
      </w:pPr>
      <w:r w:rsidRPr="009B4395">
        <w:rPr>
          <w:rFonts w:ascii="Times New Roman" w:hAnsi="Times New Roman"/>
          <w:bCs/>
          <w:noProof/>
          <w:sz w:val="24"/>
          <w:szCs w:val="24"/>
        </w:rPr>
        <w:t xml:space="preserve">I. Pajovic, D. Petric, A. Ignjatovic Cupina, Lj. Pajovic (2017): </w:t>
      </w:r>
      <w:r w:rsidRPr="009B4395">
        <w:rPr>
          <w:rFonts w:ascii="Times New Roman" w:hAnsi="Times New Roman"/>
          <w:bCs/>
          <w:sz w:val="24"/>
          <w:szCs w:val="24"/>
        </w:rPr>
        <w:t>Update</w:t>
      </w:r>
      <w:r w:rsidRPr="009B4395">
        <w:rPr>
          <w:rFonts w:ascii="Times New Roman" w:hAnsi="Times New Roman"/>
          <w:sz w:val="24"/>
          <w:szCs w:val="24"/>
        </w:rPr>
        <w:t xml:space="preserve"> of mosquito fauna in Montenegro</w:t>
      </w:r>
      <w:r w:rsidRPr="009B4395">
        <w:rPr>
          <w:rFonts w:ascii="Times New Roman" w:hAnsi="Times New Roman"/>
          <w:noProof/>
          <w:sz w:val="24"/>
          <w:szCs w:val="24"/>
        </w:rPr>
        <w:t>. VIII EMCA Conference, Becici, Mart 12-16. 2017, Abstract book 100.</w:t>
      </w:r>
    </w:p>
    <w:p w14:paraId="62B54798" w14:textId="77777777" w:rsidR="00FA72DD" w:rsidRPr="009B4395" w:rsidRDefault="00FA72DD" w:rsidP="00FA72DD">
      <w:pPr>
        <w:shd w:val="clear" w:color="auto" w:fill="FFFFFF"/>
        <w:spacing w:before="120" w:after="150"/>
        <w:jc w:val="both"/>
        <w:outlineLvl w:val="0"/>
        <w:rPr>
          <w:rFonts w:ascii="Times New Roman" w:hAnsi="Times New Roman"/>
          <w:color w:val="000000"/>
          <w:sz w:val="24"/>
          <w:szCs w:val="24"/>
          <w:lang w:val="sl-SI"/>
        </w:rPr>
      </w:pPr>
      <w:r w:rsidRPr="009B4395">
        <w:rPr>
          <w:rFonts w:ascii="Times New Roman" w:hAnsi="Times New Roman"/>
          <w:color w:val="000000"/>
          <w:sz w:val="24"/>
          <w:szCs w:val="24"/>
          <w:lang w:val="sl-SI"/>
        </w:rPr>
        <w:t>Salasan C., Petrić D., Bellini R., Pajović Lj., Jovanović M., Despotović A. and I. Pajović (2015): Urban social analysis and opportunity assessment of national system for mosquito monitoring in Montenegro. Agriculture &amp; Forestry,  Vol. 61.(3): 77-86.</w:t>
      </w:r>
    </w:p>
    <w:p w14:paraId="5F887E57" w14:textId="77777777" w:rsidR="00FA72DD" w:rsidRPr="009B4395" w:rsidRDefault="00FA72DD" w:rsidP="00FA72DD">
      <w:pPr>
        <w:shd w:val="clear" w:color="auto" w:fill="FFFFFF"/>
        <w:spacing w:before="120" w:after="150"/>
        <w:jc w:val="both"/>
        <w:outlineLvl w:val="0"/>
        <w:rPr>
          <w:rFonts w:ascii="Times New Roman" w:hAnsi="Times New Roman"/>
          <w:bCs/>
          <w:sz w:val="24"/>
          <w:szCs w:val="24"/>
          <w:lang w:val="sl-SI"/>
        </w:rPr>
      </w:pPr>
      <w:r w:rsidRPr="009B4395">
        <w:rPr>
          <w:rFonts w:ascii="Times New Roman" w:eastAsia="Cambria-Bold" w:hAnsi="Times New Roman"/>
          <w:sz w:val="24"/>
          <w:szCs w:val="24"/>
        </w:rPr>
        <w:t xml:space="preserve">Salasan C, Petric D, Bellini R, Pajovic L, Jovanovic M, Despotovic A, Pajovic I </w:t>
      </w:r>
      <w:r w:rsidRPr="009B4395">
        <w:rPr>
          <w:rFonts w:ascii="Times New Roman" w:hAnsi="Times New Roman"/>
          <w:noProof/>
          <w:sz w:val="24"/>
          <w:szCs w:val="24"/>
        </w:rPr>
        <w:t xml:space="preserve">(2017): </w:t>
      </w:r>
      <w:r w:rsidRPr="009B4395">
        <w:rPr>
          <w:rFonts w:ascii="Times New Roman" w:eastAsia="Cambria-Bold" w:hAnsi="Times New Roman"/>
          <w:sz w:val="24"/>
          <w:szCs w:val="24"/>
        </w:rPr>
        <w:t>The Social Perception and Readiness to Support a National</w:t>
      </w:r>
      <w:r w:rsidRPr="009B4395">
        <w:rPr>
          <w:rFonts w:ascii="Times New Roman" w:eastAsia="Cambria-Bold" w:hAnsi="Times New Roman"/>
          <w:bCs/>
          <w:sz w:val="24"/>
          <w:szCs w:val="24"/>
        </w:rPr>
        <w:t xml:space="preserve"> System for Mosquito Monitoring and Control in the Republic of Montenegro. Final Conference on Neglected Vectors and Vector-Borne Diseases (Eurnegvec) with Management Committee and Working Group Meetings of the COST Action TD1303, </w:t>
      </w:r>
      <w:r w:rsidRPr="009B4395">
        <w:rPr>
          <w:rFonts w:ascii="Times New Roman" w:hAnsi="Times New Roman"/>
          <w:bCs/>
          <w:sz w:val="24"/>
          <w:szCs w:val="24"/>
        </w:rPr>
        <w:t>Chania, Greece, September 11-13</w:t>
      </w:r>
      <w:r w:rsidRPr="009B4395">
        <w:rPr>
          <w:rFonts w:ascii="Times New Roman" w:hAnsi="Times New Roman"/>
          <w:bCs/>
          <w:noProof/>
          <w:sz w:val="24"/>
          <w:szCs w:val="24"/>
        </w:rPr>
        <w:t>., Book of abstracts, 62.</w:t>
      </w:r>
    </w:p>
    <w:p w14:paraId="1263B908" w14:textId="77777777" w:rsidR="00FA72DD" w:rsidRPr="009B4395" w:rsidRDefault="00FA72DD" w:rsidP="00FA72DD">
      <w:pPr>
        <w:shd w:val="clear" w:color="auto" w:fill="FFFFFF"/>
        <w:spacing w:before="120" w:after="150"/>
        <w:outlineLvl w:val="0"/>
        <w:rPr>
          <w:rFonts w:ascii="Times New Roman" w:hAnsi="Times New Roman"/>
          <w:bCs/>
          <w:sz w:val="24"/>
          <w:szCs w:val="24"/>
        </w:rPr>
      </w:pPr>
      <w:r w:rsidRPr="009B4395">
        <w:rPr>
          <w:rFonts w:ascii="Times New Roman" w:hAnsi="Times New Roman"/>
          <w:bCs/>
          <w:sz w:val="24"/>
          <w:szCs w:val="24"/>
        </w:rPr>
        <w:t xml:space="preserve">Young, J., J., Haussing, M., J., Aberle, W., S., Pervanidou, D., Riccardo, F., Sekulić, N., Bakonyi, T. &amp; Gossner, M., C. (2021): Epidemiology of human West Nile virus infections in the European Union and European Union enlargement countries, 2010 to 2018. Eurosurveillance, Vol. 26, Issue 19. Dostupno na: </w:t>
      </w:r>
      <w:hyperlink r:id="rId17" w:history="1">
        <w:r w:rsidRPr="009B4395">
          <w:rPr>
            <w:rStyle w:val="Hyperlink"/>
            <w:rFonts w:ascii="Times New Roman" w:hAnsi="Times New Roman"/>
            <w:bCs/>
            <w:sz w:val="24"/>
            <w:szCs w:val="24"/>
          </w:rPr>
          <w:t>https://doi.org/10.2807/1560-7917.ES.2021.26.19.2001095</w:t>
        </w:r>
      </w:hyperlink>
    </w:p>
    <w:p w14:paraId="16BE3130" w14:textId="77777777" w:rsidR="00FA72DD" w:rsidRPr="009B4395" w:rsidRDefault="00FA72DD" w:rsidP="00FA72DD">
      <w:pPr>
        <w:shd w:val="clear" w:color="auto" w:fill="FFFFFF"/>
        <w:spacing w:before="120" w:after="150"/>
        <w:jc w:val="both"/>
        <w:outlineLvl w:val="0"/>
        <w:rPr>
          <w:rStyle w:val="Hyperlink"/>
          <w:rFonts w:ascii="Times New Roman" w:hAnsi="Times New Roman"/>
          <w:bCs/>
          <w:sz w:val="24"/>
          <w:szCs w:val="24"/>
          <w:shd w:val="clear" w:color="auto" w:fill="FFFFFF"/>
        </w:rPr>
      </w:pPr>
      <w:r w:rsidRPr="009B4395">
        <w:rPr>
          <w:rFonts w:ascii="Times New Roman" w:hAnsi="Times New Roman"/>
          <w:bCs/>
          <w:sz w:val="24"/>
          <w:szCs w:val="24"/>
        </w:rPr>
        <w:t xml:space="preserve">Igor </w:t>
      </w:r>
      <w:r w:rsidRPr="009B4395">
        <w:rPr>
          <w:rFonts w:ascii="Times New Roman" w:hAnsi="Times New Roman"/>
          <w:bCs/>
          <w:color w:val="000000"/>
          <w:sz w:val="24"/>
          <w:szCs w:val="24"/>
        </w:rPr>
        <w:t xml:space="preserve">Pajović, Miladin Ralević, Bojan Adžić, Ljiljana Pajović (2019): West Nile Virus detection programme, surveillance of </w:t>
      </w:r>
      <w:r w:rsidRPr="009B4395">
        <w:rPr>
          <w:rFonts w:ascii="Times New Roman" w:hAnsi="Times New Roman"/>
          <w:bCs/>
          <w:i/>
          <w:color w:val="000000"/>
          <w:sz w:val="24"/>
          <w:szCs w:val="24"/>
        </w:rPr>
        <w:t>Culex</w:t>
      </w:r>
      <w:r w:rsidRPr="009B4395">
        <w:rPr>
          <w:rFonts w:ascii="Times New Roman" w:hAnsi="Times New Roman"/>
          <w:bCs/>
          <w:color w:val="000000"/>
          <w:sz w:val="24"/>
          <w:szCs w:val="24"/>
        </w:rPr>
        <w:t xml:space="preserve"> sp. in Montenegro. Agriculture </w:t>
      </w:r>
      <w:r w:rsidRPr="009B4395">
        <w:rPr>
          <w:rFonts w:ascii="Times New Roman" w:hAnsi="Times New Roman"/>
          <w:bCs/>
          <w:color w:val="000000"/>
          <w:sz w:val="24"/>
          <w:szCs w:val="24"/>
          <w:lang w:val="sr-Cyrl-CS"/>
        </w:rPr>
        <w:t>&amp;</w:t>
      </w:r>
      <w:r w:rsidRPr="009B4395">
        <w:rPr>
          <w:rFonts w:ascii="Times New Roman" w:hAnsi="Times New Roman"/>
          <w:bCs/>
          <w:color w:val="000000"/>
          <w:sz w:val="24"/>
          <w:szCs w:val="24"/>
        </w:rPr>
        <w:t xml:space="preserve"> Forestry, </w:t>
      </w:r>
      <w:r w:rsidRPr="009B4395">
        <w:rPr>
          <w:rFonts w:ascii="Times New Roman" w:hAnsi="Times New Roman"/>
          <w:bCs/>
          <w:color w:val="000000"/>
          <w:sz w:val="24"/>
          <w:szCs w:val="24"/>
          <w:lang w:val="tr-TR"/>
        </w:rPr>
        <w:t>65(</w:t>
      </w:r>
      <w:r w:rsidRPr="009B4395">
        <w:rPr>
          <w:rFonts w:ascii="Times New Roman" w:hAnsi="Times New Roman"/>
          <w:bCs/>
          <w:color w:val="000000"/>
          <w:sz w:val="24"/>
          <w:szCs w:val="24"/>
        </w:rPr>
        <w:t xml:space="preserve">4): 221-231. </w:t>
      </w:r>
      <w:hyperlink r:id="rId18" w:history="1">
        <w:r w:rsidRPr="009B4395">
          <w:rPr>
            <w:rStyle w:val="Hyperlink"/>
            <w:rFonts w:ascii="Times New Roman" w:hAnsi="Times New Roman"/>
            <w:bCs/>
            <w:sz w:val="24"/>
            <w:szCs w:val="24"/>
            <w:shd w:val="clear" w:color="auto" w:fill="FFFFFF"/>
          </w:rPr>
          <w:t>https://doi.org/10.17707/AgricultForest.65.4.20</w:t>
        </w:r>
      </w:hyperlink>
    </w:p>
    <w:p w14:paraId="1971CAA4" w14:textId="77777777" w:rsidR="00FA72DD" w:rsidRPr="009B4395" w:rsidRDefault="00FA72DD" w:rsidP="00FA72DD">
      <w:pPr>
        <w:shd w:val="clear" w:color="auto" w:fill="FFFFFF"/>
        <w:spacing w:before="120" w:after="150"/>
        <w:outlineLvl w:val="0"/>
        <w:rPr>
          <w:rFonts w:ascii="Times New Roman" w:hAnsi="Times New Roman"/>
          <w:bCs/>
          <w:sz w:val="24"/>
          <w:szCs w:val="24"/>
        </w:rPr>
      </w:pPr>
      <w:r w:rsidRPr="009B4395">
        <w:rPr>
          <w:rFonts w:ascii="Times New Roman" w:hAnsi="Times New Roman"/>
          <w:bCs/>
          <w:sz w:val="24"/>
          <w:szCs w:val="24"/>
        </w:rPr>
        <w:t xml:space="preserve">Mina Petrić, Branislava Lalić, Igor Pajović, Slavica Micev, Vladimir Đurđević and Dušan Petrić </w:t>
      </w:r>
      <w:r w:rsidRPr="009B4395">
        <w:rPr>
          <w:rFonts w:ascii="Times New Roman" w:hAnsi="Times New Roman"/>
          <w:bCs/>
          <w:color w:val="131413"/>
          <w:sz w:val="24"/>
          <w:szCs w:val="24"/>
        </w:rPr>
        <w:t xml:space="preserve">(2018): </w:t>
      </w:r>
      <w:r w:rsidRPr="009B4395">
        <w:rPr>
          <w:rFonts w:ascii="Times New Roman" w:hAnsi="Times New Roman"/>
          <w:bCs/>
          <w:sz w:val="24"/>
          <w:szCs w:val="24"/>
        </w:rPr>
        <w:t>Expected changes of Montenegrin climate, impact on the establishment and spread of the Asian Tiger Mosquito (</w:t>
      </w:r>
      <w:r w:rsidRPr="009B4395">
        <w:rPr>
          <w:rFonts w:ascii="Times New Roman" w:hAnsi="Times New Roman"/>
          <w:bCs/>
          <w:i/>
          <w:sz w:val="24"/>
          <w:szCs w:val="24"/>
        </w:rPr>
        <w:t>Aedes albopictus</w:t>
      </w:r>
      <w:r w:rsidRPr="009B4395">
        <w:rPr>
          <w:rFonts w:ascii="Times New Roman" w:hAnsi="Times New Roman"/>
          <w:bCs/>
          <w:sz w:val="24"/>
          <w:szCs w:val="24"/>
        </w:rPr>
        <w:t xml:space="preserve">), and validation of the Model and Model-Based field sampling. </w:t>
      </w:r>
      <w:r w:rsidRPr="009B4395">
        <w:rPr>
          <w:rFonts w:ascii="Times New Roman" w:hAnsi="Times New Roman"/>
          <w:bCs/>
          <w:i/>
          <w:sz w:val="24"/>
          <w:szCs w:val="24"/>
        </w:rPr>
        <w:t>Atmosphere</w:t>
      </w:r>
      <w:r w:rsidRPr="009B4395">
        <w:rPr>
          <w:rFonts w:ascii="Times New Roman" w:hAnsi="Times New Roman"/>
          <w:bCs/>
          <w:sz w:val="24"/>
          <w:szCs w:val="24"/>
        </w:rPr>
        <w:t>, 2018, 9, 453; doi:10.3390/atmos9110453</w:t>
      </w:r>
    </w:p>
    <w:p w14:paraId="3D77C501" w14:textId="77777777" w:rsidR="00FA72DD" w:rsidRPr="009B4395" w:rsidRDefault="00FA72DD" w:rsidP="00FA72DD">
      <w:pPr>
        <w:shd w:val="clear" w:color="auto" w:fill="FFFFFF"/>
        <w:spacing w:before="120" w:after="150"/>
        <w:jc w:val="both"/>
        <w:outlineLvl w:val="0"/>
        <w:rPr>
          <w:rFonts w:ascii="Times New Roman" w:hAnsi="Times New Roman"/>
          <w:bCs/>
          <w:color w:val="1C1D1E"/>
          <w:sz w:val="24"/>
          <w:szCs w:val="24"/>
        </w:rPr>
      </w:pPr>
      <w:r w:rsidRPr="009B4395">
        <w:rPr>
          <w:rFonts w:ascii="Times New Roman" w:hAnsi="Times New Roman"/>
          <w:bCs/>
          <w:sz w:val="24"/>
          <w:szCs w:val="24"/>
        </w:rPr>
        <w:t xml:space="preserve">Stéphanie Sherpa, Maya Guéguen, Julien Renaud, Michael G. B. Blum, Thierry Gaude, Frédéric Laporte, Mustafa Akiner, Bulent Alten, Carles Aranda, Hélène Barre‐Cardi, Romeo Bellini, Mikel Bengoa Paulis, Xiao‐Guang Chen, Roger Eritja, Eleonora Flacio, Cipriano Foxi, Intan H. Ishak, Katja Kalan, Shinji Kasai, Fabrizio Montarsi, Igor Pajović, Dušan Petrić, Rosa Termine, Nataša Turić, Gonzalo M. Vazquez‐Prokopec, Enkelejda Velo, Goran Vignjević, Xiaohong Zhou, Laurence Després (2019): </w:t>
      </w:r>
      <w:r w:rsidRPr="009B4395">
        <w:rPr>
          <w:rStyle w:val="articletitle"/>
          <w:rFonts w:ascii="Times New Roman" w:hAnsi="Times New Roman"/>
          <w:bCs/>
          <w:color w:val="1C1D1E"/>
          <w:sz w:val="24"/>
          <w:szCs w:val="24"/>
        </w:rPr>
        <w:t>Predicting the success of an invader: Niche shift versus niche conservatism</w:t>
      </w:r>
      <w:r w:rsidRPr="009B4395">
        <w:rPr>
          <w:rFonts w:ascii="Times New Roman" w:hAnsi="Times New Roman"/>
          <w:bCs/>
          <w:color w:val="1C1D1E"/>
          <w:sz w:val="24"/>
          <w:szCs w:val="24"/>
        </w:rPr>
        <w:t xml:space="preserve">. </w:t>
      </w:r>
      <w:r w:rsidRPr="009B4395">
        <w:rPr>
          <w:rFonts w:ascii="Times New Roman" w:hAnsi="Times New Roman"/>
          <w:bCs/>
          <w:i/>
          <w:iCs/>
          <w:color w:val="1C1D1E"/>
          <w:sz w:val="24"/>
          <w:szCs w:val="24"/>
        </w:rPr>
        <w:t>Ecol Evol</w:t>
      </w:r>
      <w:r w:rsidRPr="009B4395">
        <w:rPr>
          <w:rFonts w:ascii="Times New Roman" w:hAnsi="Times New Roman"/>
          <w:bCs/>
          <w:color w:val="1C1D1E"/>
          <w:sz w:val="24"/>
          <w:szCs w:val="24"/>
        </w:rPr>
        <w:t xml:space="preserve">. </w:t>
      </w:r>
      <w:r w:rsidRPr="009B4395">
        <w:rPr>
          <w:rStyle w:val="pubyear"/>
          <w:rFonts w:ascii="Times New Roman" w:hAnsi="Times New Roman"/>
          <w:bCs/>
          <w:color w:val="1C1D1E"/>
          <w:sz w:val="24"/>
          <w:szCs w:val="24"/>
        </w:rPr>
        <w:t>2019</w:t>
      </w:r>
      <w:r w:rsidRPr="009B4395">
        <w:rPr>
          <w:rFonts w:ascii="Times New Roman" w:hAnsi="Times New Roman"/>
          <w:bCs/>
          <w:color w:val="1C1D1E"/>
          <w:sz w:val="24"/>
          <w:szCs w:val="24"/>
        </w:rPr>
        <w:t xml:space="preserve">; </w:t>
      </w:r>
      <w:r w:rsidRPr="009B4395">
        <w:rPr>
          <w:rStyle w:val="vol3"/>
          <w:rFonts w:ascii="Times New Roman" w:hAnsi="Times New Roman"/>
          <w:bCs/>
          <w:color w:val="1C1D1E"/>
          <w:sz w:val="24"/>
          <w:szCs w:val="24"/>
        </w:rPr>
        <w:t>9</w:t>
      </w:r>
      <w:r w:rsidRPr="009B4395">
        <w:rPr>
          <w:rFonts w:ascii="Times New Roman" w:hAnsi="Times New Roman"/>
          <w:bCs/>
          <w:color w:val="1C1D1E"/>
          <w:sz w:val="24"/>
          <w:szCs w:val="24"/>
        </w:rPr>
        <w:t xml:space="preserve">: </w:t>
      </w:r>
      <w:r w:rsidRPr="009B4395">
        <w:rPr>
          <w:rStyle w:val="pagefirst"/>
          <w:rFonts w:ascii="Times New Roman" w:hAnsi="Times New Roman"/>
          <w:bCs/>
          <w:color w:val="1C1D1E"/>
          <w:sz w:val="24"/>
          <w:szCs w:val="24"/>
        </w:rPr>
        <w:t>12658</w:t>
      </w:r>
      <w:r w:rsidRPr="009B4395">
        <w:rPr>
          <w:rFonts w:ascii="Times New Roman" w:hAnsi="Times New Roman"/>
          <w:bCs/>
          <w:color w:val="1C1D1E"/>
          <w:sz w:val="24"/>
          <w:szCs w:val="24"/>
        </w:rPr>
        <w:t xml:space="preserve">– </w:t>
      </w:r>
      <w:r w:rsidRPr="009B4395">
        <w:rPr>
          <w:rStyle w:val="pagelast"/>
          <w:rFonts w:ascii="Times New Roman" w:hAnsi="Times New Roman"/>
          <w:bCs/>
          <w:color w:val="1C1D1E"/>
          <w:sz w:val="24"/>
          <w:szCs w:val="24"/>
        </w:rPr>
        <w:t>12675</w:t>
      </w:r>
      <w:r w:rsidRPr="009B4395">
        <w:rPr>
          <w:rFonts w:ascii="Times New Roman" w:hAnsi="Times New Roman"/>
          <w:bCs/>
          <w:color w:val="1C1D1E"/>
          <w:sz w:val="24"/>
          <w:szCs w:val="24"/>
        </w:rPr>
        <w:t xml:space="preserve">. </w:t>
      </w:r>
      <w:hyperlink r:id="rId19" w:history="1">
        <w:r w:rsidRPr="009B4395">
          <w:rPr>
            <w:rStyle w:val="Hyperlink"/>
            <w:rFonts w:ascii="Times New Roman" w:hAnsi="Times New Roman"/>
            <w:bCs/>
            <w:sz w:val="24"/>
            <w:szCs w:val="24"/>
          </w:rPr>
          <w:t>https://doi.org/10.1002/ece3.5734</w:t>
        </w:r>
      </w:hyperlink>
      <w:r w:rsidRPr="009B4395">
        <w:rPr>
          <w:rFonts w:ascii="Times New Roman" w:hAnsi="Times New Roman"/>
          <w:bCs/>
          <w:color w:val="1C1D1E"/>
          <w:sz w:val="24"/>
          <w:szCs w:val="24"/>
        </w:rPr>
        <w:t>.</w:t>
      </w:r>
    </w:p>
    <w:p w14:paraId="36CD7F85" w14:textId="77777777" w:rsidR="00FA72DD" w:rsidRPr="009B4395" w:rsidRDefault="00FA72DD" w:rsidP="00FA72DD">
      <w:pPr>
        <w:shd w:val="clear" w:color="auto" w:fill="FFFFFF"/>
        <w:spacing w:before="120" w:after="150"/>
        <w:outlineLvl w:val="0"/>
        <w:rPr>
          <w:rFonts w:ascii="Times New Roman" w:hAnsi="Times New Roman"/>
          <w:bCs/>
          <w:sz w:val="24"/>
          <w:szCs w:val="24"/>
        </w:rPr>
      </w:pPr>
      <w:r w:rsidRPr="009B4395">
        <w:rPr>
          <w:rFonts w:ascii="Times New Roman" w:hAnsi="Times New Roman"/>
          <w:bCs/>
          <w:noProof/>
          <w:sz w:val="24"/>
          <w:szCs w:val="24"/>
        </w:rPr>
        <w:t xml:space="preserve">I. Pajovic, D. Petric, </w:t>
      </w:r>
      <w:r w:rsidRPr="009B4395">
        <w:rPr>
          <w:rFonts w:ascii="Times New Roman" w:hAnsi="Times New Roman"/>
          <w:bCs/>
          <w:noProof/>
          <w:sz w:val="24"/>
          <w:szCs w:val="24"/>
          <w:lang w:val="it-IT"/>
        </w:rPr>
        <w:t xml:space="preserve">M. Carrieri, R. Bellini </w:t>
      </w:r>
      <w:r w:rsidRPr="009B4395">
        <w:rPr>
          <w:rFonts w:ascii="Times New Roman" w:hAnsi="Times New Roman"/>
          <w:bCs/>
          <w:noProof/>
          <w:sz w:val="24"/>
          <w:szCs w:val="24"/>
        </w:rPr>
        <w:t xml:space="preserve">(2017): </w:t>
      </w:r>
      <w:r w:rsidRPr="009B4395">
        <w:rPr>
          <w:rFonts w:ascii="Times New Roman" w:hAnsi="Times New Roman"/>
          <w:bCs/>
          <w:sz w:val="24"/>
          <w:szCs w:val="24"/>
        </w:rPr>
        <w:t>Preliminary risk assessment for Chikungunya, Dengue and Zika outbreak in Montenegro</w:t>
      </w:r>
      <w:r w:rsidRPr="009B4395">
        <w:rPr>
          <w:rFonts w:ascii="Times New Roman" w:hAnsi="Times New Roman"/>
          <w:bCs/>
          <w:noProof/>
          <w:sz w:val="24"/>
          <w:szCs w:val="24"/>
        </w:rPr>
        <w:t>. VIII EMCA Conference, Becici, Mart 12-16. 2017, Abstract book 42.</w:t>
      </w:r>
    </w:p>
    <w:p w14:paraId="04A1E816" w14:textId="77777777" w:rsidR="00FA72DD" w:rsidRPr="009B4395" w:rsidRDefault="00FA72DD" w:rsidP="00FA72DD">
      <w:pPr>
        <w:shd w:val="clear" w:color="auto" w:fill="FFFFFF"/>
        <w:spacing w:before="120" w:after="150"/>
        <w:outlineLvl w:val="0"/>
        <w:rPr>
          <w:rStyle w:val="Hyperlink"/>
          <w:rFonts w:ascii="Times New Roman" w:hAnsi="Times New Roman"/>
          <w:bCs/>
          <w:sz w:val="24"/>
          <w:szCs w:val="24"/>
        </w:rPr>
      </w:pPr>
      <w:r w:rsidRPr="009B4395">
        <w:rPr>
          <w:rFonts w:ascii="Times New Roman" w:hAnsi="Times New Roman"/>
          <w:bCs/>
          <w:color w:val="1C1D1E"/>
          <w:sz w:val="24"/>
          <w:szCs w:val="24"/>
        </w:rPr>
        <w:lastRenderedPageBreak/>
        <w:t xml:space="preserve">Kavran, M., Pajović, I., Petrić, D., Ignjatović‐Ćupina, A., Latinović, N., Jovanović, M., Quarrie, S.A. and Zgomba, M. (2020): Aquatain AMF efficacy on juvenile mosquito stages in control of </w:t>
      </w:r>
      <w:r w:rsidRPr="009B4395">
        <w:rPr>
          <w:rFonts w:ascii="Times New Roman" w:hAnsi="Times New Roman"/>
          <w:bCs/>
          <w:i/>
          <w:iCs/>
          <w:color w:val="1C1D1E"/>
          <w:sz w:val="24"/>
          <w:szCs w:val="24"/>
        </w:rPr>
        <w:t>Culex pipiens</w:t>
      </w:r>
      <w:r w:rsidRPr="009B4395">
        <w:rPr>
          <w:rFonts w:ascii="Times New Roman" w:hAnsi="Times New Roman"/>
          <w:bCs/>
          <w:color w:val="1C1D1E"/>
          <w:sz w:val="24"/>
          <w:szCs w:val="24"/>
        </w:rPr>
        <w:t xml:space="preserve"> complex and </w:t>
      </w:r>
      <w:r w:rsidRPr="009B4395">
        <w:rPr>
          <w:rFonts w:ascii="Times New Roman" w:hAnsi="Times New Roman"/>
          <w:bCs/>
          <w:i/>
          <w:iCs/>
          <w:color w:val="1C1D1E"/>
          <w:sz w:val="24"/>
          <w:szCs w:val="24"/>
        </w:rPr>
        <w:t>Aedes albopictus</w:t>
      </w:r>
      <w:r w:rsidRPr="009B4395">
        <w:rPr>
          <w:rFonts w:ascii="Times New Roman" w:hAnsi="Times New Roman"/>
          <w:bCs/>
          <w:color w:val="1C1D1E"/>
          <w:sz w:val="24"/>
          <w:szCs w:val="24"/>
        </w:rPr>
        <w:t xml:space="preserve">. Entomol Exp Appl, 168: 148-157. </w:t>
      </w:r>
      <w:hyperlink r:id="rId20" w:history="1">
        <w:r w:rsidRPr="009B4395">
          <w:rPr>
            <w:rStyle w:val="Hyperlink"/>
            <w:rFonts w:ascii="Times New Roman" w:hAnsi="Times New Roman"/>
            <w:bCs/>
            <w:sz w:val="24"/>
            <w:szCs w:val="24"/>
          </w:rPr>
          <w:t>https://doi.org/10.1111/eea.12884</w:t>
        </w:r>
      </w:hyperlink>
      <w:r w:rsidRPr="009B4395">
        <w:rPr>
          <w:rStyle w:val="Hyperlink"/>
          <w:rFonts w:ascii="Times New Roman" w:hAnsi="Times New Roman"/>
          <w:bCs/>
          <w:sz w:val="24"/>
          <w:szCs w:val="24"/>
        </w:rPr>
        <w:t xml:space="preserve"> </w:t>
      </w:r>
    </w:p>
    <w:p w14:paraId="52515481" w14:textId="77777777" w:rsidR="00FA72DD" w:rsidRPr="009B4395" w:rsidRDefault="00FA72DD" w:rsidP="00FA72DD">
      <w:pPr>
        <w:shd w:val="clear" w:color="auto" w:fill="FFFFFF"/>
        <w:spacing w:before="120" w:after="150"/>
        <w:jc w:val="both"/>
        <w:outlineLvl w:val="0"/>
        <w:rPr>
          <w:rStyle w:val="Hyperlink"/>
          <w:rFonts w:ascii="Times New Roman" w:hAnsi="Times New Roman"/>
          <w:bCs/>
          <w:sz w:val="24"/>
          <w:szCs w:val="24"/>
        </w:rPr>
      </w:pPr>
      <w:r w:rsidRPr="009B4395">
        <w:rPr>
          <w:rFonts w:ascii="Times New Roman" w:hAnsi="Times New Roman"/>
          <w:bCs/>
          <w:sz w:val="24"/>
          <w:szCs w:val="24"/>
        </w:rPr>
        <w:t xml:space="preserve">Georgios Balatsos, Arianna Puggioli, Vasileios Karras, Ioanna Lytra, George Mastronikolos, Marco Carrieri, Dimitrios P. Papachristos, Marco Malfacini, Angeliki Stefopoulou, Charalampos S. Ioannou, Fabrizio Balestrino, Jérémy Bouyer, Dušan Petrić, Igor Pajović, Apostolos Kapranas, Nikos T. Papadopoulos, Panagiotis G. Milonas, Romeo Bellini, Antonios Michaelakis (2021): Reduction in egg fertility of </w:t>
      </w:r>
      <w:r w:rsidRPr="009B4395">
        <w:rPr>
          <w:rFonts w:ascii="Times New Roman" w:hAnsi="Times New Roman"/>
          <w:bCs/>
          <w:i/>
          <w:sz w:val="24"/>
          <w:szCs w:val="24"/>
        </w:rPr>
        <w:t>Aedes albopictus</w:t>
      </w:r>
      <w:r w:rsidRPr="009B4395">
        <w:rPr>
          <w:rFonts w:ascii="Times New Roman" w:hAnsi="Times New Roman"/>
          <w:bCs/>
          <w:sz w:val="24"/>
          <w:szCs w:val="24"/>
        </w:rPr>
        <w:t xml:space="preserve"> mosquitoes in Greece following releases of imported sterile males</w:t>
      </w:r>
      <w:r w:rsidRPr="009B4395">
        <w:rPr>
          <w:rFonts w:ascii="Times New Roman" w:hAnsi="Times New Roman"/>
          <w:bCs/>
          <w:color w:val="000000" w:themeColor="text1"/>
          <w:sz w:val="24"/>
          <w:szCs w:val="24"/>
        </w:rPr>
        <w:t>. </w:t>
      </w:r>
      <w:r w:rsidRPr="009B4395">
        <w:rPr>
          <w:rStyle w:val="Emphasis"/>
          <w:rFonts w:ascii="Times New Roman" w:hAnsi="Times New Roman"/>
          <w:bCs/>
          <w:color w:val="222222"/>
          <w:sz w:val="24"/>
          <w:szCs w:val="24"/>
        </w:rPr>
        <w:t>Insects</w:t>
      </w:r>
      <w:r w:rsidRPr="009B4395">
        <w:rPr>
          <w:rFonts w:ascii="Times New Roman" w:hAnsi="Times New Roman"/>
          <w:bCs/>
          <w:color w:val="222222"/>
          <w:sz w:val="24"/>
          <w:szCs w:val="24"/>
        </w:rPr>
        <w:t xml:space="preserve"> 2021, </w:t>
      </w:r>
      <w:r w:rsidRPr="009B4395">
        <w:rPr>
          <w:rStyle w:val="Emphasis"/>
          <w:rFonts w:ascii="Times New Roman" w:hAnsi="Times New Roman"/>
          <w:bCs/>
          <w:color w:val="222222"/>
          <w:sz w:val="24"/>
          <w:szCs w:val="24"/>
        </w:rPr>
        <w:t xml:space="preserve">12 </w:t>
      </w:r>
      <w:r w:rsidRPr="009B4395">
        <w:rPr>
          <w:rFonts w:ascii="Times New Roman" w:hAnsi="Times New Roman"/>
          <w:bCs/>
          <w:color w:val="222222"/>
          <w:sz w:val="24"/>
          <w:szCs w:val="24"/>
        </w:rPr>
        <w:t xml:space="preserve">(2), 110; </w:t>
      </w:r>
      <w:hyperlink r:id="rId21" w:history="1">
        <w:r w:rsidRPr="009B4395">
          <w:rPr>
            <w:rStyle w:val="Hyperlink"/>
            <w:rFonts w:ascii="Times New Roman" w:hAnsi="Times New Roman"/>
            <w:bCs/>
            <w:sz w:val="24"/>
            <w:szCs w:val="24"/>
          </w:rPr>
          <w:t>https://doi.org/10.3390/insects12020110</w:t>
        </w:r>
      </w:hyperlink>
    </w:p>
    <w:p w14:paraId="1523C1C4" w14:textId="77777777" w:rsidR="00FA72DD" w:rsidRPr="009B4395" w:rsidRDefault="00FA72DD" w:rsidP="00FA72DD">
      <w:pPr>
        <w:autoSpaceDE w:val="0"/>
        <w:autoSpaceDN w:val="0"/>
        <w:adjustRightInd w:val="0"/>
        <w:spacing w:after="160"/>
        <w:jc w:val="both"/>
        <w:rPr>
          <w:rFonts w:ascii="Times New Roman" w:hAnsi="Times New Roman"/>
          <w:bCs/>
          <w:sz w:val="24"/>
          <w:szCs w:val="24"/>
        </w:rPr>
      </w:pPr>
      <w:r w:rsidRPr="009B4395">
        <w:rPr>
          <w:rFonts w:ascii="Times New Roman" w:hAnsi="Times New Roman"/>
          <w:bCs/>
          <w:sz w:val="24"/>
          <w:szCs w:val="24"/>
        </w:rPr>
        <w:t xml:space="preserve">Georgios D. </w:t>
      </w:r>
      <w:bookmarkStart w:id="12" w:name="_Hlk109317919"/>
      <w:r w:rsidRPr="009B4395">
        <w:rPr>
          <w:rFonts w:ascii="Times New Roman" w:hAnsi="Times New Roman"/>
          <w:bCs/>
          <w:sz w:val="24"/>
          <w:szCs w:val="24"/>
        </w:rPr>
        <w:t>Mastronikolos,</w:t>
      </w:r>
      <w:bookmarkEnd w:id="12"/>
      <w:r w:rsidRPr="009B4395">
        <w:rPr>
          <w:rFonts w:ascii="Times New Roman" w:hAnsi="Times New Roman"/>
          <w:bCs/>
          <w:sz w:val="24"/>
          <w:szCs w:val="24"/>
        </w:rPr>
        <w:t xml:space="preserve"> Apostolos Kapranas, George K. Balatsos, Charalampos Ioannou, Dimitrios P. Papachristos, Panagiotis G. Milonas, Arianna Puggioli, Igor Pajović, Dušan Petrić, Romeo Bellini, Antonios Michaelakis, Nikos T. Papadopoulos (2022): Quality Control Methods for Aedes albopictus Sterile Male Transportation. Insects 2022, 13, 179. </w:t>
      </w:r>
      <w:hyperlink r:id="rId22" w:history="1">
        <w:r w:rsidRPr="009B4395">
          <w:rPr>
            <w:rStyle w:val="Hyperlink"/>
            <w:rFonts w:ascii="Times New Roman" w:hAnsi="Times New Roman"/>
            <w:bCs/>
            <w:sz w:val="24"/>
            <w:szCs w:val="24"/>
          </w:rPr>
          <w:t>https://doi.org/10.3390/insects13020179</w:t>
        </w:r>
      </w:hyperlink>
    </w:p>
    <w:p w14:paraId="30CD541A" w14:textId="22C19A27" w:rsidR="00D51F21" w:rsidRPr="00D51F21" w:rsidRDefault="00D51F21" w:rsidP="00F16A0B">
      <w:pPr>
        <w:spacing w:after="0"/>
      </w:pPr>
    </w:p>
    <w:sectPr w:rsidR="00D51F21" w:rsidRPr="00D51F21" w:rsidSect="00FA72DD">
      <w:pgSz w:w="11906" w:h="16838"/>
      <w:pgMar w:top="1440" w:right="1440" w:bottom="567"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97CC4" w14:textId="77777777" w:rsidR="00A95EAD" w:rsidRDefault="00A95EAD" w:rsidP="00230BB6">
      <w:pPr>
        <w:spacing w:after="0" w:line="240" w:lineRule="auto"/>
      </w:pPr>
      <w:r>
        <w:separator/>
      </w:r>
    </w:p>
  </w:endnote>
  <w:endnote w:type="continuationSeparator" w:id="0">
    <w:p w14:paraId="3AEF31B4" w14:textId="77777777" w:rsidR="00A95EAD" w:rsidRDefault="00A95EAD" w:rsidP="0023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jora Pro Ligh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6A12C" w14:textId="77777777" w:rsidR="00947F2A" w:rsidRDefault="00947F2A" w:rsidP="005759E8">
    <w:pPr>
      <w:pStyle w:val="Footer"/>
      <w:jc w:val="center"/>
    </w:pPr>
  </w:p>
  <w:p w14:paraId="04D7CEE8" w14:textId="20244638" w:rsidR="00947F2A" w:rsidRDefault="00947F2A" w:rsidP="005759E8">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89477"/>
      <w:docPartObj>
        <w:docPartGallery w:val="Page Numbers (Bottom of Page)"/>
        <w:docPartUnique/>
      </w:docPartObj>
    </w:sdtPr>
    <w:sdtEndPr>
      <w:rPr>
        <w:noProof/>
        <w:color w:val="FFFFFF" w:themeColor="background1"/>
      </w:rPr>
    </w:sdtEndPr>
    <w:sdtContent>
      <w:p w14:paraId="5566038C" w14:textId="0E7F6FB7" w:rsidR="00947F2A" w:rsidRPr="00523E11" w:rsidRDefault="00947F2A">
        <w:pPr>
          <w:pStyle w:val="Footer"/>
          <w:jc w:val="center"/>
          <w:rPr>
            <w:color w:val="FFFFFF" w:themeColor="background1"/>
          </w:rPr>
        </w:pPr>
        <w:r>
          <w:rPr>
            <w:color w:val="FFFFFF" w:themeColor="background1"/>
          </w:rPr>
          <w:t>15</w:t>
        </w:r>
      </w:p>
    </w:sdtContent>
  </w:sdt>
  <w:p w14:paraId="45A2E45B" w14:textId="77777777" w:rsidR="00947F2A" w:rsidRDefault="0094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925FC" w14:textId="77777777" w:rsidR="00A95EAD" w:rsidRDefault="00A95EAD" w:rsidP="00230BB6">
      <w:pPr>
        <w:spacing w:after="0" w:line="240" w:lineRule="auto"/>
      </w:pPr>
      <w:r>
        <w:separator/>
      </w:r>
    </w:p>
  </w:footnote>
  <w:footnote w:type="continuationSeparator" w:id="0">
    <w:p w14:paraId="263012A5" w14:textId="77777777" w:rsidR="00A95EAD" w:rsidRDefault="00A95EAD" w:rsidP="00230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B46"/>
    <w:multiLevelType w:val="hybridMultilevel"/>
    <w:tmpl w:val="D3DA0DCC"/>
    <w:lvl w:ilvl="0" w:tplc="99D63338">
      <w:start w:val="1"/>
      <w:numFmt w:val="bullet"/>
      <w:lvlText w:val="•"/>
      <w:lvlJc w:val="left"/>
      <w:pPr>
        <w:tabs>
          <w:tab w:val="num" w:pos="720"/>
        </w:tabs>
        <w:ind w:left="720" w:hanging="360"/>
      </w:pPr>
      <w:rPr>
        <w:rFonts w:ascii="Arial" w:hAnsi="Arial" w:hint="default"/>
      </w:rPr>
    </w:lvl>
    <w:lvl w:ilvl="1" w:tplc="3AF42A0A" w:tentative="1">
      <w:start w:val="1"/>
      <w:numFmt w:val="bullet"/>
      <w:lvlText w:val="•"/>
      <w:lvlJc w:val="left"/>
      <w:pPr>
        <w:tabs>
          <w:tab w:val="num" w:pos="1440"/>
        </w:tabs>
        <w:ind w:left="1440" w:hanging="360"/>
      </w:pPr>
      <w:rPr>
        <w:rFonts w:ascii="Arial" w:hAnsi="Arial" w:hint="default"/>
      </w:rPr>
    </w:lvl>
    <w:lvl w:ilvl="2" w:tplc="50AA220E" w:tentative="1">
      <w:start w:val="1"/>
      <w:numFmt w:val="bullet"/>
      <w:lvlText w:val="•"/>
      <w:lvlJc w:val="left"/>
      <w:pPr>
        <w:tabs>
          <w:tab w:val="num" w:pos="2160"/>
        </w:tabs>
        <w:ind w:left="2160" w:hanging="360"/>
      </w:pPr>
      <w:rPr>
        <w:rFonts w:ascii="Arial" w:hAnsi="Arial" w:hint="default"/>
      </w:rPr>
    </w:lvl>
    <w:lvl w:ilvl="3" w:tplc="EE2A4FA8" w:tentative="1">
      <w:start w:val="1"/>
      <w:numFmt w:val="bullet"/>
      <w:lvlText w:val="•"/>
      <w:lvlJc w:val="left"/>
      <w:pPr>
        <w:tabs>
          <w:tab w:val="num" w:pos="2880"/>
        </w:tabs>
        <w:ind w:left="2880" w:hanging="360"/>
      </w:pPr>
      <w:rPr>
        <w:rFonts w:ascii="Arial" w:hAnsi="Arial" w:hint="default"/>
      </w:rPr>
    </w:lvl>
    <w:lvl w:ilvl="4" w:tplc="67C08994" w:tentative="1">
      <w:start w:val="1"/>
      <w:numFmt w:val="bullet"/>
      <w:lvlText w:val="•"/>
      <w:lvlJc w:val="left"/>
      <w:pPr>
        <w:tabs>
          <w:tab w:val="num" w:pos="3600"/>
        </w:tabs>
        <w:ind w:left="3600" w:hanging="360"/>
      </w:pPr>
      <w:rPr>
        <w:rFonts w:ascii="Arial" w:hAnsi="Arial" w:hint="default"/>
      </w:rPr>
    </w:lvl>
    <w:lvl w:ilvl="5" w:tplc="91166FDA" w:tentative="1">
      <w:start w:val="1"/>
      <w:numFmt w:val="bullet"/>
      <w:lvlText w:val="•"/>
      <w:lvlJc w:val="left"/>
      <w:pPr>
        <w:tabs>
          <w:tab w:val="num" w:pos="4320"/>
        </w:tabs>
        <w:ind w:left="4320" w:hanging="360"/>
      </w:pPr>
      <w:rPr>
        <w:rFonts w:ascii="Arial" w:hAnsi="Arial" w:hint="default"/>
      </w:rPr>
    </w:lvl>
    <w:lvl w:ilvl="6" w:tplc="8ADEFDCE" w:tentative="1">
      <w:start w:val="1"/>
      <w:numFmt w:val="bullet"/>
      <w:lvlText w:val="•"/>
      <w:lvlJc w:val="left"/>
      <w:pPr>
        <w:tabs>
          <w:tab w:val="num" w:pos="5040"/>
        </w:tabs>
        <w:ind w:left="5040" w:hanging="360"/>
      </w:pPr>
      <w:rPr>
        <w:rFonts w:ascii="Arial" w:hAnsi="Arial" w:hint="default"/>
      </w:rPr>
    </w:lvl>
    <w:lvl w:ilvl="7" w:tplc="581C93A2" w:tentative="1">
      <w:start w:val="1"/>
      <w:numFmt w:val="bullet"/>
      <w:lvlText w:val="•"/>
      <w:lvlJc w:val="left"/>
      <w:pPr>
        <w:tabs>
          <w:tab w:val="num" w:pos="5760"/>
        </w:tabs>
        <w:ind w:left="5760" w:hanging="360"/>
      </w:pPr>
      <w:rPr>
        <w:rFonts w:ascii="Arial" w:hAnsi="Arial" w:hint="default"/>
      </w:rPr>
    </w:lvl>
    <w:lvl w:ilvl="8" w:tplc="455E81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41A70"/>
    <w:multiLevelType w:val="hybridMultilevel"/>
    <w:tmpl w:val="9042CF4E"/>
    <w:lvl w:ilvl="0" w:tplc="93546572">
      <w:start w:val="1"/>
      <w:numFmt w:val="bullet"/>
      <w:lvlText w:val=""/>
      <w:lvlJc w:val="left"/>
      <w:pPr>
        <w:ind w:left="360" w:hanging="360"/>
      </w:pPr>
      <w:rPr>
        <w:rFonts w:ascii="Symbol" w:hAnsi="Symbol" w:hint="default"/>
        <w:color w:val="1F4E79" w:themeColor="accent1" w:themeShade="8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15022787"/>
    <w:multiLevelType w:val="hybridMultilevel"/>
    <w:tmpl w:val="2386482E"/>
    <w:lvl w:ilvl="0" w:tplc="65E2FF20">
      <w:start w:val="1"/>
      <w:numFmt w:val="bullet"/>
      <w:lvlText w:val="•"/>
      <w:lvlJc w:val="left"/>
      <w:pPr>
        <w:tabs>
          <w:tab w:val="num" w:pos="720"/>
        </w:tabs>
        <w:ind w:left="720" w:hanging="360"/>
      </w:pPr>
      <w:rPr>
        <w:rFonts w:ascii="Times New Roman" w:hAnsi="Times New Roman" w:hint="default"/>
      </w:rPr>
    </w:lvl>
    <w:lvl w:ilvl="1" w:tplc="09C0624C" w:tentative="1">
      <w:start w:val="1"/>
      <w:numFmt w:val="bullet"/>
      <w:lvlText w:val="•"/>
      <w:lvlJc w:val="left"/>
      <w:pPr>
        <w:tabs>
          <w:tab w:val="num" w:pos="1440"/>
        </w:tabs>
        <w:ind w:left="1440" w:hanging="360"/>
      </w:pPr>
      <w:rPr>
        <w:rFonts w:ascii="Times New Roman" w:hAnsi="Times New Roman" w:hint="default"/>
      </w:rPr>
    </w:lvl>
    <w:lvl w:ilvl="2" w:tplc="6E6C8600" w:tentative="1">
      <w:start w:val="1"/>
      <w:numFmt w:val="bullet"/>
      <w:lvlText w:val="•"/>
      <w:lvlJc w:val="left"/>
      <w:pPr>
        <w:tabs>
          <w:tab w:val="num" w:pos="2160"/>
        </w:tabs>
        <w:ind w:left="2160" w:hanging="360"/>
      </w:pPr>
      <w:rPr>
        <w:rFonts w:ascii="Times New Roman" w:hAnsi="Times New Roman" w:hint="default"/>
      </w:rPr>
    </w:lvl>
    <w:lvl w:ilvl="3" w:tplc="17C0937E" w:tentative="1">
      <w:start w:val="1"/>
      <w:numFmt w:val="bullet"/>
      <w:lvlText w:val="•"/>
      <w:lvlJc w:val="left"/>
      <w:pPr>
        <w:tabs>
          <w:tab w:val="num" w:pos="2880"/>
        </w:tabs>
        <w:ind w:left="2880" w:hanging="360"/>
      </w:pPr>
      <w:rPr>
        <w:rFonts w:ascii="Times New Roman" w:hAnsi="Times New Roman" w:hint="default"/>
      </w:rPr>
    </w:lvl>
    <w:lvl w:ilvl="4" w:tplc="E40882F0" w:tentative="1">
      <w:start w:val="1"/>
      <w:numFmt w:val="bullet"/>
      <w:lvlText w:val="•"/>
      <w:lvlJc w:val="left"/>
      <w:pPr>
        <w:tabs>
          <w:tab w:val="num" w:pos="3600"/>
        </w:tabs>
        <w:ind w:left="3600" w:hanging="360"/>
      </w:pPr>
      <w:rPr>
        <w:rFonts w:ascii="Times New Roman" w:hAnsi="Times New Roman" w:hint="default"/>
      </w:rPr>
    </w:lvl>
    <w:lvl w:ilvl="5" w:tplc="C5700B62" w:tentative="1">
      <w:start w:val="1"/>
      <w:numFmt w:val="bullet"/>
      <w:lvlText w:val="•"/>
      <w:lvlJc w:val="left"/>
      <w:pPr>
        <w:tabs>
          <w:tab w:val="num" w:pos="4320"/>
        </w:tabs>
        <w:ind w:left="4320" w:hanging="360"/>
      </w:pPr>
      <w:rPr>
        <w:rFonts w:ascii="Times New Roman" w:hAnsi="Times New Roman" w:hint="default"/>
      </w:rPr>
    </w:lvl>
    <w:lvl w:ilvl="6" w:tplc="26E8EEF0" w:tentative="1">
      <w:start w:val="1"/>
      <w:numFmt w:val="bullet"/>
      <w:lvlText w:val="•"/>
      <w:lvlJc w:val="left"/>
      <w:pPr>
        <w:tabs>
          <w:tab w:val="num" w:pos="5040"/>
        </w:tabs>
        <w:ind w:left="5040" w:hanging="360"/>
      </w:pPr>
      <w:rPr>
        <w:rFonts w:ascii="Times New Roman" w:hAnsi="Times New Roman" w:hint="default"/>
      </w:rPr>
    </w:lvl>
    <w:lvl w:ilvl="7" w:tplc="0F8CDEB0" w:tentative="1">
      <w:start w:val="1"/>
      <w:numFmt w:val="bullet"/>
      <w:lvlText w:val="•"/>
      <w:lvlJc w:val="left"/>
      <w:pPr>
        <w:tabs>
          <w:tab w:val="num" w:pos="5760"/>
        </w:tabs>
        <w:ind w:left="5760" w:hanging="360"/>
      </w:pPr>
      <w:rPr>
        <w:rFonts w:ascii="Times New Roman" w:hAnsi="Times New Roman" w:hint="default"/>
      </w:rPr>
    </w:lvl>
    <w:lvl w:ilvl="8" w:tplc="BC86036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473B69"/>
    <w:multiLevelType w:val="hybridMultilevel"/>
    <w:tmpl w:val="C21E92D6"/>
    <w:lvl w:ilvl="0" w:tplc="ADAE7CAA">
      <w:start w:val="1"/>
      <w:numFmt w:val="bullet"/>
      <w:lvlText w:val="•"/>
      <w:lvlJc w:val="left"/>
      <w:pPr>
        <w:tabs>
          <w:tab w:val="num" w:pos="720"/>
        </w:tabs>
        <w:ind w:left="720" w:hanging="360"/>
      </w:pPr>
      <w:rPr>
        <w:rFonts w:ascii="Times New Roman" w:hAnsi="Times New Roman" w:hint="default"/>
      </w:rPr>
    </w:lvl>
    <w:lvl w:ilvl="1" w:tplc="F5CE665E" w:tentative="1">
      <w:start w:val="1"/>
      <w:numFmt w:val="bullet"/>
      <w:lvlText w:val="•"/>
      <w:lvlJc w:val="left"/>
      <w:pPr>
        <w:tabs>
          <w:tab w:val="num" w:pos="1440"/>
        </w:tabs>
        <w:ind w:left="1440" w:hanging="360"/>
      </w:pPr>
      <w:rPr>
        <w:rFonts w:ascii="Times New Roman" w:hAnsi="Times New Roman" w:hint="default"/>
      </w:rPr>
    </w:lvl>
    <w:lvl w:ilvl="2" w:tplc="AE58FA08" w:tentative="1">
      <w:start w:val="1"/>
      <w:numFmt w:val="bullet"/>
      <w:lvlText w:val="•"/>
      <w:lvlJc w:val="left"/>
      <w:pPr>
        <w:tabs>
          <w:tab w:val="num" w:pos="2160"/>
        </w:tabs>
        <w:ind w:left="2160" w:hanging="360"/>
      </w:pPr>
      <w:rPr>
        <w:rFonts w:ascii="Times New Roman" w:hAnsi="Times New Roman" w:hint="default"/>
      </w:rPr>
    </w:lvl>
    <w:lvl w:ilvl="3" w:tplc="A54CC82A" w:tentative="1">
      <w:start w:val="1"/>
      <w:numFmt w:val="bullet"/>
      <w:lvlText w:val="•"/>
      <w:lvlJc w:val="left"/>
      <w:pPr>
        <w:tabs>
          <w:tab w:val="num" w:pos="2880"/>
        </w:tabs>
        <w:ind w:left="2880" w:hanging="360"/>
      </w:pPr>
      <w:rPr>
        <w:rFonts w:ascii="Times New Roman" w:hAnsi="Times New Roman" w:hint="default"/>
      </w:rPr>
    </w:lvl>
    <w:lvl w:ilvl="4" w:tplc="8E306A20" w:tentative="1">
      <w:start w:val="1"/>
      <w:numFmt w:val="bullet"/>
      <w:lvlText w:val="•"/>
      <w:lvlJc w:val="left"/>
      <w:pPr>
        <w:tabs>
          <w:tab w:val="num" w:pos="3600"/>
        </w:tabs>
        <w:ind w:left="3600" w:hanging="360"/>
      </w:pPr>
      <w:rPr>
        <w:rFonts w:ascii="Times New Roman" w:hAnsi="Times New Roman" w:hint="default"/>
      </w:rPr>
    </w:lvl>
    <w:lvl w:ilvl="5" w:tplc="C4E63146" w:tentative="1">
      <w:start w:val="1"/>
      <w:numFmt w:val="bullet"/>
      <w:lvlText w:val="•"/>
      <w:lvlJc w:val="left"/>
      <w:pPr>
        <w:tabs>
          <w:tab w:val="num" w:pos="4320"/>
        </w:tabs>
        <w:ind w:left="4320" w:hanging="360"/>
      </w:pPr>
      <w:rPr>
        <w:rFonts w:ascii="Times New Roman" w:hAnsi="Times New Roman" w:hint="default"/>
      </w:rPr>
    </w:lvl>
    <w:lvl w:ilvl="6" w:tplc="B5C259EA" w:tentative="1">
      <w:start w:val="1"/>
      <w:numFmt w:val="bullet"/>
      <w:lvlText w:val="•"/>
      <w:lvlJc w:val="left"/>
      <w:pPr>
        <w:tabs>
          <w:tab w:val="num" w:pos="5040"/>
        </w:tabs>
        <w:ind w:left="5040" w:hanging="360"/>
      </w:pPr>
      <w:rPr>
        <w:rFonts w:ascii="Times New Roman" w:hAnsi="Times New Roman" w:hint="default"/>
      </w:rPr>
    </w:lvl>
    <w:lvl w:ilvl="7" w:tplc="C082DB82" w:tentative="1">
      <w:start w:val="1"/>
      <w:numFmt w:val="bullet"/>
      <w:lvlText w:val="•"/>
      <w:lvlJc w:val="left"/>
      <w:pPr>
        <w:tabs>
          <w:tab w:val="num" w:pos="5760"/>
        </w:tabs>
        <w:ind w:left="5760" w:hanging="360"/>
      </w:pPr>
      <w:rPr>
        <w:rFonts w:ascii="Times New Roman" w:hAnsi="Times New Roman" w:hint="default"/>
      </w:rPr>
    </w:lvl>
    <w:lvl w:ilvl="8" w:tplc="AE9290B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64253D"/>
    <w:multiLevelType w:val="hybridMultilevel"/>
    <w:tmpl w:val="7AFE06EC"/>
    <w:lvl w:ilvl="0" w:tplc="ECCE2272">
      <w:start w:val="1"/>
      <w:numFmt w:val="bullet"/>
      <w:lvlText w:val=""/>
      <w:lvlJc w:val="left"/>
      <w:pPr>
        <w:ind w:left="360" w:hanging="360"/>
      </w:pPr>
      <w:rPr>
        <w:rFonts w:ascii="Symbol" w:hAnsi="Symbol" w:hint="default"/>
        <w:color w:val="1F4E79"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615B1"/>
    <w:multiLevelType w:val="hybridMultilevel"/>
    <w:tmpl w:val="B0983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2220CB"/>
    <w:multiLevelType w:val="hybridMultilevel"/>
    <w:tmpl w:val="929862C4"/>
    <w:lvl w:ilvl="0" w:tplc="8102B61A">
      <w:start w:val="1"/>
      <w:numFmt w:val="bullet"/>
      <w:lvlText w:val="•"/>
      <w:lvlJc w:val="left"/>
      <w:pPr>
        <w:tabs>
          <w:tab w:val="num" w:pos="720"/>
        </w:tabs>
        <w:ind w:left="720" w:hanging="360"/>
      </w:pPr>
      <w:rPr>
        <w:rFonts w:ascii="Arial" w:hAnsi="Arial" w:hint="default"/>
      </w:rPr>
    </w:lvl>
    <w:lvl w:ilvl="1" w:tplc="A9C8D0E0" w:tentative="1">
      <w:start w:val="1"/>
      <w:numFmt w:val="bullet"/>
      <w:lvlText w:val="•"/>
      <w:lvlJc w:val="left"/>
      <w:pPr>
        <w:tabs>
          <w:tab w:val="num" w:pos="1440"/>
        </w:tabs>
        <w:ind w:left="1440" w:hanging="360"/>
      </w:pPr>
      <w:rPr>
        <w:rFonts w:ascii="Arial" w:hAnsi="Arial" w:hint="default"/>
      </w:rPr>
    </w:lvl>
    <w:lvl w:ilvl="2" w:tplc="D1646EBE" w:tentative="1">
      <w:start w:val="1"/>
      <w:numFmt w:val="bullet"/>
      <w:lvlText w:val="•"/>
      <w:lvlJc w:val="left"/>
      <w:pPr>
        <w:tabs>
          <w:tab w:val="num" w:pos="2160"/>
        </w:tabs>
        <w:ind w:left="2160" w:hanging="360"/>
      </w:pPr>
      <w:rPr>
        <w:rFonts w:ascii="Arial" w:hAnsi="Arial" w:hint="default"/>
      </w:rPr>
    </w:lvl>
    <w:lvl w:ilvl="3" w:tplc="12324FE4" w:tentative="1">
      <w:start w:val="1"/>
      <w:numFmt w:val="bullet"/>
      <w:lvlText w:val="•"/>
      <w:lvlJc w:val="left"/>
      <w:pPr>
        <w:tabs>
          <w:tab w:val="num" w:pos="2880"/>
        </w:tabs>
        <w:ind w:left="2880" w:hanging="360"/>
      </w:pPr>
      <w:rPr>
        <w:rFonts w:ascii="Arial" w:hAnsi="Arial" w:hint="default"/>
      </w:rPr>
    </w:lvl>
    <w:lvl w:ilvl="4" w:tplc="67FCB17A" w:tentative="1">
      <w:start w:val="1"/>
      <w:numFmt w:val="bullet"/>
      <w:lvlText w:val="•"/>
      <w:lvlJc w:val="left"/>
      <w:pPr>
        <w:tabs>
          <w:tab w:val="num" w:pos="3600"/>
        </w:tabs>
        <w:ind w:left="3600" w:hanging="360"/>
      </w:pPr>
      <w:rPr>
        <w:rFonts w:ascii="Arial" w:hAnsi="Arial" w:hint="default"/>
      </w:rPr>
    </w:lvl>
    <w:lvl w:ilvl="5" w:tplc="23B684D2" w:tentative="1">
      <w:start w:val="1"/>
      <w:numFmt w:val="bullet"/>
      <w:lvlText w:val="•"/>
      <w:lvlJc w:val="left"/>
      <w:pPr>
        <w:tabs>
          <w:tab w:val="num" w:pos="4320"/>
        </w:tabs>
        <w:ind w:left="4320" w:hanging="360"/>
      </w:pPr>
      <w:rPr>
        <w:rFonts w:ascii="Arial" w:hAnsi="Arial" w:hint="default"/>
      </w:rPr>
    </w:lvl>
    <w:lvl w:ilvl="6" w:tplc="066E2A32" w:tentative="1">
      <w:start w:val="1"/>
      <w:numFmt w:val="bullet"/>
      <w:lvlText w:val="•"/>
      <w:lvlJc w:val="left"/>
      <w:pPr>
        <w:tabs>
          <w:tab w:val="num" w:pos="5040"/>
        </w:tabs>
        <w:ind w:left="5040" w:hanging="360"/>
      </w:pPr>
      <w:rPr>
        <w:rFonts w:ascii="Arial" w:hAnsi="Arial" w:hint="default"/>
      </w:rPr>
    </w:lvl>
    <w:lvl w:ilvl="7" w:tplc="0F36E3C8" w:tentative="1">
      <w:start w:val="1"/>
      <w:numFmt w:val="bullet"/>
      <w:lvlText w:val="•"/>
      <w:lvlJc w:val="left"/>
      <w:pPr>
        <w:tabs>
          <w:tab w:val="num" w:pos="5760"/>
        </w:tabs>
        <w:ind w:left="5760" w:hanging="360"/>
      </w:pPr>
      <w:rPr>
        <w:rFonts w:ascii="Arial" w:hAnsi="Arial" w:hint="default"/>
      </w:rPr>
    </w:lvl>
    <w:lvl w:ilvl="8" w:tplc="0A5261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604483"/>
    <w:multiLevelType w:val="hybridMultilevel"/>
    <w:tmpl w:val="94DEA3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BD506F"/>
    <w:multiLevelType w:val="hybridMultilevel"/>
    <w:tmpl w:val="AE9ACD9A"/>
    <w:lvl w:ilvl="0" w:tplc="3810428C">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B03E2C"/>
    <w:multiLevelType w:val="hybridMultilevel"/>
    <w:tmpl w:val="BDFA9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2E2116"/>
    <w:multiLevelType w:val="hybridMultilevel"/>
    <w:tmpl w:val="279C0A60"/>
    <w:lvl w:ilvl="0" w:tplc="7CF095B0">
      <w:start w:val="1"/>
      <w:numFmt w:val="bullet"/>
      <w:lvlText w:val="•"/>
      <w:lvlJc w:val="left"/>
      <w:pPr>
        <w:tabs>
          <w:tab w:val="num" w:pos="720"/>
        </w:tabs>
        <w:ind w:left="720" w:hanging="360"/>
      </w:pPr>
      <w:rPr>
        <w:rFonts w:ascii="Arial" w:hAnsi="Arial" w:hint="default"/>
      </w:rPr>
    </w:lvl>
    <w:lvl w:ilvl="1" w:tplc="1D22FB78" w:tentative="1">
      <w:start w:val="1"/>
      <w:numFmt w:val="bullet"/>
      <w:lvlText w:val="•"/>
      <w:lvlJc w:val="left"/>
      <w:pPr>
        <w:tabs>
          <w:tab w:val="num" w:pos="1440"/>
        </w:tabs>
        <w:ind w:left="1440" w:hanging="360"/>
      </w:pPr>
      <w:rPr>
        <w:rFonts w:ascii="Arial" w:hAnsi="Arial" w:hint="default"/>
      </w:rPr>
    </w:lvl>
    <w:lvl w:ilvl="2" w:tplc="DD08102C" w:tentative="1">
      <w:start w:val="1"/>
      <w:numFmt w:val="bullet"/>
      <w:lvlText w:val="•"/>
      <w:lvlJc w:val="left"/>
      <w:pPr>
        <w:tabs>
          <w:tab w:val="num" w:pos="2160"/>
        </w:tabs>
        <w:ind w:left="2160" w:hanging="360"/>
      </w:pPr>
      <w:rPr>
        <w:rFonts w:ascii="Arial" w:hAnsi="Arial" w:hint="default"/>
      </w:rPr>
    </w:lvl>
    <w:lvl w:ilvl="3" w:tplc="A9E8A664" w:tentative="1">
      <w:start w:val="1"/>
      <w:numFmt w:val="bullet"/>
      <w:lvlText w:val="•"/>
      <w:lvlJc w:val="left"/>
      <w:pPr>
        <w:tabs>
          <w:tab w:val="num" w:pos="2880"/>
        </w:tabs>
        <w:ind w:left="2880" w:hanging="360"/>
      </w:pPr>
      <w:rPr>
        <w:rFonts w:ascii="Arial" w:hAnsi="Arial" w:hint="default"/>
      </w:rPr>
    </w:lvl>
    <w:lvl w:ilvl="4" w:tplc="D3A03A90" w:tentative="1">
      <w:start w:val="1"/>
      <w:numFmt w:val="bullet"/>
      <w:lvlText w:val="•"/>
      <w:lvlJc w:val="left"/>
      <w:pPr>
        <w:tabs>
          <w:tab w:val="num" w:pos="3600"/>
        </w:tabs>
        <w:ind w:left="3600" w:hanging="360"/>
      </w:pPr>
      <w:rPr>
        <w:rFonts w:ascii="Arial" w:hAnsi="Arial" w:hint="default"/>
      </w:rPr>
    </w:lvl>
    <w:lvl w:ilvl="5" w:tplc="0316C628" w:tentative="1">
      <w:start w:val="1"/>
      <w:numFmt w:val="bullet"/>
      <w:lvlText w:val="•"/>
      <w:lvlJc w:val="left"/>
      <w:pPr>
        <w:tabs>
          <w:tab w:val="num" w:pos="4320"/>
        </w:tabs>
        <w:ind w:left="4320" w:hanging="360"/>
      </w:pPr>
      <w:rPr>
        <w:rFonts w:ascii="Arial" w:hAnsi="Arial" w:hint="default"/>
      </w:rPr>
    </w:lvl>
    <w:lvl w:ilvl="6" w:tplc="69625F7E" w:tentative="1">
      <w:start w:val="1"/>
      <w:numFmt w:val="bullet"/>
      <w:lvlText w:val="•"/>
      <w:lvlJc w:val="left"/>
      <w:pPr>
        <w:tabs>
          <w:tab w:val="num" w:pos="5040"/>
        </w:tabs>
        <w:ind w:left="5040" w:hanging="360"/>
      </w:pPr>
      <w:rPr>
        <w:rFonts w:ascii="Arial" w:hAnsi="Arial" w:hint="default"/>
      </w:rPr>
    </w:lvl>
    <w:lvl w:ilvl="7" w:tplc="DEE45BBE" w:tentative="1">
      <w:start w:val="1"/>
      <w:numFmt w:val="bullet"/>
      <w:lvlText w:val="•"/>
      <w:lvlJc w:val="left"/>
      <w:pPr>
        <w:tabs>
          <w:tab w:val="num" w:pos="5760"/>
        </w:tabs>
        <w:ind w:left="5760" w:hanging="360"/>
      </w:pPr>
      <w:rPr>
        <w:rFonts w:ascii="Arial" w:hAnsi="Arial" w:hint="default"/>
      </w:rPr>
    </w:lvl>
    <w:lvl w:ilvl="8" w:tplc="0FCEA4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6075F72"/>
    <w:multiLevelType w:val="hybridMultilevel"/>
    <w:tmpl w:val="5C606A0C"/>
    <w:lvl w:ilvl="0" w:tplc="0409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2" w15:restartNumberingAfterBreak="0">
    <w:nsid w:val="38014BBA"/>
    <w:multiLevelType w:val="hybridMultilevel"/>
    <w:tmpl w:val="410E426C"/>
    <w:lvl w:ilvl="0" w:tplc="B83C6816">
      <w:start w:val="1"/>
      <w:numFmt w:val="decimal"/>
      <w:lvlText w:val="%1."/>
      <w:lvlJc w:val="left"/>
      <w:pPr>
        <w:ind w:left="360" w:hanging="360"/>
      </w:pPr>
      <w:rPr>
        <w:rFonts w:hint="default"/>
        <w:b/>
        <w:color w:val="1F4E79" w:themeColor="accent1" w:themeShade="8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512A3F"/>
    <w:multiLevelType w:val="hybridMultilevel"/>
    <w:tmpl w:val="C332DEF4"/>
    <w:lvl w:ilvl="0" w:tplc="E35266C8">
      <w:start w:val="1"/>
      <w:numFmt w:val="bullet"/>
      <w:lvlText w:val="•"/>
      <w:lvlJc w:val="left"/>
      <w:pPr>
        <w:tabs>
          <w:tab w:val="num" w:pos="720"/>
        </w:tabs>
        <w:ind w:left="720" w:hanging="360"/>
      </w:pPr>
      <w:rPr>
        <w:rFonts w:ascii="Times New Roman" w:hAnsi="Times New Roman" w:hint="default"/>
      </w:rPr>
    </w:lvl>
    <w:lvl w:ilvl="1" w:tplc="5E72C9C2" w:tentative="1">
      <w:start w:val="1"/>
      <w:numFmt w:val="bullet"/>
      <w:lvlText w:val="•"/>
      <w:lvlJc w:val="left"/>
      <w:pPr>
        <w:tabs>
          <w:tab w:val="num" w:pos="1440"/>
        </w:tabs>
        <w:ind w:left="1440" w:hanging="360"/>
      </w:pPr>
      <w:rPr>
        <w:rFonts w:ascii="Times New Roman" w:hAnsi="Times New Roman" w:hint="default"/>
      </w:rPr>
    </w:lvl>
    <w:lvl w:ilvl="2" w:tplc="CB14318C" w:tentative="1">
      <w:start w:val="1"/>
      <w:numFmt w:val="bullet"/>
      <w:lvlText w:val="•"/>
      <w:lvlJc w:val="left"/>
      <w:pPr>
        <w:tabs>
          <w:tab w:val="num" w:pos="2160"/>
        </w:tabs>
        <w:ind w:left="2160" w:hanging="360"/>
      </w:pPr>
      <w:rPr>
        <w:rFonts w:ascii="Times New Roman" w:hAnsi="Times New Roman" w:hint="default"/>
      </w:rPr>
    </w:lvl>
    <w:lvl w:ilvl="3" w:tplc="522EFDA8" w:tentative="1">
      <w:start w:val="1"/>
      <w:numFmt w:val="bullet"/>
      <w:lvlText w:val="•"/>
      <w:lvlJc w:val="left"/>
      <w:pPr>
        <w:tabs>
          <w:tab w:val="num" w:pos="2880"/>
        </w:tabs>
        <w:ind w:left="2880" w:hanging="360"/>
      </w:pPr>
      <w:rPr>
        <w:rFonts w:ascii="Times New Roman" w:hAnsi="Times New Roman" w:hint="default"/>
      </w:rPr>
    </w:lvl>
    <w:lvl w:ilvl="4" w:tplc="D816675E" w:tentative="1">
      <w:start w:val="1"/>
      <w:numFmt w:val="bullet"/>
      <w:lvlText w:val="•"/>
      <w:lvlJc w:val="left"/>
      <w:pPr>
        <w:tabs>
          <w:tab w:val="num" w:pos="3600"/>
        </w:tabs>
        <w:ind w:left="3600" w:hanging="360"/>
      </w:pPr>
      <w:rPr>
        <w:rFonts w:ascii="Times New Roman" w:hAnsi="Times New Roman" w:hint="default"/>
      </w:rPr>
    </w:lvl>
    <w:lvl w:ilvl="5" w:tplc="D7D6E028" w:tentative="1">
      <w:start w:val="1"/>
      <w:numFmt w:val="bullet"/>
      <w:lvlText w:val="•"/>
      <w:lvlJc w:val="left"/>
      <w:pPr>
        <w:tabs>
          <w:tab w:val="num" w:pos="4320"/>
        </w:tabs>
        <w:ind w:left="4320" w:hanging="360"/>
      </w:pPr>
      <w:rPr>
        <w:rFonts w:ascii="Times New Roman" w:hAnsi="Times New Roman" w:hint="default"/>
      </w:rPr>
    </w:lvl>
    <w:lvl w:ilvl="6" w:tplc="015ED580" w:tentative="1">
      <w:start w:val="1"/>
      <w:numFmt w:val="bullet"/>
      <w:lvlText w:val="•"/>
      <w:lvlJc w:val="left"/>
      <w:pPr>
        <w:tabs>
          <w:tab w:val="num" w:pos="5040"/>
        </w:tabs>
        <w:ind w:left="5040" w:hanging="360"/>
      </w:pPr>
      <w:rPr>
        <w:rFonts w:ascii="Times New Roman" w:hAnsi="Times New Roman" w:hint="default"/>
      </w:rPr>
    </w:lvl>
    <w:lvl w:ilvl="7" w:tplc="4928E8E2" w:tentative="1">
      <w:start w:val="1"/>
      <w:numFmt w:val="bullet"/>
      <w:lvlText w:val="•"/>
      <w:lvlJc w:val="left"/>
      <w:pPr>
        <w:tabs>
          <w:tab w:val="num" w:pos="5760"/>
        </w:tabs>
        <w:ind w:left="5760" w:hanging="360"/>
      </w:pPr>
      <w:rPr>
        <w:rFonts w:ascii="Times New Roman" w:hAnsi="Times New Roman" w:hint="default"/>
      </w:rPr>
    </w:lvl>
    <w:lvl w:ilvl="8" w:tplc="B712CD0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B01815"/>
    <w:multiLevelType w:val="hybridMultilevel"/>
    <w:tmpl w:val="4172038E"/>
    <w:lvl w:ilvl="0" w:tplc="04090003">
      <w:start w:val="1"/>
      <w:numFmt w:val="bullet"/>
      <w:lvlText w:val="o"/>
      <w:lvlJc w:val="left"/>
      <w:pPr>
        <w:ind w:left="643" w:hanging="360"/>
      </w:pPr>
      <w:rPr>
        <w:rFonts w:ascii="Courier New" w:hAnsi="Courier New" w:cs="Courier New" w:hint="default"/>
      </w:rPr>
    </w:lvl>
    <w:lvl w:ilvl="1" w:tplc="98347B44">
      <w:numFmt w:val="bullet"/>
      <w:lvlText w:val="-"/>
      <w:lvlJc w:val="left"/>
      <w:pPr>
        <w:ind w:left="1363" w:hanging="360"/>
      </w:pPr>
      <w:rPr>
        <w:rFonts w:ascii="Times New Roman" w:eastAsia="Calibri" w:hAnsi="Times New Roman" w:cs="Times New Roman"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5" w15:restartNumberingAfterBreak="0">
    <w:nsid w:val="3C455785"/>
    <w:multiLevelType w:val="hybridMultilevel"/>
    <w:tmpl w:val="C6E03BEE"/>
    <w:lvl w:ilvl="0" w:tplc="95F8F626">
      <w:start w:val="1"/>
      <w:numFmt w:val="bullet"/>
      <w:lvlText w:val="•"/>
      <w:lvlJc w:val="left"/>
      <w:pPr>
        <w:tabs>
          <w:tab w:val="num" w:pos="720"/>
        </w:tabs>
        <w:ind w:left="720" w:hanging="360"/>
      </w:pPr>
      <w:rPr>
        <w:rFonts w:ascii="Times New Roman" w:hAnsi="Times New Roman" w:hint="default"/>
      </w:rPr>
    </w:lvl>
    <w:lvl w:ilvl="1" w:tplc="AA90CB98" w:tentative="1">
      <w:start w:val="1"/>
      <w:numFmt w:val="bullet"/>
      <w:lvlText w:val="•"/>
      <w:lvlJc w:val="left"/>
      <w:pPr>
        <w:tabs>
          <w:tab w:val="num" w:pos="1440"/>
        </w:tabs>
        <w:ind w:left="1440" w:hanging="360"/>
      </w:pPr>
      <w:rPr>
        <w:rFonts w:ascii="Times New Roman" w:hAnsi="Times New Roman" w:hint="default"/>
      </w:rPr>
    </w:lvl>
    <w:lvl w:ilvl="2" w:tplc="19C627DA" w:tentative="1">
      <w:start w:val="1"/>
      <w:numFmt w:val="bullet"/>
      <w:lvlText w:val="•"/>
      <w:lvlJc w:val="left"/>
      <w:pPr>
        <w:tabs>
          <w:tab w:val="num" w:pos="2160"/>
        </w:tabs>
        <w:ind w:left="2160" w:hanging="360"/>
      </w:pPr>
      <w:rPr>
        <w:rFonts w:ascii="Times New Roman" w:hAnsi="Times New Roman" w:hint="default"/>
      </w:rPr>
    </w:lvl>
    <w:lvl w:ilvl="3" w:tplc="5B9612CA" w:tentative="1">
      <w:start w:val="1"/>
      <w:numFmt w:val="bullet"/>
      <w:lvlText w:val="•"/>
      <w:lvlJc w:val="left"/>
      <w:pPr>
        <w:tabs>
          <w:tab w:val="num" w:pos="2880"/>
        </w:tabs>
        <w:ind w:left="2880" w:hanging="360"/>
      </w:pPr>
      <w:rPr>
        <w:rFonts w:ascii="Times New Roman" w:hAnsi="Times New Roman" w:hint="default"/>
      </w:rPr>
    </w:lvl>
    <w:lvl w:ilvl="4" w:tplc="17E2AE7A" w:tentative="1">
      <w:start w:val="1"/>
      <w:numFmt w:val="bullet"/>
      <w:lvlText w:val="•"/>
      <w:lvlJc w:val="left"/>
      <w:pPr>
        <w:tabs>
          <w:tab w:val="num" w:pos="3600"/>
        </w:tabs>
        <w:ind w:left="3600" w:hanging="360"/>
      </w:pPr>
      <w:rPr>
        <w:rFonts w:ascii="Times New Roman" w:hAnsi="Times New Roman" w:hint="default"/>
      </w:rPr>
    </w:lvl>
    <w:lvl w:ilvl="5" w:tplc="F5463FFC" w:tentative="1">
      <w:start w:val="1"/>
      <w:numFmt w:val="bullet"/>
      <w:lvlText w:val="•"/>
      <w:lvlJc w:val="left"/>
      <w:pPr>
        <w:tabs>
          <w:tab w:val="num" w:pos="4320"/>
        </w:tabs>
        <w:ind w:left="4320" w:hanging="360"/>
      </w:pPr>
      <w:rPr>
        <w:rFonts w:ascii="Times New Roman" w:hAnsi="Times New Roman" w:hint="default"/>
      </w:rPr>
    </w:lvl>
    <w:lvl w:ilvl="6" w:tplc="3214A652" w:tentative="1">
      <w:start w:val="1"/>
      <w:numFmt w:val="bullet"/>
      <w:lvlText w:val="•"/>
      <w:lvlJc w:val="left"/>
      <w:pPr>
        <w:tabs>
          <w:tab w:val="num" w:pos="5040"/>
        </w:tabs>
        <w:ind w:left="5040" w:hanging="360"/>
      </w:pPr>
      <w:rPr>
        <w:rFonts w:ascii="Times New Roman" w:hAnsi="Times New Roman" w:hint="default"/>
      </w:rPr>
    </w:lvl>
    <w:lvl w:ilvl="7" w:tplc="1B3656F2" w:tentative="1">
      <w:start w:val="1"/>
      <w:numFmt w:val="bullet"/>
      <w:lvlText w:val="•"/>
      <w:lvlJc w:val="left"/>
      <w:pPr>
        <w:tabs>
          <w:tab w:val="num" w:pos="5760"/>
        </w:tabs>
        <w:ind w:left="5760" w:hanging="360"/>
      </w:pPr>
      <w:rPr>
        <w:rFonts w:ascii="Times New Roman" w:hAnsi="Times New Roman" w:hint="default"/>
      </w:rPr>
    </w:lvl>
    <w:lvl w:ilvl="8" w:tplc="E822217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2627F8"/>
    <w:multiLevelType w:val="hybridMultilevel"/>
    <w:tmpl w:val="325C3D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883B45"/>
    <w:multiLevelType w:val="hybridMultilevel"/>
    <w:tmpl w:val="1BB8E560"/>
    <w:lvl w:ilvl="0" w:tplc="1C1CD1B0">
      <w:start w:val="1"/>
      <w:numFmt w:val="bullet"/>
      <w:lvlText w:val="•"/>
      <w:lvlJc w:val="left"/>
      <w:pPr>
        <w:tabs>
          <w:tab w:val="num" w:pos="720"/>
        </w:tabs>
        <w:ind w:left="720" w:hanging="360"/>
      </w:pPr>
      <w:rPr>
        <w:rFonts w:ascii="Times New Roman" w:hAnsi="Times New Roman" w:hint="default"/>
      </w:rPr>
    </w:lvl>
    <w:lvl w:ilvl="1" w:tplc="EA0C6414" w:tentative="1">
      <w:start w:val="1"/>
      <w:numFmt w:val="bullet"/>
      <w:lvlText w:val="•"/>
      <w:lvlJc w:val="left"/>
      <w:pPr>
        <w:tabs>
          <w:tab w:val="num" w:pos="1440"/>
        </w:tabs>
        <w:ind w:left="1440" w:hanging="360"/>
      </w:pPr>
      <w:rPr>
        <w:rFonts w:ascii="Times New Roman" w:hAnsi="Times New Roman" w:hint="default"/>
      </w:rPr>
    </w:lvl>
    <w:lvl w:ilvl="2" w:tplc="C9B257B8" w:tentative="1">
      <w:start w:val="1"/>
      <w:numFmt w:val="bullet"/>
      <w:lvlText w:val="•"/>
      <w:lvlJc w:val="left"/>
      <w:pPr>
        <w:tabs>
          <w:tab w:val="num" w:pos="2160"/>
        </w:tabs>
        <w:ind w:left="2160" w:hanging="360"/>
      </w:pPr>
      <w:rPr>
        <w:rFonts w:ascii="Times New Roman" w:hAnsi="Times New Roman" w:hint="default"/>
      </w:rPr>
    </w:lvl>
    <w:lvl w:ilvl="3" w:tplc="8A3811E6" w:tentative="1">
      <w:start w:val="1"/>
      <w:numFmt w:val="bullet"/>
      <w:lvlText w:val="•"/>
      <w:lvlJc w:val="left"/>
      <w:pPr>
        <w:tabs>
          <w:tab w:val="num" w:pos="2880"/>
        </w:tabs>
        <w:ind w:left="2880" w:hanging="360"/>
      </w:pPr>
      <w:rPr>
        <w:rFonts w:ascii="Times New Roman" w:hAnsi="Times New Roman" w:hint="default"/>
      </w:rPr>
    </w:lvl>
    <w:lvl w:ilvl="4" w:tplc="2A66E810" w:tentative="1">
      <w:start w:val="1"/>
      <w:numFmt w:val="bullet"/>
      <w:lvlText w:val="•"/>
      <w:lvlJc w:val="left"/>
      <w:pPr>
        <w:tabs>
          <w:tab w:val="num" w:pos="3600"/>
        </w:tabs>
        <w:ind w:left="3600" w:hanging="360"/>
      </w:pPr>
      <w:rPr>
        <w:rFonts w:ascii="Times New Roman" w:hAnsi="Times New Roman" w:hint="default"/>
      </w:rPr>
    </w:lvl>
    <w:lvl w:ilvl="5" w:tplc="4412B8E0" w:tentative="1">
      <w:start w:val="1"/>
      <w:numFmt w:val="bullet"/>
      <w:lvlText w:val="•"/>
      <w:lvlJc w:val="left"/>
      <w:pPr>
        <w:tabs>
          <w:tab w:val="num" w:pos="4320"/>
        </w:tabs>
        <w:ind w:left="4320" w:hanging="360"/>
      </w:pPr>
      <w:rPr>
        <w:rFonts w:ascii="Times New Roman" w:hAnsi="Times New Roman" w:hint="default"/>
      </w:rPr>
    </w:lvl>
    <w:lvl w:ilvl="6" w:tplc="E6A26C00" w:tentative="1">
      <w:start w:val="1"/>
      <w:numFmt w:val="bullet"/>
      <w:lvlText w:val="•"/>
      <w:lvlJc w:val="left"/>
      <w:pPr>
        <w:tabs>
          <w:tab w:val="num" w:pos="5040"/>
        </w:tabs>
        <w:ind w:left="5040" w:hanging="360"/>
      </w:pPr>
      <w:rPr>
        <w:rFonts w:ascii="Times New Roman" w:hAnsi="Times New Roman" w:hint="default"/>
      </w:rPr>
    </w:lvl>
    <w:lvl w:ilvl="7" w:tplc="A6FC8998" w:tentative="1">
      <w:start w:val="1"/>
      <w:numFmt w:val="bullet"/>
      <w:lvlText w:val="•"/>
      <w:lvlJc w:val="left"/>
      <w:pPr>
        <w:tabs>
          <w:tab w:val="num" w:pos="5760"/>
        </w:tabs>
        <w:ind w:left="5760" w:hanging="360"/>
      </w:pPr>
      <w:rPr>
        <w:rFonts w:ascii="Times New Roman" w:hAnsi="Times New Roman" w:hint="default"/>
      </w:rPr>
    </w:lvl>
    <w:lvl w:ilvl="8" w:tplc="1804A8D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3066E01"/>
    <w:multiLevelType w:val="hybridMultilevel"/>
    <w:tmpl w:val="FB7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E0DA6"/>
    <w:multiLevelType w:val="hybridMultilevel"/>
    <w:tmpl w:val="99F4C77E"/>
    <w:lvl w:ilvl="0" w:tplc="E862B854">
      <w:start w:val="1"/>
      <w:numFmt w:val="bullet"/>
      <w:lvlText w:val="•"/>
      <w:lvlJc w:val="left"/>
      <w:pPr>
        <w:tabs>
          <w:tab w:val="num" w:pos="720"/>
        </w:tabs>
        <w:ind w:left="720" w:hanging="360"/>
      </w:pPr>
      <w:rPr>
        <w:rFonts w:ascii="Times New Roman" w:hAnsi="Times New Roman" w:hint="default"/>
      </w:rPr>
    </w:lvl>
    <w:lvl w:ilvl="1" w:tplc="017AF558" w:tentative="1">
      <w:start w:val="1"/>
      <w:numFmt w:val="bullet"/>
      <w:lvlText w:val="•"/>
      <w:lvlJc w:val="left"/>
      <w:pPr>
        <w:tabs>
          <w:tab w:val="num" w:pos="1440"/>
        </w:tabs>
        <w:ind w:left="1440" w:hanging="360"/>
      </w:pPr>
      <w:rPr>
        <w:rFonts w:ascii="Times New Roman" w:hAnsi="Times New Roman" w:hint="default"/>
      </w:rPr>
    </w:lvl>
    <w:lvl w:ilvl="2" w:tplc="F4F02CE2" w:tentative="1">
      <w:start w:val="1"/>
      <w:numFmt w:val="bullet"/>
      <w:lvlText w:val="•"/>
      <w:lvlJc w:val="left"/>
      <w:pPr>
        <w:tabs>
          <w:tab w:val="num" w:pos="2160"/>
        </w:tabs>
        <w:ind w:left="2160" w:hanging="360"/>
      </w:pPr>
      <w:rPr>
        <w:rFonts w:ascii="Times New Roman" w:hAnsi="Times New Roman" w:hint="default"/>
      </w:rPr>
    </w:lvl>
    <w:lvl w:ilvl="3" w:tplc="5CD27FB0" w:tentative="1">
      <w:start w:val="1"/>
      <w:numFmt w:val="bullet"/>
      <w:lvlText w:val="•"/>
      <w:lvlJc w:val="left"/>
      <w:pPr>
        <w:tabs>
          <w:tab w:val="num" w:pos="2880"/>
        </w:tabs>
        <w:ind w:left="2880" w:hanging="360"/>
      </w:pPr>
      <w:rPr>
        <w:rFonts w:ascii="Times New Roman" w:hAnsi="Times New Roman" w:hint="default"/>
      </w:rPr>
    </w:lvl>
    <w:lvl w:ilvl="4" w:tplc="059A555E" w:tentative="1">
      <w:start w:val="1"/>
      <w:numFmt w:val="bullet"/>
      <w:lvlText w:val="•"/>
      <w:lvlJc w:val="left"/>
      <w:pPr>
        <w:tabs>
          <w:tab w:val="num" w:pos="3600"/>
        </w:tabs>
        <w:ind w:left="3600" w:hanging="360"/>
      </w:pPr>
      <w:rPr>
        <w:rFonts w:ascii="Times New Roman" w:hAnsi="Times New Roman" w:hint="default"/>
      </w:rPr>
    </w:lvl>
    <w:lvl w:ilvl="5" w:tplc="6A6045C4" w:tentative="1">
      <w:start w:val="1"/>
      <w:numFmt w:val="bullet"/>
      <w:lvlText w:val="•"/>
      <w:lvlJc w:val="left"/>
      <w:pPr>
        <w:tabs>
          <w:tab w:val="num" w:pos="4320"/>
        </w:tabs>
        <w:ind w:left="4320" w:hanging="360"/>
      </w:pPr>
      <w:rPr>
        <w:rFonts w:ascii="Times New Roman" w:hAnsi="Times New Roman" w:hint="default"/>
      </w:rPr>
    </w:lvl>
    <w:lvl w:ilvl="6" w:tplc="D0B43CBE" w:tentative="1">
      <w:start w:val="1"/>
      <w:numFmt w:val="bullet"/>
      <w:lvlText w:val="•"/>
      <w:lvlJc w:val="left"/>
      <w:pPr>
        <w:tabs>
          <w:tab w:val="num" w:pos="5040"/>
        </w:tabs>
        <w:ind w:left="5040" w:hanging="360"/>
      </w:pPr>
      <w:rPr>
        <w:rFonts w:ascii="Times New Roman" w:hAnsi="Times New Roman" w:hint="default"/>
      </w:rPr>
    </w:lvl>
    <w:lvl w:ilvl="7" w:tplc="B05669EA" w:tentative="1">
      <w:start w:val="1"/>
      <w:numFmt w:val="bullet"/>
      <w:lvlText w:val="•"/>
      <w:lvlJc w:val="left"/>
      <w:pPr>
        <w:tabs>
          <w:tab w:val="num" w:pos="5760"/>
        </w:tabs>
        <w:ind w:left="5760" w:hanging="360"/>
      </w:pPr>
      <w:rPr>
        <w:rFonts w:ascii="Times New Roman" w:hAnsi="Times New Roman" w:hint="default"/>
      </w:rPr>
    </w:lvl>
    <w:lvl w:ilvl="8" w:tplc="D0B411B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A3FAB"/>
    <w:multiLevelType w:val="hybridMultilevel"/>
    <w:tmpl w:val="9A3203FE"/>
    <w:lvl w:ilvl="0" w:tplc="70607C58">
      <w:start w:val="1"/>
      <w:numFmt w:val="bullet"/>
      <w:lvlText w:val="•"/>
      <w:lvlJc w:val="left"/>
      <w:pPr>
        <w:tabs>
          <w:tab w:val="num" w:pos="720"/>
        </w:tabs>
        <w:ind w:left="720" w:hanging="360"/>
      </w:pPr>
      <w:rPr>
        <w:rFonts w:ascii="Times New Roman" w:hAnsi="Times New Roman" w:hint="default"/>
      </w:rPr>
    </w:lvl>
    <w:lvl w:ilvl="1" w:tplc="A8AA08D2" w:tentative="1">
      <w:start w:val="1"/>
      <w:numFmt w:val="bullet"/>
      <w:lvlText w:val="•"/>
      <w:lvlJc w:val="left"/>
      <w:pPr>
        <w:tabs>
          <w:tab w:val="num" w:pos="1440"/>
        </w:tabs>
        <w:ind w:left="1440" w:hanging="360"/>
      </w:pPr>
      <w:rPr>
        <w:rFonts w:ascii="Times New Roman" w:hAnsi="Times New Roman" w:hint="default"/>
      </w:rPr>
    </w:lvl>
    <w:lvl w:ilvl="2" w:tplc="D2B4F76C" w:tentative="1">
      <w:start w:val="1"/>
      <w:numFmt w:val="bullet"/>
      <w:lvlText w:val="•"/>
      <w:lvlJc w:val="left"/>
      <w:pPr>
        <w:tabs>
          <w:tab w:val="num" w:pos="2160"/>
        </w:tabs>
        <w:ind w:left="2160" w:hanging="360"/>
      </w:pPr>
      <w:rPr>
        <w:rFonts w:ascii="Times New Roman" w:hAnsi="Times New Roman" w:hint="default"/>
      </w:rPr>
    </w:lvl>
    <w:lvl w:ilvl="3" w:tplc="746CD82C" w:tentative="1">
      <w:start w:val="1"/>
      <w:numFmt w:val="bullet"/>
      <w:lvlText w:val="•"/>
      <w:lvlJc w:val="left"/>
      <w:pPr>
        <w:tabs>
          <w:tab w:val="num" w:pos="2880"/>
        </w:tabs>
        <w:ind w:left="2880" w:hanging="360"/>
      </w:pPr>
      <w:rPr>
        <w:rFonts w:ascii="Times New Roman" w:hAnsi="Times New Roman" w:hint="default"/>
      </w:rPr>
    </w:lvl>
    <w:lvl w:ilvl="4" w:tplc="C8A850B4" w:tentative="1">
      <w:start w:val="1"/>
      <w:numFmt w:val="bullet"/>
      <w:lvlText w:val="•"/>
      <w:lvlJc w:val="left"/>
      <w:pPr>
        <w:tabs>
          <w:tab w:val="num" w:pos="3600"/>
        </w:tabs>
        <w:ind w:left="3600" w:hanging="360"/>
      </w:pPr>
      <w:rPr>
        <w:rFonts w:ascii="Times New Roman" w:hAnsi="Times New Roman" w:hint="default"/>
      </w:rPr>
    </w:lvl>
    <w:lvl w:ilvl="5" w:tplc="5B58C1A0" w:tentative="1">
      <w:start w:val="1"/>
      <w:numFmt w:val="bullet"/>
      <w:lvlText w:val="•"/>
      <w:lvlJc w:val="left"/>
      <w:pPr>
        <w:tabs>
          <w:tab w:val="num" w:pos="4320"/>
        </w:tabs>
        <w:ind w:left="4320" w:hanging="360"/>
      </w:pPr>
      <w:rPr>
        <w:rFonts w:ascii="Times New Roman" w:hAnsi="Times New Roman" w:hint="default"/>
      </w:rPr>
    </w:lvl>
    <w:lvl w:ilvl="6" w:tplc="B434B31A" w:tentative="1">
      <w:start w:val="1"/>
      <w:numFmt w:val="bullet"/>
      <w:lvlText w:val="•"/>
      <w:lvlJc w:val="left"/>
      <w:pPr>
        <w:tabs>
          <w:tab w:val="num" w:pos="5040"/>
        </w:tabs>
        <w:ind w:left="5040" w:hanging="360"/>
      </w:pPr>
      <w:rPr>
        <w:rFonts w:ascii="Times New Roman" w:hAnsi="Times New Roman" w:hint="default"/>
      </w:rPr>
    </w:lvl>
    <w:lvl w:ilvl="7" w:tplc="668C91F6" w:tentative="1">
      <w:start w:val="1"/>
      <w:numFmt w:val="bullet"/>
      <w:lvlText w:val="•"/>
      <w:lvlJc w:val="left"/>
      <w:pPr>
        <w:tabs>
          <w:tab w:val="num" w:pos="5760"/>
        </w:tabs>
        <w:ind w:left="5760" w:hanging="360"/>
      </w:pPr>
      <w:rPr>
        <w:rFonts w:ascii="Times New Roman" w:hAnsi="Times New Roman" w:hint="default"/>
      </w:rPr>
    </w:lvl>
    <w:lvl w:ilvl="8" w:tplc="FE68849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9E937EC"/>
    <w:multiLevelType w:val="hybridMultilevel"/>
    <w:tmpl w:val="47E6CEBC"/>
    <w:lvl w:ilvl="0" w:tplc="875AFCB8">
      <w:start w:val="1"/>
      <w:numFmt w:val="bullet"/>
      <w:lvlText w:val="•"/>
      <w:lvlJc w:val="left"/>
      <w:pPr>
        <w:tabs>
          <w:tab w:val="num" w:pos="720"/>
        </w:tabs>
        <w:ind w:left="720" w:hanging="360"/>
      </w:pPr>
      <w:rPr>
        <w:rFonts w:ascii="Times New Roman" w:hAnsi="Times New Roman" w:hint="default"/>
      </w:rPr>
    </w:lvl>
    <w:lvl w:ilvl="1" w:tplc="E7BE2B72" w:tentative="1">
      <w:start w:val="1"/>
      <w:numFmt w:val="bullet"/>
      <w:lvlText w:val="•"/>
      <w:lvlJc w:val="left"/>
      <w:pPr>
        <w:tabs>
          <w:tab w:val="num" w:pos="1440"/>
        </w:tabs>
        <w:ind w:left="1440" w:hanging="360"/>
      </w:pPr>
      <w:rPr>
        <w:rFonts w:ascii="Times New Roman" w:hAnsi="Times New Roman" w:hint="default"/>
      </w:rPr>
    </w:lvl>
    <w:lvl w:ilvl="2" w:tplc="FEFA5F64" w:tentative="1">
      <w:start w:val="1"/>
      <w:numFmt w:val="bullet"/>
      <w:lvlText w:val="•"/>
      <w:lvlJc w:val="left"/>
      <w:pPr>
        <w:tabs>
          <w:tab w:val="num" w:pos="2160"/>
        </w:tabs>
        <w:ind w:left="2160" w:hanging="360"/>
      </w:pPr>
      <w:rPr>
        <w:rFonts w:ascii="Times New Roman" w:hAnsi="Times New Roman" w:hint="default"/>
      </w:rPr>
    </w:lvl>
    <w:lvl w:ilvl="3" w:tplc="F21CAAD4" w:tentative="1">
      <w:start w:val="1"/>
      <w:numFmt w:val="bullet"/>
      <w:lvlText w:val="•"/>
      <w:lvlJc w:val="left"/>
      <w:pPr>
        <w:tabs>
          <w:tab w:val="num" w:pos="2880"/>
        </w:tabs>
        <w:ind w:left="2880" w:hanging="360"/>
      </w:pPr>
      <w:rPr>
        <w:rFonts w:ascii="Times New Roman" w:hAnsi="Times New Roman" w:hint="default"/>
      </w:rPr>
    </w:lvl>
    <w:lvl w:ilvl="4" w:tplc="2202F4C0" w:tentative="1">
      <w:start w:val="1"/>
      <w:numFmt w:val="bullet"/>
      <w:lvlText w:val="•"/>
      <w:lvlJc w:val="left"/>
      <w:pPr>
        <w:tabs>
          <w:tab w:val="num" w:pos="3600"/>
        </w:tabs>
        <w:ind w:left="3600" w:hanging="360"/>
      </w:pPr>
      <w:rPr>
        <w:rFonts w:ascii="Times New Roman" w:hAnsi="Times New Roman" w:hint="default"/>
      </w:rPr>
    </w:lvl>
    <w:lvl w:ilvl="5" w:tplc="1862C644" w:tentative="1">
      <w:start w:val="1"/>
      <w:numFmt w:val="bullet"/>
      <w:lvlText w:val="•"/>
      <w:lvlJc w:val="left"/>
      <w:pPr>
        <w:tabs>
          <w:tab w:val="num" w:pos="4320"/>
        </w:tabs>
        <w:ind w:left="4320" w:hanging="360"/>
      </w:pPr>
      <w:rPr>
        <w:rFonts w:ascii="Times New Roman" w:hAnsi="Times New Roman" w:hint="default"/>
      </w:rPr>
    </w:lvl>
    <w:lvl w:ilvl="6" w:tplc="91C831F0" w:tentative="1">
      <w:start w:val="1"/>
      <w:numFmt w:val="bullet"/>
      <w:lvlText w:val="•"/>
      <w:lvlJc w:val="left"/>
      <w:pPr>
        <w:tabs>
          <w:tab w:val="num" w:pos="5040"/>
        </w:tabs>
        <w:ind w:left="5040" w:hanging="360"/>
      </w:pPr>
      <w:rPr>
        <w:rFonts w:ascii="Times New Roman" w:hAnsi="Times New Roman" w:hint="default"/>
      </w:rPr>
    </w:lvl>
    <w:lvl w:ilvl="7" w:tplc="52F29D52" w:tentative="1">
      <w:start w:val="1"/>
      <w:numFmt w:val="bullet"/>
      <w:lvlText w:val="•"/>
      <w:lvlJc w:val="left"/>
      <w:pPr>
        <w:tabs>
          <w:tab w:val="num" w:pos="5760"/>
        </w:tabs>
        <w:ind w:left="5760" w:hanging="360"/>
      </w:pPr>
      <w:rPr>
        <w:rFonts w:ascii="Times New Roman" w:hAnsi="Times New Roman" w:hint="default"/>
      </w:rPr>
    </w:lvl>
    <w:lvl w:ilvl="8" w:tplc="B986EC6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AA01935"/>
    <w:multiLevelType w:val="multilevel"/>
    <w:tmpl w:val="99B8C9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B5839CC"/>
    <w:multiLevelType w:val="hybridMultilevel"/>
    <w:tmpl w:val="F4E6E134"/>
    <w:lvl w:ilvl="0" w:tplc="45C29C66">
      <w:start w:val="1"/>
      <w:numFmt w:val="bullet"/>
      <w:lvlText w:val="•"/>
      <w:lvlJc w:val="left"/>
      <w:pPr>
        <w:tabs>
          <w:tab w:val="num" w:pos="720"/>
        </w:tabs>
        <w:ind w:left="720" w:hanging="360"/>
      </w:pPr>
      <w:rPr>
        <w:rFonts w:ascii="Times New Roman" w:hAnsi="Times New Roman" w:hint="default"/>
      </w:rPr>
    </w:lvl>
    <w:lvl w:ilvl="1" w:tplc="78E45328" w:tentative="1">
      <w:start w:val="1"/>
      <w:numFmt w:val="bullet"/>
      <w:lvlText w:val="•"/>
      <w:lvlJc w:val="left"/>
      <w:pPr>
        <w:tabs>
          <w:tab w:val="num" w:pos="1440"/>
        </w:tabs>
        <w:ind w:left="1440" w:hanging="360"/>
      </w:pPr>
      <w:rPr>
        <w:rFonts w:ascii="Times New Roman" w:hAnsi="Times New Roman" w:hint="default"/>
      </w:rPr>
    </w:lvl>
    <w:lvl w:ilvl="2" w:tplc="BFB892DA" w:tentative="1">
      <w:start w:val="1"/>
      <w:numFmt w:val="bullet"/>
      <w:lvlText w:val="•"/>
      <w:lvlJc w:val="left"/>
      <w:pPr>
        <w:tabs>
          <w:tab w:val="num" w:pos="2160"/>
        </w:tabs>
        <w:ind w:left="2160" w:hanging="360"/>
      </w:pPr>
      <w:rPr>
        <w:rFonts w:ascii="Times New Roman" w:hAnsi="Times New Roman" w:hint="default"/>
      </w:rPr>
    </w:lvl>
    <w:lvl w:ilvl="3" w:tplc="20C229C6" w:tentative="1">
      <w:start w:val="1"/>
      <w:numFmt w:val="bullet"/>
      <w:lvlText w:val="•"/>
      <w:lvlJc w:val="left"/>
      <w:pPr>
        <w:tabs>
          <w:tab w:val="num" w:pos="2880"/>
        </w:tabs>
        <w:ind w:left="2880" w:hanging="360"/>
      </w:pPr>
      <w:rPr>
        <w:rFonts w:ascii="Times New Roman" w:hAnsi="Times New Roman" w:hint="default"/>
      </w:rPr>
    </w:lvl>
    <w:lvl w:ilvl="4" w:tplc="1674B490" w:tentative="1">
      <w:start w:val="1"/>
      <w:numFmt w:val="bullet"/>
      <w:lvlText w:val="•"/>
      <w:lvlJc w:val="left"/>
      <w:pPr>
        <w:tabs>
          <w:tab w:val="num" w:pos="3600"/>
        </w:tabs>
        <w:ind w:left="3600" w:hanging="360"/>
      </w:pPr>
      <w:rPr>
        <w:rFonts w:ascii="Times New Roman" w:hAnsi="Times New Roman" w:hint="default"/>
      </w:rPr>
    </w:lvl>
    <w:lvl w:ilvl="5" w:tplc="81D41D0C" w:tentative="1">
      <w:start w:val="1"/>
      <w:numFmt w:val="bullet"/>
      <w:lvlText w:val="•"/>
      <w:lvlJc w:val="left"/>
      <w:pPr>
        <w:tabs>
          <w:tab w:val="num" w:pos="4320"/>
        </w:tabs>
        <w:ind w:left="4320" w:hanging="360"/>
      </w:pPr>
      <w:rPr>
        <w:rFonts w:ascii="Times New Roman" w:hAnsi="Times New Roman" w:hint="default"/>
      </w:rPr>
    </w:lvl>
    <w:lvl w:ilvl="6" w:tplc="D70A1A12" w:tentative="1">
      <w:start w:val="1"/>
      <w:numFmt w:val="bullet"/>
      <w:lvlText w:val="•"/>
      <w:lvlJc w:val="left"/>
      <w:pPr>
        <w:tabs>
          <w:tab w:val="num" w:pos="5040"/>
        </w:tabs>
        <w:ind w:left="5040" w:hanging="360"/>
      </w:pPr>
      <w:rPr>
        <w:rFonts w:ascii="Times New Roman" w:hAnsi="Times New Roman" w:hint="default"/>
      </w:rPr>
    </w:lvl>
    <w:lvl w:ilvl="7" w:tplc="98BAC474" w:tentative="1">
      <w:start w:val="1"/>
      <w:numFmt w:val="bullet"/>
      <w:lvlText w:val="•"/>
      <w:lvlJc w:val="left"/>
      <w:pPr>
        <w:tabs>
          <w:tab w:val="num" w:pos="5760"/>
        </w:tabs>
        <w:ind w:left="5760" w:hanging="360"/>
      </w:pPr>
      <w:rPr>
        <w:rFonts w:ascii="Times New Roman" w:hAnsi="Times New Roman" w:hint="default"/>
      </w:rPr>
    </w:lvl>
    <w:lvl w:ilvl="8" w:tplc="28C2139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8347C2"/>
    <w:multiLevelType w:val="hybridMultilevel"/>
    <w:tmpl w:val="4ECEB432"/>
    <w:lvl w:ilvl="0" w:tplc="66984A0C">
      <w:start w:val="1"/>
      <w:numFmt w:val="bullet"/>
      <w:lvlText w:val="•"/>
      <w:lvlJc w:val="left"/>
      <w:pPr>
        <w:tabs>
          <w:tab w:val="num" w:pos="720"/>
        </w:tabs>
        <w:ind w:left="720" w:hanging="360"/>
      </w:pPr>
      <w:rPr>
        <w:rFonts w:ascii="Times New Roman" w:hAnsi="Times New Roman" w:hint="default"/>
      </w:rPr>
    </w:lvl>
    <w:lvl w:ilvl="1" w:tplc="3A9611EA" w:tentative="1">
      <w:start w:val="1"/>
      <w:numFmt w:val="bullet"/>
      <w:lvlText w:val="•"/>
      <w:lvlJc w:val="left"/>
      <w:pPr>
        <w:tabs>
          <w:tab w:val="num" w:pos="1440"/>
        </w:tabs>
        <w:ind w:left="1440" w:hanging="360"/>
      </w:pPr>
      <w:rPr>
        <w:rFonts w:ascii="Times New Roman" w:hAnsi="Times New Roman" w:hint="default"/>
      </w:rPr>
    </w:lvl>
    <w:lvl w:ilvl="2" w:tplc="BD74925C" w:tentative="1">
      <w:start w:val="1"/>
      <w:numFmt w:val="bullet"/>
      <w:lvlText w:val="•"/>
      <w:lvlJc w:val="left"/>
      <w:pPr>
        <w:tabs>
          <w:tab w:val="num" w:pos="2160"/>
        </w:tabs>
        <w:ind w:left="2160" w:hanging="360"/>
      </w:pPr>
      <w:rPr>
        <w:rFonts w:ascii="Times New Roman" w:hAnsi="Times New Roman" w:hint="default"/>
      </w:rPr>
    </w:lvl>
    <w:lvl w:ilvl="3" w:tplc="74765B44" w:tentative="1">
      <w:start w:val="1"/>
      <w:numFmt w:val="bullet"/>
      <w:lvlText w:val="•"/>
      <w:lvlJc w:val="left"/>
      <w:pPr>
        <w:tabs>
          <w:tab w:val="num" w:pos="2880"/>
        </w:tabs>
        <w:ind w:left="2880" w:hanging="360"/>
      </w:pPr>
      <w:rPr>
        <w:rFonts w:ascii="Times New Roman" w:hAnsi="Times New Roman" w:hint="default"/>
      </w:rPr>
    </w:lvl>
    <w:lvl w:ilvl="4" w:tplc="DC6A67F2" w:tentative="1">
      <w:start w:val="1"/>
      <w:numFmt w:val="bullet"/>
      <w:lvlText w:val="•"/>
      <w:lvlJc w:val="left"/>
      <w:pPr>
        <w:tabs>
          <w:tab w:val="num" w:pos="3600"/>
        </w:tabs>
        <w:ind w:left="3600" w:hanging="360"/>
      </w:pPr>
      <w:rPr>
        <w:rFonts w:ascii="Times New Roman" w:hAnsi="Times New Roman" w:hint="default"/>
      </w:rPr>
    </w:lvl>
    <w:lvl w:ilvl="5" w:tplc="2A80C4D8" w:tentative="1">
      <w:start w:val="1"/>
      <w:numFmt w:val="bullet"/>
      <w:lvlText w:val="•"/>
      <w:lvlJc w:val="left"/>
      <w:pPr>
        <w:tabs>
          <w:tab w:val="num" w:pos="4320"/>
        </w:tabs>
        <w:ind w:left="4320" w:hanging="360"/>
      </w:pPr>
      <w:rPr>
        <w:rFonts w:ascii="Times New Roman" w:hAnsi="Times New Roman" w:hint="default"/>
      </w:rPr>
    </w:lvl>
    <w:lvl w:ilvl="6" w:tplc="3648E684" w:tentative="1">
      <w:start w:val="1"/>
      <w:numFmt w:val="bullet"/>
      <w:lvlText w:val="•"/>
      <w:lvlJc w:val="left"/>
      <w:pPr>
        <w:tabs>
          <w:tab w:val="num" w:pos="5040"/>
        </w:tabs>
        <w:ind w:left="5040" w:hanging="360"/>
      </w:pPr>
      <w:rPr>
        <w:rFonts w:ascii="Times New Roman" w:hAnsi="Times New Roman" w:hint="default"/>
      </w:rPr>
    </w:lvl>
    <w:lvl w:ilvl="7" w:tplc="DF4CE090" w:tentative="1">
      <w:start w:val="1"/>
      <w:numFmt w:val="bullet"/>
      <w:lvlText w:val="•"/>
      <w:lvlJc w:val="left"/>
      <w:pPr>
        <w:tabs>
          <w:tab w:val="num" w:pos="5760"/>
        </w:tabs>
        <w:ind w:left="5760" w:hanging="360"/>
      </w:pPr>
      <w:rPr>
        <w:rFonts w:ascii="Times New Roman" w:hAnsi="Times New Roman" w:hint="default"/>
      </w:rPr>
    </w:lvl>
    <w:lvl w:ilvl="8" w:tplc="A5AAF30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275CB7"/>
    <w:multiLevelType w:val="hybridMultilevel"/>
    <w:tmpl w:val="24EE12EE"/>
    <w:lvl w:ilvl="0" w:tplc="04090003">
      <w:start w:val="1"/>
      <w:numFmt w:val="bullet"/>
      <w:lvlText w:val="o"/>
      <w:lvlJc w:val="left"/>
      <w:pPr>
        <w:ind w:left="360" w:hanging="360"/>
      </w:pPr>
      <w:rPr>
        <w:rFonts w:ascii="Courier New" w:hAnsi="Courier New" w:cs="Courier New"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0B29D5"/>
    <w:multiLevelType w:val="hybridMultilevel"/>
    <w:tmpl w:val="307096C2"/>
    <w:lvl w:ilvl="0" w:tplc="05FAA3DC">
      <w:start w:val="1"/>
      <w:numFmt w:val="bullet"/>
      <w:lvlText w:val="•"/>
      <w:lvlJc w:val="left"/>
      <w:pPr>
        <w:tabs>
          <w:tab w:val="num" w:pos="720"/>
        </w:tabs>
        <w:ind w:left="720" w:hanging="360"/>
      </w:pPr>
      <w:rPr>
        <w:rFonts w:ascii="Times New Roman" w:hAnsi="Times New Roman" w:hint="default"/>
      </w:rPr>
    </w:lvl>
    <w:lvl w:ilvl="1" w:tplc="D2E88DDA" w:tentative="1">
      <w:start w:val="1"/>
      <w:numFmt w:val="bullet"/>
      <w:lvlText w:val="•"/>
      <w:lvlJc w:val="left"/>
      <w:pPr>
        <w:tabs>
          <w:tab w:val="num" w:pos="1440"/>
        </w:tabs>
        <w:ind w:left="1440" w:hanging="360"/>
      </w:pPr>
      <w:rPr>
        <w:rFonts w:ascii="Times New Roman" w:hAnsi="Times New Roman" w:hint="default"/>
      </w:rPr>
    </w:lvl>
    <w:lvl w:ilvl="2" w:tplc="57BC2B1A" w:tentative="1">
      <w:start w:val="1"/>
      <w:numFmt w:val="bullet"/>
      <w:lvlText w:val="•"/>
      <w:lvlJc w:val="left"/>
      <w:pPr>
        <w:tabs>
          <w:tab w:val="num" w:pos="2160"/>
        </w:tabs>
        <w:ind w:left="2160" w:hanging="360"/>
      </w:pPr>
      <w:rPr>
        <w:rFonts w:ascii="Times New Roman" w:hAnsi="Times New Roman" w:hint="default"/>
      </w:rPr>
    </w:lvl>
    <w:lvl w:ilvl="3" w:tplc="0F827158" w:tentative="1">
      <w:start w:val="1"/>
      <w:numFmt w:val="bullet"/>
      <w:lvlText w:val="•"/>
      <w:lvlJc w:val="left"/>
      <w:pPr>
        <w:tabs>
          <w:tab w:val="num" w:pos="2880"/>
        </w:tabs>
        <w:ind w:left="2880" w:hanging="360"/>
      </w:pPr>
      <w:rPr>
        <w:rFonts w:ascii="Times New Roman" w:hAnsi="Times New Roman" w:hint="default"/>
      </w:rPr>
    </w:lvl>
    <w:lvl w:ilvl="4" w:tplc="CDB04F4A" w:tentative="1">
      <w:start w:val="1"/>
      <w:numFmt w:val="bullet"/>
      <w:lvlText w:val="•"/>
      <w:lvlJc w:val="left"/>
      <w:pPr>
        <w:tabs>
          <w:tab w:val="num" w:pos="3600"/>
        </w:tabs>
        <w:ind w:left="3600" w:hanging="360"/>
      </w:pPr>
      <w:rPr>
        <w:rFonts w:ascii="Times New Roman" w:hAnsi="Times New Roman" w:hint="default"/>
      </w:rPr>
    </w:lvl>
    <w:lvl w:ilvl="5" w:tplc="2DD8305E" w:tentative="1">
      <w:start w:val="1"/>
      <w:numFmt w:val="bullet"/>
      <w:lvlText w:val="•"/>
      <w:lvlJc w:val="left"/>
      <w:pPr>
        <w:tabs>
          <w:tab w:val="num" w:pos="4320"/>
        </w:tabs>
        <w:ind w:left="4320" w:hanging="360"/>
      </w:pPr>
      <w:rPr>
        <w:rFonts w:ascii="Times New Roman" w:hAnsi="Times New Roman" w:hint="default"/>
      </w:rPr>
    </w:lvl>
    <w:lvl w:ilvl="6" w:tplc="E3F6DDAA" w:tentative="1">
      <w:start w:val="1"/>
      <w:numFmt w:val="bullet"/>
      <w:lvlText w:val="•"/>
      <w:lvlJc w:val="left"/>
      <w:pPr>
        <w:tabs>
          <w:tab w:val="num" w:pos="5040"/>
        </w:tabs>
        <w:ind w:left="5040" w:hanging="360"/>
      </w:pPr>
      <w:rPr>
        <w:rFonts w:ascii="Times New Roman" w:hAnsi="Times New Roman" w:hint="default"/>
      </w:rPr>
    </w:lvl>
    <w:lvl w:ilvl="7" w:tplc="594C23FA" w:tentative="1">
      <w:start w:val="1"/>
      <w:numFmt w:val="bullet"/>
      <w:lvlText w:val="•"/>
      <w:lvlJc w:val="left"/>
      <w:pPr>
        <w:tabs>
          <w:tab w:val="num" w:pos="5760"/>
        </w:tabs>
        <w:ind w:left="5760" w:hanging="360"/>
      </w:pPr>
      <w:rPr>
        <w:rFonts w:ascii="Times New Roman" w:hAnsi="Times New Roman" w:hint="default"/>
      </w:rPr>
    </w:lvl>
    <w:lvl w:ilvl="8" w:tplc="7576D00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D8A327E"/>
    <w:multiLevelType w:val="hybridMultilevel"/>
    <w:tmpl w:val="AE9ACD9A"/>
    <w:lvl w:ilvl="0" w:tplc="3810428C">
      <w:start w:val="1"/>
      <w:numFmt w:val="decimal"/>
      <w:lvlText w:val="%1"/>
      <w:lvlJc w:val="left"/>
      <w:pPr>
        <w:ind w:left="360" w:hanging="360"/>
      </w:pPr>
      <w:rPr>
        <w:rFonts w:ascii="Times New Roman" w:eastAsia="Calibri"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E212FF"/>
    <w:multiLevelType w:val="hybridMultilevel"/>
    <w:tmpl w:val="CB24D72E"/>
    <w:lvl w:ilvl="0" w:tplc="B4FA89E8">
      <w:start w:val="1"/>
      <w:numFmt w:val="bullet"/>
      <w:lvlText w:val="•"/>
      <w:lvlJc w:val="left"/>
      <w:pPr>
        <w:tabs>
          <w:tab w:val="num" w:pos="720"/>
        </w:tabs>
        <w:ind w:left="720" w:hanging="360"/>
      </w:pPr>
      <w:rPr>
        <w:rFonts w:ascii="Arial" w:hAnsi="Arial" w:hint="default"/>
      </w:rPr>
    </w:lvl>
    <w:lvl w:ilvl="1" w:tplc="1E8C26F6" w:tentative="1">
      <w:start w:val="1"/>
      <w:numFmt w:val="bullet"/>
      <w:lvlText w:val="•"/>
      <w:lvlJc w:val="left"/>
      <w:pPr>
        <w:tabs>
          <w:tab w:val="num" w:pos="1440"/>
        </w:tabs>
        <w:ind w:left="1440" w:hanging="360"/>
      </w:pPr>
      <w:rPr>
        <w:rFonts w:ascii="Arial" w:hAnsi="Arial" w:hint="default"/>
      </w:rPr>
    </w:lvl>
    <w:lvl w:ilvl="2" w:tplc="30684EF6" w:tentative="1">
      <w:start w:val="1"/>
      <w:numFmt w:val="bullet"/>
      <w:lvlText w:val="•"/>
      <w:lvlJc w:val="left"/>
      <w:pPr>
        <w:tabs>
          <w:tab w:val="num" w:pos="2160"/>
        </w:tabs>
        <w:ind w:left="2160" w:hanging="360"/>
      </w:pPr>
      <w:rPr>
        <w:rFonts w:ascii="Arial" w:hAnsi="Arial" w:hint="default"/>
      </w:rPr>
    </w:lvl>
    <w:lvl w:ilvl="3" w:tplc="97A6269A" w:tentative="1">
      <w:start w:val="1"/>
      <w:numFmt w:val="bullet"/>
      <w:lvlText w:val="•"/>
      <w:lvlJc w:val="left"/>
      <w:pPr>
        <w:tabs>
          <w:tab w:val="num" w:pos="2880"/>
        </w:tabs>
        <w:ind w:left="2880" w:hanging="360"/>
      </w:pPr>
      <w:rPr>
        <w:rFonts w:ascii="Arial" w:hAnsi="Arial" w:hint="default"/>
      </w:rPr>
    </w:lvl>
    <w:lvl w:ilvl="4" w:tplc="4C6E91C0" w:tentative="1">
      <w:start w:val="1"/>
      <w:numFmt w:val="bullet"/>
      <w:lvlText w:val="•"/>
      <w:lvlJc w:val="left"/>
      <w:pPr>
        <w:tabs>
          <w:tab w:val="num" w:pos="3600"/>
        </w:tabs>
        <w:ind w:left="3600" w:hanging="360"/>
      </w:pPr>
      <w:rPr>
        <w:rFonts w:ascii="Arial" w:hAnsi="Arial" w:hint="default"/>
      </w:rPr>
    </w:lvl>
    <w:lvl w:ilvl="5" w:tplc="DBFCD0B0" w:tentative="1">
      <w:start w:val="1"/>
      <w:numFmt w:val="bullet"/>
      <w:lvlText w:val="•"/>
      <w:lvlJc w:val="left"/>
      <w:pPr>
        <w:tabs>
          <w:tab w:val="num" w:pos="4320"/>
        </w:tabs>
        <w:ind w:left="4320" w:hanging="360"/>
      </w:pPr>
      <w:rPr>
        <w:rFonts w:ascii="Arial" w:hAnsi="Arial" w:hint="default"/>
      </w:rPr>
    </w:lvl>
    <w:lvl w:ilvl="6" w:tplc="976A3968" w:tentative="1">
      <w:start w:val="1"/>
      <w:numFmt w:val="bullet"/>
      <w:lvlText w:val="•"/>
      <w:lvlJc w:val="left"/>
      <w:pPr>
        <w:tabs>
          <w:tab w:val="num" w:pos="5040"/>
        </w:tabs>
        <w:ind w:left="5040" w:hanging="360"/>
      </w:pPr>
      <w:rPr>
        <w:rFonts w:ascii="Arial" w:hAnsi="Arial" w:hint="default"/>
      </w:rPr>
    </w:lvl>
    <w:lvl w:ilvl="7" w:tplc="D9005502" w:tentative="1">
      <w:start w:val="1"/>
      <w:numFmt w:val="bullet"/>
      <w:lvlText w:val="•"/>
      <w:lvlJc w:val="left"/>
      <w:pPr>
        <w:tabs>
          <w:tab w:val="num" w:pos="5760"/>
        </w:tabs>
        <w:ind w:left="5760" w:hanging="360"/>
      </w:pPr>
      <w:rPr>
        <w:rFonts w:ascii="Arial" w:hAnsi="Arial" w:hint="default"/>
      </w:rPr>
    </w:lvl>
    <w:lvl w:ilvl="8" w:tplc="ACA253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38F3EBC"/>
    <w:multiLevelType w:val="hybridMultilevel"/>
    <w:tmpl w:val="26C6CDA0"/>
    <w:lvl w:ilvl="0" w:tplc="0744F5C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A2AA8"/>
    <w:multiLevelType w:val="hybridMultilevel"/>
    <w:tmpl w:val="39D880D6"/>
    <w:lvl w:ilvl="0" w:tplc="F942EA02">
      <w:start w:val="1"/>
      <w:numFmt w:val="bullet"/>
      <w:lvlText w:val="•"/>
      <w:lvlJc w:val="left"/>
      <w:pPr>
        <w:tabs>
          <w:tab w:val="num" w:pos="720"/>
        </w:tabs>
        <w:ind w:left="720" w:hanging="360"/>
      </w:pPr>
      <w:rPr>
        <w:rFonts w:ascii="Times New Roman" w:hAnsi="Times New Roman" w:hint="default"/>
      </w:rPr>
    </w:lvl>
    <w:lvl w:ilvl="1" w:tplc="DCD092AE" w:tentative="1">
      <w:start w:val="1"/>
      <w:numFmt w:val="bullet"/>
      <w:lvlText w:val="•"/>
      <w:lvlJc w:val="left"/>
      <w:pPr>
        <w:tabs>
          <w:tab w:val="num" w:pos="1440"/>
        </w:tabs>
        <w:ind w:left="1440" w:hanging="360"/>
      </w:pPr>
      <w:rPr>
        <w:rFonts w:ascii="Times New Roman" w:hAnsi="Times New Roman" w:hint="default"/>
      </w:rPr>
    </w:lvl>
    <w:lvl w:ilvl="2" w:tplc="987425CA" w:tentative="1">
      <w:start w:val="1"/>
      <w:numFmt w:val="bullet"/>
      <w:lvlText w:val="•"/>
      <w:lvlJc w:val="left"/>
      <w:pPr>
        <w:tabs>
          <w:tab w:val="num" w:pos="2160"/>
        </w:tabs>
        <w:ind w:left="2160" w:hanging="360"/>
      </w:pPr>
      <w:rPr>
        <w:rFonts w:ascii="Times New Roman" w:hAnsi="Times New Roman" w:hint="default"/>
      </w:rPr>
    </w:lvl>
    <w:lvl w:ilvl="3" w:tplc="1CCE6774" w:tentative="1">
      <w:start w:val="1"/>
      <w:numFmt w:val="bullet"/>
      <w:lvlText w:val="•"/>
      <w:lvlJc w:val="left"/>
      <w:pPr>
        <w:tabs>
          <w:tab w:val="num" w:pos="2880"/>
        </w:tabs>
        <w:ind w:left="2880" w:hanging="360"/>
      </w:pPr>
      <w:rPr>
        <w:rFonts w:ascii="Times New Roman" w:hAnsi="Times New Roman" w:hint="default"/>
      </w:rPr>
    </w:lvl>
    <w:lvl w:ilvl="4" w:tplc="607A96B2" w:tentative="1">
      <w:start w:val="1"/>
      <w:numFmt w:val="bullet"/>
      <w:lvlText w:val="•"/>
      <w:lvlJc w:val="left"/>
      <w:pPr>
        <w:tabs>
          <w:tab w:val="num" w:pos="3600"/>
        </w:tabs>
        <w:ind w:left="3600" w:hanging="360"/>
      </w:pPr>
      <w:rPr>
        <w:rFonts w:ascii="Times New Roman" w:hAnsi="Times New Roman" w:hint="default"/>
      </w:rPr>
    </w:lvl>
    <w:lvl w:ilvl="5" w:tplc="9F947216" w:tentative="1">
      <w:start w:val="1"/>
      <w:numFmt w:val="bullet"/>
      <w:lvlText w:val="•"/>
      <w:lvlJc w:val="left"/>
      <w:pPr>
        <w:tabs>
          <w:tab w:val="num" w:pos="4320"/>
        </w:tabs>
        <w:ind w:left="4320" w:hanging="360"/>
      </w:pPr>
      <w:rPr>
        <w:rFonts w:ascii="Times New Roman" w:hAnsi="Times New Roman" w:hint="default"/>
      </w:rPr>
    </w:lvl>
    <w:lvl w:ilvl="6" w:tplc="45BA53D2" w:tentative="1">
      <w:start w:val="1"/>
      <w:numFmt w:val="bullet"/>
      <w:lvlText w:val="•"/>
      <w:lvlJc w:val="left"/>
      <w:pPr>
        <w:tabs>
          <w:tab w:val="num" w:pos="5040"/>
        </w:tabs>
        <w:ind w:left="5040" w:hanging="360"/>
      </w:pPr>
      <w:rPr>
        <w:rFonts w:ascii="Times New Roman" w:hAnsi="Times New Roman" w:hint="default"/>
      </w:rPr>
    </w:lvl>
    <w:lvl w:ilvl="7" w:tplc="35821C6C" w:tentative="1">
      <w:start w:val="1"/>
      <w:numFmt w:val="bullet"/>
      <w:lvlText w:val="•"/>
      <w:lvlJc w:val="left"/>
      <w:pPr>
        <w:tabs>
          <w:tab w:val="num" w:pos="5760"/>
        </w:tabs>
        <w:ind w:left="5760" w:hanging="360"/>
      </w:pPr>
      <w:rPr>
        <w:rFonts w:ascii="Times New Roman" w:hAnsi="Times New Roman" w:hint="default"/>
      </w:rPr>
    </w:lvl>
    <w:lvl w:ilvl="8" w:tplc="B75851D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DAF1523"/>
    <w:multiLevelType w:val="hybridMultilevel"/>
    <w:tmpl w:val="11E4D3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F62C4"/>
    <w:multiLevelType w:val="hybridMultilevel"/>
    <w:tmpl w:val="C83E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0F1334"/>
    <w:multiLevelType w:val="hybridMultilevel"/>
    <w:tmpl w:val="EFCA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0"/>
  </w:num>
  <w:num w:numId="4">
    <w:abstractNumId w:val="6"/>
  </w:num>
  <w:num w:numId="5">
    <w:abstractNumId w:val="0"/>
  </w:num>
  <w:num w:numId="6">
    <w:abstractNumId w:val="28"/>
  </w:num>
  <w:num w:numId="7">
    <w:abstractNumId w:val="18"/>
  </w:num>
  <w:num w:numId="8">
    <w:abstractNumId w:val="5"/>
  </w:num>
  <w:num w:numId="9">
    <w:abstractNumId w:val="4"/>
  </w:num>
  <w:num w:numId="10">
    <w:abstractNumId w:val="1"/>
  </w:num>
  <w:num w:numId="11">
    <w:abstractNumId w:val="9"/>
  </w:num>
  <w:num w:numId="12">
    <w:abstractNumId w:val="16"/>
  </w:num>
  <w:num w:numId="13">
    <w:abstractNumId w:val="27"/>
  </w:num>
  <w:num w:numId="14">
    <w:abstractNumId w:val="14"/>
  </w:num>
  <w:num w:numId="15">
    <w:abstractNumId w:val="7"/>
  </w:num>
  <w:num w:numId="16">
    <w:abstractNumId w:val="33"/>
  </w:num>
  <w:num w:numId="17">
    <w:abstractNumId w:val="8"/>
  </w:num>
  <w:num w:numId="18">
    <w:abstractNumId w:val="25"/>
  </w:num>
  <w:num w:numId="19">
    <w:abstractNumId w:val="22"/>
  </w:num>
  <w:num w:numId="20">
    <w:abstractNumId w:val="31"/>
  </w:num>
  <w:num w:numId="21">
    <w:abstractNumId w:val="32"/>
  </w:num>
  <w:num w:numId="22">
    <w:abstractNumId w:val="2"/>
  </w:num>
  <w:num w:numId="23">
    <w:abstractNumId w:val="23"/>
  </w:num>
  <w:num w:numId="24">
    <w:abstractNumId w:val="20"/>
  </w:num>
  <w:num w:numId="25">
    <w:abstractNumId w:val="3"/>
  </w:num>
  <w:num w:numId="26">
    <w:abstractNumId w:val="21"/>
  </w:num>
  <w:num w:numId="27">
    <w:abstractNumId w:val="13"/>
  </w:num>
  <w:num w:numId="28">
    <w:abstractNumId w:val="30"/>
  </w:num>
  <w:num w:numId="29">
    <w:abstractNumId w:val="19"/>
  </w:num>
  <w:num w:numId="30">
    <w:abstractNumId w:val="24"/>
  </w:num>
  <w:num w:numId="31">
    <w:abstractNumId w:val="26"/>
  </w:num>
  <w:num w:numId="32">
    <w:abstractNumId w:val="17"/>
  </w:num>
  <w:num w:numId="33">
    <w:abstractNumId w:val="15"/>
  </w:num>
  <w:num w:numId="34">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sna Raicevic">
    <w15:presenceInfo w15:providerId="AD" w15:userId="S-1-5-21-3530176030-4113171763-13993460-33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F7"/>
    <w:rsid w:val="0000060F"/>
    <w:rsid w:val="0000166A"/>
    <w:rsid w:val="000032EE"/>
    <w:rsid w:val="0000369A"/>
    <w:rsid w:val="00003975"/>
    <w:rsid w:val="00003A8F"/>
    <w:rsid w:val="000105D7"/>
    <w:rsid w:val="00011E6F"/>
    <w:rsid w:val="00012A2B"/>
    <w:rsid w:val="000138C0"/>
    <w:rsid w:val="0001549B"/>
    <w:rsid w:val="0002029E"/>
    <w:rsid w:val="00023832"/>
    <w:rsid w:val="000258A0"/>
    <w:rsid w:val="00025A49"/>
    <w:rsid w:val="00025F14"/>
    <w:rsid w:val="00026031"/>
    <w:rsid w:val="0002653C"/>
    <w:rsid w:val="000274AC"/>
    <w:rsid w:val="00027B25"/>
    <w:rsid w:val="00031D99"/>
    <w:rsid w:val="00031F62"/>
    <w:rsid w:val="00032E75"/>
    <w:rsid w:val="00036DF4"/>
    <w:rsid w:val="000379AD"/>
    <w:rsid w:val="00037ABE"/>
    <w:rsid w:val="00040341"/>
    <w:rsid w:val="00040C11"/>
    <w:rsid w:val="000436FB"/>
    <w:rsid w:val="000445F7"/>
    <w:rsid w:val="0004468A"/>
    <w:rsid w:val="000451CF"/>
    <w:rsid w:val="00046649"/>
    <w:rsid w:val="000502C8"/>
    <w:rsid w:val="00053EF3"/>
    <w:rsid w:val="00056C10"/>
    <w:rsid w:val="00057548"/>
    <w:rsid w:val="00061EC9"/>
    <w:rsid w:val="00061ED6"/>
    <w:rsid w:val="00062F1E"/>
    <w:rsid w:val="00065F1E"/>
    <w:rsid w:val="00070277"/>
    <w:rsid w:val="0007082B"/>
    <w:rsid w:val="00070F48"/>
    <w:rsid w:val="00071802"/>
    <w:rsid w:val="00084413"/>
    <w:rsid w:val="00085292"/>
    <w:rsid w:val="00086A52"/>
    <w:rsid w:val="00086F37"/>
    <w:rsid w:val="00091BBB"/>
    <w:rsid w:val="00091EDD"/>
    <w:rsid w:val="000926FC"/>
    <w:rsid w:val="00094367"/>
    <w:rsid w:val="0009570C"/>
    <w:rsid w:val="00095EB3"/>
    <w:rsid w:val="0009624A"/>
    <w:rsid w:val="000A1776"/>
    <w:rsid w:val="000A36C2"/>
    <w:rsid w:val="000A4265"/>
    <w:rsid w:val="000A6FA8"/>
    <w:rsid w:val="000B0C41"/>
    <w:rsid w:val="000B1477"/>
    <w:rsid w:val="000B3AE4"/>
    <w:rsid w:val="000B6203"/>
    <w:rsid w:val="000B69B2"/>
    <w:rsid w:val="000B728D"/>
    <w:rsid w:val="000C0CC1"/>
    <w:rsid w:val="000C1829"/>
    <w:rsid w:val="000C256F"/>
    <w:rsid w:val="000C2BFA"/>
    <w:rsid w:val="000C54B8"/>
    <w:rsid w:val="000C5A41"/>
    <w:rsid w:val="000C612D"/>
    <w:rsid w:val="000C6AC1"/>
    <w:rsid w:val="000D4E2B"/>
    <w:rsid w:val="000D7E6B"/>
    <w:rsid w:val="000E01A8"/>
    <w:rsid w:val="000E06A7"/>
    <w:rsid w:val="000E6C87"/>
    <w:rsid w:val="000E7AF4"/>
    <w:rsid w:val="000F2902"/>
    <w:rsid w:val="000F4152"/>
    <w:rsid w:val="000F7654"/>
    <w:rsid w:val="00102103"/>
    <w:rsid w:val="00104E61"/>
    <w:rsid w:val="001050CB"/>
    <w:rsid w:val="00105F97"/>
    <w:rsid w:val="001065BB"/>
    <w:rsid w:val="00112816"/>
    <w:rsid w:val="001129CF"/>
    <w:rsid w:val="00114649"/>
    <w:rsid w:val="0011529F"/>
    <w:rsid w:val="0011564A"/>
    <w:rsid w:val="00116E70"/>
    <w:rsid w:val="00126EDE"/>
    <w:rsid w:val="0013056B"/>
    <w:rsid w:val="0013312A"/>
    <w:rsid w:val="00133E67"/>
    <w:rsid w:val="001409E1"/>
    <w:rsid w:val="0014202A"/>
    <w:rsid w:val="0014656A"/>
    <w:rsid w:val="001503D4"/>
    <w:rsid w:val="00150D1C"/>
    <w:rsid w:val="0015148D"/>
    <w:rsid w:val="00153192"/>
    <w:rsid w:val="0016519F"/>
    <w:rsid w:val="00170A1A"/>
    <w:rsid w:val="00170A45"/>
    <w:rsid w:val="001723EA"/>
    <w:rsid w:val="001736B1"/>
    <w:rsid w:val="001742F2"/>
    <w:rsid w:val="00174DE7"/>
    <w:rsid w:val="00175757"/>
    <w:rsid w:val="00175BE6"/>
    <w:rsid w:val="00177923"/>
    <w:rsid w:val="001838B2"/>
    <w:rsid w:val="00184DFF"/>
    <w:rsid w:val="00186BBD"/>
    <w:rsid w:val="00186E7D"/>
    <w:rsid w:val="001911DC"/>
    <w:rsid w:val="00191D39"/>
    <w:rsid w:val="00192090"/>
    <w:rsid w:val="001923F2"/>
    <w:rsid w:val="00192834"/>
    <w:rsid w:val="001949A0"/>
    <w:rsid w:val="00197EFD"/>
    <w:rsid w:val="001A1636"/>
    <w:rsid w:val="001A4E74"/>
    <w:rsid w:val="001A5A6A"/>
    <w:rsid w:val="001A7128"/>
    <w:rsid w:val="001A7285"/>
    <w:rsid w:val="001B0319"/>
    <w:rsid w:val="001B216F"/>
    <w:rsid w:val="001B2AD2"/>
    <w:rsid w:val="001B38FF"/>
    <w:rsid w:val="001B4CC9"/>
    <w:rsid w:val="001B4EFB"/>
    <w:rsid w:val="001B757B"/>
    <w:rsid w:val="001C016C"/>
    <w:rsid w:val="001C0BFE"/>
    <w:rsid w:val="001C384C"/>
    <w:rsid w:val="001C4A8E"/>
    <w:rsid w:val="001C636F"/>
    <w:rsid w:val="001D1161"/>
    <w:rsid w:val="001D4D5A"/>
    <w:rsid w:val="001D5FB7"/>
    <w:rsid w:val="001E3A2D"/>
    <w:rsid w:val="001E3A85"/>
    <w:rsid w:val="001E42F7"/>
    <w:rsid w:val="001E7CE7"/>
    <w:rsid w:val="001F0A2E"/>
    <w:rsid w:val="001F111F"/>
    <w:rsid w:val="001F584A"/>
    <w:rsid w:val="00200913"/>
    <w:rsid w:val="00200D8C"/>
    <w:rsid w:val="00201776"/>
    <w:rsid w:val="00203228"/>
    <w:rsid w:val="002039E5"/>
    <w:rsid w:val="00204741"/>
    <w:rsid w:val="00207730"/>
    <w:rsid w:val="0021070D"/>
    <w:rsid w:val="00220597"/>
    <w:rsid w:val="00221151"/>
    <w:rsid w:val="002252C1"/>
    <w:rsid w:val="0022649E"/>
    <w:rsid w:val="00230BB6"/>
    <w:rsid w:val="00235FC3"/>
    <w:rsid w:val="002373CD"/>
    <w:rsid w:val="002425BE"/>
    <w:rsid w:val="002426D4"/>
    <w:rsid w:val="002433A5"/>
    <w:rsid w:val="00244C52"/>
    <w:rsid w:val="00254B29"/>
    <w:rsid w:val="002575E7"/>
    <w:rsid w:val="0026155A"/>
    <w:rsid w:val="002626E1"/>
    <w:rsid w:val="002669CA"/>
    <w:rsid w:val="00273502"/>
    <w:rsid w:val="0027474C"/>
    <w:rsid w:val="002759F5"/>
    <w:rsid w:val="00275C39"/>
    <w:rsid w:val="00276B60"/>
    <w:rsid w:val="00280C1D"/>
    <w:rsid w:val="00280E09"/>
    <w:rsid w:val="00287454"/>
    <w:rsid w:val="00290BC2"/>
    <w:rsid w:val="0029279B"/>
    <w:rsid w:val="002937A5"/>
    <w:rsid w:val="00296645"/>
    <w:rsid w:val="002971C2"/>
    <w:rsid w:val="002A412B"/>
    <w:rsid w:val="002A4A18"/>
    <w:rsid w:val="002A5302"/>
    <w:rsid w:val="002B0EB7"/>
    <w:rsid w:val="002B2C5F"/>
    <w:rsid w:val="002B30FF"/>
    <w:rsid w:val="002B584C"/>
    <w:rsid w:val="002B59E0"/>
    <w:rsid w:val="002C27A1"/>
    <w:rsid w:val="002C640F"/>
    <w:rsid w:val="002C7591"/>
    <w:rsid w:val="002D2EDD"/>
    <w:rsid w:val="002D4791"/>
    <w:rsid w:val="002D52BF"/>
    <w:rsid w:val="002E654D"/>
    <w:rsid w:val="002E7548"/>
    <w:rsid w:val="002E7A26"/>
    <w:rsid w:val="002F160C"/>
    <w:rsid w:val="002F1955"/>
    <w:rsid w:val="002F1D28"/>
    <w:rsid w:val="002F4DCE"/>
    <w:rsid w:val="002F5136"/>
    <w:rsid w:val="002F560B"/>
    <w:rsid w:val="002F5638"/>
    <w:rsid w:val="002F5F02"/>
    <w:rsid w:val="0030106D"/>
    <w:rsid w:val="0030316F"/>
    <w:rsid w:val="00303FAF"/>
    <w:rsid w:val="00304825"/>
    <w:rsid w:val="0030596F"/>
    <w:rsid w:val="00305B14"/>
    <w:rsid w:val="00310F35"/>
    <w:rsid w:val="00311C38"/>
    <w:rsid w:val="00315EF0"/>
    <w:rsid w:val="00321D5A"/>
    <w:rsid w:val="0032280A"/>
    <w:rsid w:val="00323EB5"/>
    <w:rsid w:val="0032628E"/>
    <w:rsid w:val="003310B9"/>
    <w:rsid w:val="00334EA7"/>
    <w:rsid w:val="00334FD1"/>
    <w:rsid w:val="00335B5B"/>
    <w:rsid w:val="00342823"/>
    <w:rsid w:val="0034553D"/>
    <w:rsid w:val="00346C34"/>
    <w:rsid w:val="00350F4B"/>
    <w:rsid w:val="00351997"/>
    <w:rsid w:val="00360B6D"/>
    <w:rsid w:val="00360D9D"/>
    <w:rsid w:val="003635CE"/>
    <w:rsid w:val="0036450B"/>
    <w:rsid w:val="0036695B"/>
    <w:rsid w:val="003712E6"/>
    <w:rsid w:val="00374DCE"/>
    <w:rsid w:val="00377EDF"/>
    <w:rsid w:val="00380274"/>
    <w:rsid w:val="00380E65"/>
    <w:rsid w:val="00381627"/>
    <w:rsid w:val="00383CB7"/>
    <w:rsid w:val="00385315"/>
    <w:rsid w:val="00385CDF"/>
    <w:rsid w:val="003866B5"/>
    <w:rsid w:val="003866F6"/>
    <w:rsid w:val="00391D2A"/>
    <w:rsid w:val="003949ED"/>
    <w:rsid w:val="003A3506"/>
    <w:rsid w:val="003A3870"/>
    <w:rsid w:val="003A3F37"/>
    <w:rsid w:val="003A601E"/>
    <w:rsid w:val="003B1A40"/>
    <w:rsid w:val="003B2FA6"/>
    <w:rsid w:val="003B6A4C"/>
    <w:rsid w:val="003C2A07"/>
    <w:rsid w:val="003C46CA"/>
    <w:rsid w:val="003C5558"/>
    <w:rsid w:val="003C7566"/>
    <w:rsid w:val="003C7865"/>
    <w:rsid w:val="003D1A95"/>
    <w:rsid w:val="003D5C35"/>
    <w:rsid w:val="003D6199"/>
    <w:rsid w:val="003D6968"/>
    <w:rsid w:val="003D7662"/>
    <w:rsid w:val="003D79EB"/>
    <w:rsid w:val="003E0CFA"/>
    <w:rsid w:val="003E0DC1"/>
    <w:rsid w:val="003E1E5E"/>
    <w:rsid w:val="003E2BCA"/>
    <w:rsid w:val="003F253C"/>
    <w:rsid w:val="003F2EC0"/>
    <w:rsid w:val="003F302F"/>
    <w:rsid w:val="003F4634"/>
    <w:rsid w:val="003F4A58"/>
    <w:rsid w:val="003F56FD"/>
    <w:rsid w:val="003F5B75"/>
    <w:rsid w:val="004010BB"/>
    <w:rsid w:val="00403DF6"/>
    <w:rsid w:val="00404BA5"/>
    <w:rsid w:val="00405BF2"/>
    <w:rsid w:val="00405FE2"/>
    <w:rsid w:val="00420269"/>
    <w:rsid w:val="004204B8"/>
    <w:rsid w:val="0042257E"/>
    <w:rsid w:val="004230CD"/>
    <w:rsid w:val="00433839"/>
    <w:rsid w:val="00433D08"/>
    <w:rsid w:val="004347E3"/>
    <w:rsid w:val="00434C12"/>
    <w:rsid w:val="0043785C"/>
    <w:rsid w:val="00443196"/>
    <w:rsid w:val="004448FB"/>
    <w:rsid w:val="00450DD0"/>
    <w:rsid w:val="00450F00"/>
    <w:rsid w:val="004510F8"/>
    <w:rsid w:val="0045151D"/>
    <w:rsid w:val="00451AEC"/>
    <w:rsid w:val="00454B74"/>
    <w:rsid w:val="0045767D"/>
    <w:rsid w:val="00460822"/>
    <w:rsid w:val="004637AE"/>
    <w:rsid w:val="00475473"/>
    <w:rsid w:val="0047599B"/>
    <w:rsid w:val="00475C7C"/>
    <w:rsid w:val="00477747"/>
    <w:rsid w:val="00480375"/>
    <w:rsid w:val="00481337"/>
    <w:rsid w:val="004815FF"/>
    <w:rsid w:val="004822B6"/>
    <w:rsid w:val="00484684"/>
    <w:rsid w:val="004848DB"/>
    <w:rsid w:val="00484DB2"/>
    <w:rsid w:val="004863CA"/>
    <w:rsid w:val="00487591"/>
    <w:rsid w:val="004907DA"/>
    <w:rsid w:val="00491AD7"/>
    <w:rsid w:val="004925C7"/>
    <w:rsid w:val="00495640"/>
    <w:rsid w:val="004959D1"/>
    <w:rsid w:val="004967AD"/>
    <w:rsid w:val="004A5156"/>
    <w:rsid w:val="004A56AF"/>
    <w:rsid w:val="004A59D9"/>
    <w:rsid w:val="004A638F"/>
    <w:rsid w:val="004A67BA"/>
    <w:rsid w:val="004A7671"/>
    <w:rsid w:val="004B043A"/>
    <w:rsid w:val="004B10C3"/>
    <w:rsid w:val="004B17A4"/>
    <w:rsid w:val="004B18DD"/>
    <w:rsid w:val="004B199E"/>
    <w:rsid w:val="004B255F"/>
    <w:rsid w:val="004B332E"/>
    <w:rsid w:val="004B498D"/>
    <w:rsid w:val="004B511B"/>
    <w:rsid w:val="004B62B4"/>
    <w:rsid w:val="004B66AF"/>
    <w:rsid w:val="004B7FC5"/>
    <w:rsid w:val="004C002A"/>
    <w:rsid w:val="004C020F"/>
    <w:rsid w:val="004C0C08"/>
    <w:rsid w:val="004C1033"/>
    <w:rsid w:val="004D41B8"/>
    <w:rsid w:val="004D5C72"/>
    <w:rsid w:val="004E3AFC"/>
    <w:rsid w:val="004E3D01"/>
    <w:rsid w:val="004E539B"/>
    <w:rsid w:val="004E5A0C"/>
    <w:rsid w:val="004F0D1A"/>
    <w:rsid w:val="004F5DA5"/>
    <w:rsid w:val="00500379"/>
    <w:rsid w:val="00500868"/>
    <w:rsid w:val="00500EC8"/>
    <w:rsid w:val="00503D23"/>
    <w:rsid w:val="00504946"/>
    <w:rsid w:val="00504E7F"/>
    <w:rsid w:val="00504F91"/>
    <w:rsid w:val="00504FCC"/>
    <w:rsid w:val="00506228"/>
    <w:rsid w:val="0050636C"/>
    <w:rsid w:val="00507424"/>
    <w:rsid w:val="0051017F"/>
    <w:rsid w:val="005105E0"/>
    <w:rsid w:val="005146F7"/>
    <w:rsid w:val="0052154A"/>
    <w:rsid w:val="005231BF"/>
    <w:rsid w:val="00523E11"/>
    <w:rsid w:val="00525313"/>
    <w:rsid w:val="0052798B"/>
    <w:rsid w:val="00537D56"/>
    <w:rsid w:val="005401D3"/>
    <w:rsid w:val="00541A84"/>
    <w:rsid w:val="0054242E"/>
    <w:rsid w:val="005433CA"/>
    <w:rsid w:val="005445E4"/>
    <w:rsid w:val="00551CA5"/>
    <w:rsid w:val="00551D13"/>
    <w:rsid w:val="00555BFE"/>
    <w:rsid w:val="005577DB"/>
    <w:rsid w:val="00557D3D"/>
    <w:rsid w:val="0056096B"/>
    <w:rsid w:val="00563618"/>
    <w:rsid w:val="0056411C"/>
    <w:rsid w:val="00565195"/>
    <w:rsid w:val="00570943"/>
    <w:rsid w:val="00570B8B"/>
    <w:rsid w:val="0057232B"/>
    <w:rsid w:val="005759E8"/>
    <w:rsid w:val="00576527"/>
    <w:rsid w:val="00576BE2"/>
    <w:rsid w:val="005775BB"/>
    <w:rsid w:val="00577D5E"/>
    <w:rsid w:val="00580B96"/>
    <w:rsid w:val="00583306"/>
    <w:rsid w:val="00585304"/>
    <w:rsid w:val="00586A6C"/>
    <w:rsid w:val="00587340"/>
    <w:rsid w:val="00587944"/>
    <w:rsid w:val="00596B78"/>
    <w:rsid w:val="00596DE5"/>
    <w:rsid w:val="005A114F"/>
    <w:rsid w:val="005A16F8"/>
    <w:rsid w:val="005B1555"/>
    <w:rsid w:val="005B28E1"/>
    <w:rsid w:val="005B4B73"/>
    <w:rsid w:val="005C188D"/>
    <w:rsid w:val="005C1B1D"/>
    <w:rsid w:val="005C1EBF"/>
    <w:rsid w:val="005C4C73"/>
    <w:rsid w:val="005C7FDD"/>
    <w:rsid w:val="005D1961"/>
    <w:rsid w:val="005D3581"/>
    <w:rsid w:val="005D3A9D"/>
    <w:rsid w:val="005D41CA"/>
    <w:rsid w:val="005D7D0E"/>
    <w:rsid w:val="005E0DEB"/>
    <w:rsid w:val="005E0F8A"/>
    <w:rsid w:val="005E169C"/>
    <w:rsid w:val="005E3DE4"/>
    <w:rsid w:val="005E5AEB"/>
    <w:rsid w:val="005E6B59"/>
    <w:rsid w:val="005F21CA"/>
    <w:rsid w:val="005F4327"/>
    <w:rsid w:val="005F4E47"/>
    <w:rsid w:val="005F7FF4"/>
    <w:rsid w:val="006015CA"/>
    <w:rsid w:val="006042DD"/>
    <w:rsid w:val="00605712"/>
    <w:rsid w:val="00605FB2"/>
    <w:rsid w:val="0060695C"/>
    <w:rsid w:val="00607F4F"/>
    <w:rsid w:val="0061744C"/>
    <w:rsid w:val="00623584"/>
    <w:rsid w:val="00625D3C"/>
    <w:rsid w:val="0062699E"/>
    <w:rsid w:val="0063023D"/>
    <w:rsid w:val="0063084E"/>
    <w:rsid w:val="00633BDA"/>
    <w:rsid w:val="006367C2"/>
    <w:rsid w:val="00636FA0"/>
    <w:rsid w:val="006379B2"/>
    <w:rsid w:val="006403F6"/>
    <w:rsid w:val="0064159E"/>
    <w:rsid w:val="006441C7"/>
    <w:rsid w:val="00647B40"/>
    <w:rsid w:val="00651335"/>
    <w:rsid w:val="00651AAD"/>
    <w:rsid w:val="00651F61"/>
    <w:rsid w:val="00652A4B"/>
    <w:rsid w:val="006541E5"/>
    <w:rsid w:val="00660D1F"/>
    <w:rsid w:val="00660EE1"/>
    <w:rsid w:val="00661E50"/>
    <w:rsid w:val="0066389C"/>
    <w:rsid w:val="00664926"/>
    <w:rsid w:val="006658BD"/>
    <w:rsid w:val="00666A8D"/>
    <w:rsid w:val="00667785"/>
    <w:rsid w:val="00670256"/>
    <w:rsid w:val="0067483F"/>
    <w:rsid w:val="00675E5B"/>
    <w:rsid w:val="00676364"/>
    <w:rsid w:val="006807FD"/>
    <w:rsid w:val="00680E93"/>
    <w:rsid w:val="006817FA"/>
    <w:rsid w:val="00682BC4"/>
    <w:rsid w:val="00683282"/>
    <w:rsid w:val="006834B9"/>
    <w:rsid w:val="00685A7B"/>
    <w:rsid w:val="006878F1"/>
    <w:rsid w:val="006919F2"/>
    <w:rsid w:val="006925AE"/>
    <w:rsid w:val="00692922"/>
    <w:rsid w:val="00695384"/>
    <w:rsid w:val="006A0E9C"/>
    <w:rsid w:val="006A364E"/>
    <w:rsid w:val="006A3AFD"/>
    <w:rsid w:val="006A6643"/>
    <w:rsid w:val="006B0E4E"/>
    <w:rsid w:val="006B1162"/>
    <w:rsid w:val="006B4F5F"/>
    <w:rsid w:val="006B6D96"/>
    <w:rsid w:val="006C25A7"/>
    <w:rsid w:val="006C28E5"/>
    <w:rsid w:val="006C3B8B"/>
    <w:rsid w:val="006C45C5"/>
    <w:rsid w:val="006C5AFA"/>
    <w:rsid w:val="006D2175"/>
    <w:rsid w:val="006D2A94"/>
    <w:rsid w:val="006D3FB4"/>
    <w:rsid w:val="006E154D"/>
    <w:rsid w:val="006E3201"/>
    <w:rsid w:val="006E6BCB"/>
    <w:rsid w:val="006F1DAD"/>
    <w:rsid w:val="006F32F2"/>
    <w:rsid w:val="006F483F"/>
    <w:rsid w:val="006F4CED"/>
    <w:rsid w:val="006F5AA8"/>
    <w:rsid w:val="00700DCC"/>
    <w:rsid w:val="00707262"/>
    <w:rsid w:val="0071074D"/>
    <w:rsid w:val="007111C1"/>
    <w:rsid w:val="00711ED9"/>
    <w:rsid w:val="00720ACD"/>
    <w:rsid w:val="00720DF9"/>
    <w:rsid w:val="00724162"/>
    <w:rsid w:val="007267C0"/>
    <w:rsid w:val="007301A5"/>
    <w:rsid w:val="0073081C"/>
    <w:rsid w:val="00734DB7"/>
    <w:rsid w:val="00740EE0"/>
    <w:rsid w:val="00741464"/>
    <w:rsid w:val="007445A4"/>
    <w:rsid w:val="00751417"/>
    <w:rsid w:val="00754C6F"/>
    <w:rsid w:val="007558E2"/>
    <w:rsid w:val="0076322D"/>
    <w:rsid w:val="00765F06"/>
    <w:rsid w:val="0076616A"/>
    <w:rsid w:val="00767B48"/>
    <w:rsid w:val="0077085D"/>
    <w:rsid w:val="0077165E"/>
    <w:rsid w:val="007719C0"/>
    <w:rsid w:val="00772806"/>
    <w:rsid w:val="00772DCE"/>
    <w:rsid w:val="00773D80"/>
    <w:rsid w:val="00774C6E"/>
    <w:rsid w:val="00775BB1"/>
    <w:rsid w:val="00776494"/>
    <w:rsid w:val="007765CF"/>
    <w:rsid w:val="00780D13"/>
    <w:rsid w:val="00787674"/>
    <w:rsid w:val="00792B7B"/>
    <w:rsid w:val="00793488"/>
    <w:rsid w:val="00794B0B"/>
    <w:rsid w:val="007951D2"/>
    <w:rsid w:val="007A1B0E"/>
    <w:rsid w:val="007A1F4D"/>
    <w:rsid w:val="007A47A4"/>
    <w:rsid w:val="007A4C27"/>
    <w:rsid w:val="007A771C"/>
    <w:rsid w:val="007A7972"/>
    <w:rsid w:val="007B0D1B"/>
    <w:rsid w:val="007B122F"/>
    <w:rsid w:val="007B2B4E"/>
    <w:rsid w:val="007B58B4"/>
    <w:rsid w:val="007B59E9"/>
    <w:rsid w:val="007C17F8"/>
    <w:rsid w:val="007C5845"/>
    <w:rsid w:val="007C67EA"/>
    <w:rsid w:val="007C732A"/>
    <w:rsid w:val="007D3000"/>
    <w:rsid w:val="007D3E6B"/>
    <w:rsid w:val="007D4F7C"/>
    <w:rsid w:val="007E0C96"/>
    <w:rsid w:val="007E2503"/>
    <w:rsid w:val="007E3CA7"/>
    <w:rsid w:val="007E5524"/>
    <w:rsid w:val="007E5B7E"/>
    <w:rsid w:val="007E5F66"/>
    <w:rsid w:val="007E63E7"/>
    <w:rsid w:val="007E7ED6"/>
    <w:rsid w:val="007F0935"/>
    <w:rsid w:val="007F0C3B"/>
    <w:rsid w:val="007F1E96"/>
    <w:rsid w:val="007F204B"/>
    <w:rsid w:val="007F78C0"/>
    <w:rsid w:val="0080184B"/>
    <w:rsid w:val="00802DBE"/>
    <w:rsid w:val="0080309A"/>
    <w:rsid w:val="00803207"/>
    <w:rsid w:val="00803E17"/>
    <w:rsid w:val="00804761"/>
    <w:rsid w:val="00812AEA"/>
    <w:rsid w:val="0081341D"/>
    <w:rsid w:val="00823802"/>
    <w:rsid w:val="0082412E"/>
    <w:rsid w:val="00826090"/>
    <w:rsid w:val="00826432"/>
    <w:rsid w:val="00826D31"/>
    <w:rsid w:val="008303DC"/>
    <w:rsid w:val="008310FF"/>
    <w:rsid w:val="008313F7"/>
    <w:rsid w:val="008315F3"/>
    <w:rsid w:val="0083180A"/>
    <w:rsid w:val="00831F0F"/>
    <w:rsid w:val="00832056"/>
    <w:rsid w:val="00834B96"/>
    <w:rsid w:val="00834DC9"/>
    <w:rsid w:val="00837389"/>
    <w:rsid w:val="008430CC"/>
    <w:rsid w:val="00847558"/>
    <w:rsid w:val="008502BF"/>
    <w:rsid w:val="00850C49"/>
    <w:rsid w:val="0085323B"/>
    <w:rsid w:val="00856B4F"/>
    <w:rsid w:val="00856DE6"/>
    <w:rsid w:val="008601FA"/>
    <w:rsid w:val="008616D9"/>
    <w:rsid w:val="00862D36"/>
    <w:rsid w:val="00867736"/>
    <w:rsid w:val="00870672"/>
    <w:rsid w:val="008712B7"/>
    <w:rsid w:val="00875211"/>
    <w:rsid w:val="00882970"/>
    <w:rsid w:val="008833EC"/>
    <w:rsid w:val="00884597"/>
    <w:rsid w:val="00885660"/>
    <w:rsid w:val="008907CE"/>
    <w:rsid w:val="00890853"/>
    <w:rsid w:val="008914CC"/>
    <w:rsid w:val="008946CA"/>
    <w:rsid w:val="00894EF1"/>
    <w:rsid w:val="00894F25"/>
    <w:rsid w:val="008A3DE2"/>
    <w:rsid w:val="008A66CF"/>
    <w:rsid w:val="008B0B6E"/>
    <w:rsid w:val="008B37FE"/>
    <w:rsid w:val="008B3F74"/>
    <w:rsid w:val="008B5276"/>
    <w:rsid w:val="008B5928"/>
    <w:rsid w:val="008B59E4"/>
    <w:rsid w:val="008B6E9C"/>
    <w:rsid w:val="008B6F79"/>
    <w:rsid w:val="008C080C"/>
    <w:rsid w:val="008C1F84"/>
    <w:rsid w:val="008C4CBB"/>
    <w:rsid w:val="008C56E9"/>
    <w:rsid w:val="008C5920"/>
    <w:rsid w:val="008C6BDF"/>
    <w:rsid w:val="008C7044"/>
    <w:rsid w:val="008D09BD"/>
    <w:rsid w:val="008D4401"/>
    <w:rsid w:val="008D64DE"/>
    <w:rsid w:val="008D6A04"/>
    <w:rsid w:val="008E08F5"/>
    <w:rsid w:val="008E0CBA"/>
    <w:rsid w:val="008E2DC7"/>
    <w:rsid w:val="008F077F"/>
    <w:rsid w:val="008F2274"/>
    <w:rsid w:val="008F2307"/>
    <w:rsid w:val="008F3DEE"/>
    <w:rsid w:val="008F4428"/>
    <w:rsid w:val="008F6002"/>
    <w:rsid w:val="008F781A"/>
    <w:rsid w:val="00900735"/>
    <w:rsid w:val="00904997"/>
    <w:rsid w:val="0090643A"/>
    <w:rsid w:val="0090737E"/>
    <w:rsid w:val="009120D4"/>
    <w:rsid w:val="00913040"/>
    <w:rsid w:val="009279B1"/>
    <w:rsid w:val="009328EA"/>
    <w:rsid w:val="009338FA"/>
    <w:rsid w:val="009346C0"/>
    <w:rsid w:val="00934A72"/>
    <w:rsid w:val="0093791C"/>
    <w:rsid w:val="00947296"/>
    <w:rsid w:val="00947F2A"/>
    <w:rsid w:val="00954ABE"/>
    <w:rsid w:val="00955FC3"/>
    <w:rsid w:val="00962911"/>
    <w:rsid w:val="00963330"/>
    <w:rsid w:val="00970E27"/>
    <w:rsid w:val="00973D32"/>
    <w:rsid w:val="00974CEB"/>
    <w:rsid w:val="0097745A"/>
    <w:rsid w:val="00980721"/>
    <w:rsid w:val="00980BFC"/>
    <w:rsid w:val="00981357"/>
    <w:rsid w:val="009813ED"/>
    <w:rsid w:val="00982DA9"/>
    <w:rsid w:val="00987283"/>
    <w:rsid w:val="00987734"/>
    <w:rsid w:val="00987E5B"/>
    <w:rsid w:val="00992D11"/>
    <w:rsid w:val="009938D7"/>
    <w:rsid w:val="00993AB8"/>
    <w:rsid w:val="00993E87"/>
    <w:rsid w:val="0099469F"/>
    <w:rsid w:val="00994B78"/>
    <w:rsid w:val="00996BC3"/>
    <w:rsid w:val="009A2302"/>
    <w:rsid w:val="009A2E65"/>
    <w:rsid w:val="009A34BB"/>
    <w:rsid w:val="009A7B98"/>
    <w:rsid w:val="009B0B58"/>
    <w:rsid w:val="009B1F9C"/>
    <w:rsid w:val="009B30D7"/>
    <w:rsid w:val="009B4395"/>
    <w:rsid w:val="009B5AFD"/>
    <w:rsid w:val="009C24E0"/>
    <w:rsid w:val="009C4A9D"/>
    <w:rsid w:val="009C5469"/>
    <w:rsid w:val="009D34B6"/>
    <w:rsid w:val="009D5F29"/>
    <w:rsid w:val="009D6116"/>
    <w:rsid w:val="009D6806"/>
    <w:rsid w:val="009E06BA"/>
    <w:rsid w:val="009E1D3F"/>
    <w:rsid w:val="009E2CDC"/>
    <w:rsid w:val="009E721F"/>
    <w:rsid w:val="009F1AC0"/>
    <w:rsid w:val="009F572C"/>
    <w:rsid w:val="009F5D27"/>
    <w:rsid w:val="009F61DD"/>
    <w:rsid w:val="009F6BF7"/>
    <w:rsid w:val="00A00F17"/>
    <w:rsid w:val="00A01E53"/>
    <w:rsid w:val="00A023FA"/>
    <w:rsid w:val="00A10098"/>
    <w:rsid w:val="00A10B01"/>
    <w:rsid w:val="00A114B3"/>
    <w:rsid w:val="00A135AB"/>
    <w:rsid w:val="00A14349"/>
    <w:rsid w:val="00A172D8"/>
    <w:rsid w:val="00A20462"/>
    <w:rsid w:val="00A22C5D"/>
    <w:rsid w:val="00A270DF"/>
    <w:rsid w:val="00A313F0"/>
    <w:rsid w:val="00A347DB"/>
    <w:rsid w:val="00A34C48"/>
    <w:rsid w:val="00A41719"/>
    <w:rsid w:val="00A41EB5"/>
    <w:rsid w:val="00A42FF8"/>
    <w:rsid w:val="00A43544"/>
    <w:rsid w:val="00A43683"/>
    <w:rsid w:val="00A436A7"/>
    <w:rsid w:val="00A43F89"/>
    <w:rsid w:val="00A505BF"/>
    <w:rsid w:val="00A526A1"/>
    <w:rsid w:val="00A5704E"/>
    <w:rsid w:val="00A57DB0"/>
    <w:rsid w:val="00A60421"/>
    <w:rsid w:val="00A63F86"/>
    <w:rsid w:val="00A6678A"/>
    <w:rsid w:val="00A66A39"/>
    <w:rsid w:val="00A66C30"/>
    <w:rsid w:val="00A67C42"/>
    <w:rsid w:val="00A70CEC"/>
    <w:rsid w:val="00A73270"/>
    <w:rsid w:val="00A803F3"/>
    <w:rsid w:val="00A8109B"/>
    <w:rsid w:val="00A812AB"/>
    <w:rsid w:val="00A81F2E"/>
    <w:rsid w:val="00A823F8"/>
    <w:rsid w:val="00A91E74"/>
    <w:rsid w:val="00A9251A"/>
    <w:rsid w:val="00A9327F"/>
    <w:rsid w:val="00A94C4F"/>
    <w:rsid w:val="00A95EAD"/>
    <w:rsid w:val="00A9722D"/>
    <w:rsid w:val="00AA0532"/>
    <w:rsid w:val="00AA275B"/>
    <w:rsid w:val="00AA2904"/>
    <w:rsid w:val="00AA2C02"/>
    <w:rsid w:val="00AA3C83"/>
    <w:rsid w:val="00AA4682"/>
    <w:rsid w:val="00AA6168"/>
    <w:rsid w:val="00AA6313"/>
    <w:rsid w:val="00AA7367"/>
    <w:rsid w:val="00AB1525"/>
    <w:rsid w:val="00AB4876"/>
    <w:rsid w:val="00AB554F"/>
    <w:rsid w:val="00AC0077"/>
    <w:rsid w:val="00AC0F73"/>
    <w:rsid w:val="00AC1177"/>
    <w:rsid w:val="00AC1479"/>
    <w:rsid w:val="00AC3DB5"/>
    <w:rsid w:val="00AC6803"/>
    <w:rsid w:val="00AD0EF5"/>
    <w:rsid w:val="00AD3BF9"/>
    <w:rsid w:val="00AD432F"/>
    <w:rsid w:val="00AD4D98"/>
    <w:rsid w:val="00AD547F"/>
    <w:rsid w:val="00AD5678"/>
    <w:rsid w:val="00AD7363"/>
    <w:rsid w:val="00AD79C8"/>
    <w:rsid w:val="00AE058C"/>
    <w:rsid w:val="00AE11C3"/>
    <w:rsid w:val="00AE2389"/>
    <w:rsid w:val="00AE4323"/>
    <w:rsid w:val="00AE5FA7"/>
    <w:rsid w:val="00AF1DD3"/>
    <w:rsid w:val="00AF3642"/>
    <w:rsid w:val="00AF595E"/>
    <w:rsid w:val="00AF5B71"/>
    <w:rsid w:val="00AF659F"/>
    <w:rsid w:val="00AF69D0"/>
    <w:rsid w:val="00B0098B"/>
    <w:rsid w:val="00B00C1F"/>
    <w:rsid w:val="00B01289"/>
    <w:rsid w:val="00B01711"/>
    <w:rsid w:val="00B01B19"/>
    <w:rsid w:val="00B044B6"/>
    <w:rsid w:val="00B04816"/>
    <w:rsid w:val="00B06FA6"/>
    <w:rsid w:val="00B10207"/>
    <w:rsid w:val="00B13EC6"/>
    <w:rsid w:val="00B16ECC"/>
    <w:rsid w:val="00B23F6D"/>
    <w:rsid w:val="00B25EDE"/>
    <w:rsid w:val="00B25FF8"/>
    <w:rsid w:val="00B265D9"/>
    <w:rsid w:val="00B26887"/>
    <w:rsid w:val="00B27BDA"/>
    <w:rsid w:val="00B3111B"/>
    <w:rsid w:val="00B32BB1"/>
    <w:rsid w:val="00B34A32"/>
    <w:rsid w:val="00B36670"/>
    <w:rsid w:val="00B43B7C"/>
    <w:rsid w:val="00B43DBC"/>
    <w:rsid w:val="00B44763"/>
    <w:rsid w:val="00B461B9"/>
    <w:rsid w:val="00B51592"/>
    <w:rsid w:val="00B53F88"/>
    <w:rsid w:val="00B57BE5"/>
    <w:rsid w:val="00B57EDE"/>
    <w:rsid w:val="00B65807"/>
    <w:rsid w:val="00B67437"/>
    <w:rsid w:val="00B724D7"/>
    <w:rsid w:val="00B731BB"/>
    <w:rsid w:val="00B732C5"/>
    <w:rsid w:val="00B75617"/>
    <w:rsid w:val="00B75CF5"/>
    <w:rsid w:val="00B763BC"/>
    <w:rsid w:val="00B77208"/>
    <w:rsid w:val="00B83787"/>
    <w:rsid w:val="00B8703D"/>
    <w:rsid w:val="00B8735D"/>
    <w:rsid w:val="00B900ED"/>
    <w:rsid w:val="00B9479B"/>
    <w:rsid w:val="00B94CA4"/>
    <w:rsid w:val="00B9538E"/>
    <w:rsid w:val="00BA7412"/>
    <w:rsid w:val="00BB11E3"/>
    <w:rsid w:val="00BB2D36"/>
    <w:rsid w:val="00BB349E"/>
    <w:rsid w:val="00BB3987"/>
    <w:rsid w:val="00BB4369"/>
    <w:rsid w:val="00BB4B1E"/>
    <w:rsid w:val="00BC12DD"/>
    <w:rsid w:val="00BC2690"/>
    <w:rsid w:val="00BC2A5F"/>
    <w:rsid w:val="00BD1DB9"/>
    <w:rsid w:val="00BD25B8"/>
    <w:rsid w:val="00BD2849"/>
    <w:rsid w:val="00BD285D"/>
    <w:rsid w:val="00BD2FE3"/>
    <w:rsid w:val="00BD41C8"/>
    <w:rsid w:val="00BD46DE"/>
    <w:rsid w:val="00BD48E8"/>
    <w:rsid w:val="00BD6CBC"/>
    <w:rsid w:val="00BD7168"/>
    <w:rsid w:val="00BE1119"/>
    <w:rsid w:val="00BE1640"/>
    <w:rsid w:val="00BE272F"/>
    <w:rsid w:val="00BE3EC9"/>
    <w:rsid w:val="00BE5F2C"/>
    <w:rsid w:val="00BE7CC3"/>
    <w:rsid w:val="00BE7D78"/>
    <w:rsid w:val="00BE7E8B"/>
    <w:rsid w:val="00BF0BAF"/>
    <w:rsid w:val="00BF29F5"/>
    <w:rsid w:val="00BF3E10"/>
    <w:rsid w:val="00BF4DA4"/>
    <w:rsid w:val="00BF4F5D"/>
    <w:rsid w:val="00BF5C56"/>
    <w:rsid w:val="00BF5F71"/>
    <w:rsid w:val="00BF60CF"/>
    <w:rsid w:val="00C03B8E"/>
    <w:rsid w:val="00C04409"/>
    <w:rsid w:val="00C04D11"/>
    <w:rsid w:val="00C06AA8"/>
    <w:rsid w:val="00C10F1C"/>
    <w:rsid w:val="00C1398B"/>
    <w:rsid w:val="00C142FC"/>
    <w:rsid w:val="00C15A67"/>
    <w:rsid w:val="00C15BE6"/>
    <w:rsid w:val="00C3055D"/>
    <w:rsid w:val="00C32D4F"/>
    <w:rsid w:val="00C42309"/>
    <w:rsid w:val="00C44BF8"/>
    <w:rsid w:val="00C45115"/>
    <w:rsid w:val="00C46CE3"/>
    <w:rsid w:val="00C51234"/>
    <w:rsid w:val="00C5283B"/>
    <w:rsid w:val="00C57F66"/>
    <w:rsid w:val="00C6043D"/>
    <w:rsid w:val="00C60CA3"/>
    <w:rsid w:val="00C60D45"/>
    <w:rsid w:val="00C62232"/>
    <w:rsid w:val="00C62DB2"/>
    <w:rsid w:val="00C642BA"/>
    <w:rsid w:val="00C64321"/>
    <w:rsid w:val="00C646C3"/>
    <w:rsid w:val="00C67CD3"/>
    <w:rsid w:val="00C72403"/>
    <w:rsid w:val="00C76686"/>
    <w:rsid w:val="00C81AF9"/>
    <w:rsid w:val="00C82392"/>
    <w:rsid w:val="00C93055"/>
    <w:rsid w:val="00C94E6B"/>
    <w:rsid w:val="00CA1181"/>
    <w:rsid w:val="00CA578D"/>
    <w:rsid w:val="00CA6F8C"/>
    <w:rsid w:val="00CB113D"/>
    <w:rsid w:val="00CB3E86"/>
    <w:rsid w:val="00CC0EE6"/>
    <w:rsid w:val="00CC6B46"/>
    <w:rsid w:val="00CC7183"/>
    <w:rsid w:val="00CD0D9F"/>
    <w:rsid w:val="00CD2A6D"/>
    <w:rsid w:val="00CD66D0"/>
    <w:rsid w:val="00CD6F0C"/>
    <w:rsid w:val="00CD76C8"/>
    <w:rsid w:val="00CD7D02"/>
    <w:rsid w:val="00CE41AE"/>
    <w:rsid w:val="00CE46B3"/>
    <w:rsid w:val="00CE4956"/>
    <w:rsid w:val="00CE78A1"/>
    <w:rsid w:val="00CF0FF4"/>
    <w:rsid w:val="00CF1A7C"/>
    <w:rsid w:val="00CF1B43"/>
    <w:rsid w:val="00CF7CD7"/>
    <w:rsid w:val="00D00A1B"/>
    <w:rsid w:val="00D02F07"/>
    <w:rsid w:val="00D06EA2"/>
    <w:rsid w:val="00D115FA"/>
    <w:rsid w:val="00D133EF"/>
    <w:rsid w:val="00D15E88"/>
    <w:rsid w:val="00D15F86"/>
    <w:rsid w:val="00D207E5"/>
    <w:rsid w:val="00D23E5A"/>
    <w:rsid w:val="00D25C3A"/>
    <w:rsid w:val="00D30883"/>
    <w:rsid w:val="00D31493"/>
    <w:rsid w:val="00D414D3"/>
    <w:rsid w:val="00D43A84"/>
    <w:rsid w:val="00D45685"/>
    <w:rsid w:val="00D47723"/>
    <w:rsid w:val="00D47BCC"/>
    <w:rsid w:val="00D51955"/>
    <w:rsid w:val="00D51F21"/>
    <w:rsid w:val="00D526DD"/>
    <w:rsid w:val="00D5671E"/>
    <w:rsid w:val="00D57331"/>
    <w:rsid w:val="00D64DA1"/>
    <w:rsid w:val="00D70D45"/>
    <w:rsid w:val="00D72D18"/>
    <w:rsid w:val="00D731F9"/>
    <w:rsid w:val="00D74963"/>
    <w:rsid w:val="00D7550B"/>
    <w:rsid w:val="00D764E3"/>
    <w:rsid w:val="00D82B9A"/>
    <w:rsid w:val="00D833B2"/>
    <w:rsid w:val="00D84230"/>
    <w:rsid w:val="00D8485C"/>
    <w:rsid w:val="00D85CA9"/>
    <w:rsid w:val="00D86051"/>
    <w:rsid w:val="00D86120"/>
    <w:rsid w:val="00D91941"/>
    <w:rsid w:val="00DA1518"/>
    <w:rsid w:val="00DA3875"/>
    <w:rsid w:val="00DA3CFD"/>
    <w:rsid w:val="00DA41E0"/>
    <w:rsid w:val="00DA47A5"/>
    <w:rsid w:val="00DA6544"/>
    <w:rsid w:val="00DB1D50"/>
    <w:rsid w:val="00DB1ED7"/>
    <w:rsid w:val="00DB470E"/>
    <w:rsid w:val="00DB5F35"/>
    <w:rsid w:val="00DB728A"/>
    <w:rsid w:val="00DC0B4B"/>
    <w:rsid w:val="00DC1B62"/>
    <w:rsid w:val="00DC25F3"/>
    <w:rsid w:val="00DC3C0B"/>
    <w:rsid w:val="00DC5078"/>
    <w:rsid w:val="00DC60D9"/>
    <w:rsid w:val="00DC70A0"/>
    <w:rsid w:val="00DC7F7E"/>
    <w:rsid w:val="00DD34E5"/>
    <w:rsid w:val="00DD4B30"/>
    <w:rsid w:val="00DD4D2D"/>
    <w:rsid w:val="00DD5DC4"/>
    <w:rsid w:val="00DD71DE"/>
    <w:rsid w:val="00DD7FD3"/>
    <w:rsid w:val="00DE1F68"/>
    <w:rsid w:val="00DE2C81"/>
    <w:rsid w:val="00DE4274"/>
    <w:rsid w:val="00DE4BA2"/>
    <w:rsid w:val="00DE5306"/>
    <w:rsid w:val="00DE5F44"/>
    <w:rsid w:val="00DE6713"/>
    <w:rsid w:val="00DF1875"/>
    <w:rsid w:val="00DF18A8"/>
    <w:rsid w:val="00DF3C39"/>
    <w:rsid w:val="00DF4DC7"/>
    <w:rsid w:val="00DF50C3"/>
    <w:rsid w:val="00DF68EE"/>
    <w:rsid w:val="00E00250"/>
    <w:rsid w:val="00E00A51"/>
    <w:rsid w:val="00E0103A"/>
    <w:rsid w:val="00E02463"/>
    <w:rsid w:val="00E03902"/>
    <w:rsid w:val="00E04DF4"/>
    <w:rsid w:val="00E05BD6"/>
    <w:rsid w:val="00E072DB"/>
    <w:rsid w:val="00E11D32"/>
    <w:rsid w:val="00E11DDA"/>
    <w:rsid w:val="00E120E4"/>
    <w:rsid w:val="00E13D4C"/>
    <w:rsid w:val="00E16336"/>
    <w:rsid w:val="00E16CB4"/>
    <w:rsid w:val="00E17C6C"/>
    <w:rsid w:val="00E21F96"/>
    <w:rsid w:val="00E24F35"/>
    <w:rsid w:val="00E276F9"/>
    <w:rsid w:val="00E27941"/>
    <w:rsid w:val="00E27CA1"/>
    <w:rsid w:val="00E27CFB"/>
    <w:rsid w:val="00E331FE"/>
    <w:rsid w:val="00E33675"/>
    <w:rsid w:val="00E34198"/>
    <w:rsid w:val="00E34A9A"/>
    <w:rsid w:val="00E40289"/>
    <w:rsid w:val="00E43F99"/>
    <w:rsid w:val="00E44C76"/>
    <w:rsid w:val="00E511ED"/>
    <w:rsid w:val="00E51C20"/>
    <w:rsid w:val="00E52CA8"/>
    <w:rsid w:val="00E6097F"/>
    <w:rsid w:val="00E60E88"/>
    <w:rsid w:val="00E6148D"/>
    <w:rsid w:val="00E61904"/>
    <w:rsid w:val="00E61B92"/>
    <w:rsid w:val="00E621DC"/>
    <w:rsid w:val="00E63F62"/>
    <w:rsid w:val="00E70EAA"/>
    <w:rsid w:val="00E72DF5"/>
    <w:rsid w:val="00E75676"/>
    <w:rsid w:val="00E76779"/>
    <w:rsid w:val="00E8053F"/>
    <w:rsid w:val="00E80F72"/>
    <w:rsid w:val="00E81E3B"/>
    <w:rsid w:val="00E86480"/>
    <w:rsid w:val="00E86E4A"/>
    <w:rsid w:val="00E879E7"/>
    <w:rsid w:val="00E90238"/>
    <w:rsid w:val="00E9457A"/>
    <w:rsid w:val="00E949C2"/>
    <w:rsid w:val="00E95FD8"/>
    <w:rsid w:val="00E968C6"/>
    <w:rsid w:val="00EA5342"/>
    <w:rsid w:val="00EA6B7E"/>
    <w:rsid w:val="00EA7B8F"/>
    <w:rsid w:val="00EB04FC"/>
    <w:rsid w:val="00EB7516"/>
    <w:rsid w:val="00EC02F4"/>
    <w:rsid w:val="00EC4C1B"/>
    <w:rsid w:val="00EC5B89"/>
    <w:rsid w:val="00ED0DD8"/>
    <w:rsid w:val="00ED1117"/>
    <w:rsid w:val="00ED657A"/>
    <w:rsid w:val="00ED732B"/>
    <w:rsid w:val="00EE2F07"/>
    <w:rsid w:val="00EF0C2C"/>
    <w:rsid w:val="00EF2C21"/>
    <w:rsid w:val="00EF36C7"/>
    <w:rsid w:val="00EF36D7"/>
    <w:rsid w:val="00EF3C49"/>
    <w:rsid w:val="00EF4309"/>
    <w:rsid w:val="00EF51D2"/>
    <w:rsid w:val="00EF7255"/>
    <w:rsid w:val="00F003C5"/>
    <w:rsid w:val="00F015DE"/>
    <w:rsid w:val="00F03AA0"/>
    <w:rsid w:val="00F04AE2"/>
    <w:rsid w:val="00F05AC9"/>
    <w:rsid w:val="00F1065B"/>
    <w:rsid w:val="00F1086D"/>
    <w:rsid w:val="00F11ADF"/>
    <w:rsid w:val="00F13F29"/>
    <w:rsid w:val="00F144D5"/>
    <w:rsid w:val="00F14E87"/>
    <w:rsid w:val="00F16077"/>
    <w:rsid w:val="00F16A0B"/>
    <w:rsid w:val="00F1772B"/>
    <w:rsid w:val="00F21AD2"/>
    <w:rsid w:val="00F222D8"/>
    <w:rsid w:val="00F23D17"/>
    <w:rsid w:val="00F255E1"/>
    <w:rsid w:val="00F26A92"/>
    <w:rsid w:val="00F32136"/>
    <w:rsid w:val="00F42CBF"/>
    <w:rsid w:val="00F522DE"/>
    <w:rsid w:val="00F60B8B"/>
    <w:rsid w:val="00F61712"/>
    <w:rsid w:val="00F70A3C"/>
    <w:rsid w:val="00F70DC0"/>
    <w:rsid w:val="00F71370"/>
    <w:rsid w:val="00F7321B"/>
    <w:rsid w:val="00F75CD1"/>
    <w:rsid w:val="00F82D36"/>
    <w:rsid w:val="00F848D3"/>
    <w:rsid w:val="00F913A5"/>
    <w:rsid w:val="00F91897"/>
    <w:rsid w:val="00F95679"/>
    <w:rsid w:val="00F97FA9"/>
    <w:rsid w:val="00FA0E32"/>
    <w:rsid w:val="00FA5917"/>
    <w:rsid w:val="00FA72DD"/>
    <w:rsid w:val="00FB021D"/>
    <w:rsid w:val="00FB22B2"/>
    <w:rsid w:val="00FB7661"/>
    <w:rsid w:val="00FC0213"/>
    <w:rsid w:val="00FC0864"/>
    <w:rsid w:val="00FC35B3"/>
    <w:rsid w:val="00FC42DA"/>
    <w:rsid w:val="00FD1FCD"/>
    <w:rsid w:val="00FD2B59"/>
    <w:rsid w:val="00FD6762"/>
    <w:rsid w:val="00FE2473"/>
    <w:rsid w:val="00FE31EB"/>
    <w:rsid w:val="00FF01CA"/>
    <w:rsid w:val="00FF1AC8"/>
    <w:rsid w:val="00FF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582A9"/>
  <w15:chartTrackingRefBased/>
  <w15:docId w15:val="{4D6B2C62-004D-4D13-8664-EC59DFBC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BF7"/>
    <w:pPr>
      <w:spacing w:after="200" w:line="276" w:lineRule="auto"/>
    </w:pPr>
    <w:rPr>
      <w:sz w:val="22"/>
      <w:szCs w:val="28"/>
      <w:lang w:val="sr-Latn-CS" w:bidi="th-TH"/>
    </w:rPr>
  </w:style>
  <w:style w:type="paragraph" w:styleId="Heading1">
    <w:name w:val="heading 1"/>
    <w:basedOn w:val="Normal"/>
    <w:link w:val="Heading1Char"/>
    <w:uiPriority w:val="9"/>
    <w:qFormat/>
    <w:rsid w:val="00776494"/>
    <w:pPr>
      <w:spacing w:before="100" w:beforeAutospacing="1" w:after="100" w:afterAutospacing="1" w:line="240" w:lineRule="auto"/>
      <w:outlineLvl w:val="0"/>
    </w:pPr>
    <w:rPr>
      <w:rFonts w:ascii="Times New Roman" w:eastAsia="Times New Roman" w:hAnsi="Times New Roman"/>
      <w:b/>
      <w:bCs/>
      <w:kern w:val="36"/>
      <w:sz w:val="48"/>
      <w:szCs w:val="48"/>
      <w:lang w:val="en-US" w:bidi="ar-SA"/>
    </w:rPr>
  </w:style>
  <w:style w:type="paragraph" w:styleId="Heading4">
    <w:name w:val="heading 4"/>
    <w:basedOn w:val="Normal"/>
    <w:next w:val="Normal"/>
    <w:link w:val="Heading4Char"/>
    <w:uiPriority w:val="9"/>
    <w:semiHidden/>
    <w:unhideWhenUsed/>
    <w:qFormat/>
    <w:rsid w:val="00023832"/>
    <w:pPr>
      <w:keepNext/>
      <w:keepLines/>
      <w:spacing w:before="40" w:after="0"/>
      <w:outlineLvl w:val="3"/>
    </w:pPr>
    <w:rPr>
      <w:rFonts w:asciiTheme="majorHAnsi" w:eastAsiaTheme="majorEastAsia" w:hAnsiTheme="majorHAnsi" w:cs="Angsana New"/>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BF7"/>
    <w:pPr>
      <w:ind w:left="720"/>
      <w:contextualSpacing/>
    </w:pPr>
  </w:style>
  <w:style w:type="paragraph" w:styleId="NormalWeb">
    <w:name w:val="Normal (Web)"/>
    <w:basedOn w:val="Normal"/>
    <w:uiPriority w:val="99"/>
    <w:unhideWhenUsed/>
    <w:rsid w:val="00E34198"/>
    <w:pPr>
      <w:spacing w:before="100" w:beforeAutospacing="1" w:after="100" w:afterAutospacing="1" w:line="240" w:lineRule="auto"/>
    </w:pPr>
    <w:rPr>
      <w:rFonts w:ascii="Times New Roman" w:eastAsia="Times New Roman" w:hAnsi="Times New Roman"/>
      <w:sz w:val="24"/>
      <w:szCs w:val="24"/>
      <w:lang w:val="en-US" w:bidi="ar-SA"/>
    </w:rPr>
  </w:style>
  <w:style w:type="character" w:styleId="Hyperlink">
    <w:name w:val="Hyperlink"/>
    <w:uiPriority w:val="99"/>
    <w:unhideWhenUsed/>
    <w:rsid w:val="00E34198"/>
    <w:rPr>
      <w:color w:val="0000FF"/>
      <w:u w:val="single"/>
    </w:rPr>
  </w:style>
  <w:style w:type="paragraph" w:styleId="FootnoteText">
    <w:name w:val="footnote text"/>
    <w:basedOn w:val="Normal"/>
    <w:link w:val="FootnoteTextChar"/>
    <w:uiPriority w:val="99"/>
    <w:semiHidden/>
    <w:unhideWhenUsed/>
    <w:rsid w:val="00230BB6"/>
    <w:rPr>
      <w:rFonts w:cs="Angsana New"/>
      <w:sz w:val="20"/>
      <w:szCs w:val="25"/>
      <w:lang w:eastAsia="x-none"/>
    </w:rPr>
  </w:style>
  <w:style w:type="character" w:customStyle="1" w:styleId="FootnoteTextChar">
    <w:name w:val="Footnote Text Char"/>
    <w:link w:val="FootnoteText"/>
    <w:uiPriority w:val="99"/>
    <w:semiHidden/>
    <w:rsid w:val="00230BB6"/>
    <w:rPr>
      <w:rFonts w:cs="Angsana New"/>
      <w:szCs w:val="25"/>
      <w:lang w:val="sr-Latn-CS" w:bidi="th-TH"/>
    </w:rPr>
  </w:style>
  <w:style w:type="character" w:styleId="FootnoteReference">
    <w:name w:val="footnote reference"/>
    <w:uiPriority w:val="99"/>
    <w:semiHidden/>
    <w:unhideWhenUsed/>
    <w:rsid w:val="00230BB6"/>
    <w:rPr>
      <w:vertAlign w:val="superscript"/>
    </w:rPr>
  </w:style>
  <w:style w:type="paragraph" w:styleId="NoSpacing">
    <w:name w:val="No Spacing"/>
    <w:uiPriority w:val="1"/>
    <w:qFormat/>
    <w:rsid w:val="00BF0BAF"/>
    <w:rPr>
      <w:rFonts w:eastAsia="Times New Roman"/>
      <w:sz w:val="22"/>
      <w:szCs w:val="22"/>
    </w:rPr>
  </w:style>
  <w:style w:type="paragraph" w:styleId="CommentText">
    <w:name w:val="annotation text"/>
    <w:basedOn w:val="Normal"/>
    <w:link w:val="CommentTextChar"/>
    <w:uiPriority w:val="99"/>
    <w:rsid w:val="006925AE"/>
    <w:pPr>
      <w:spacing w:after="0" w:line="240" w:lineRule="auto"/>
    </w:pPr>
    <w:rPr>
      <w:rFonts w:ascii="Times New Roman" w:eastAsia="MS Mincho" w:hAnsi="Times New Roman"/>
      <w:sz w:val="20"/>
      <w:szCs w:val="20"/>
      <w:lang w:val="hr-HR" w:eastAsia="ja-JP" w:bidi="ar-SA"/>
    </w:rPr>
  </w:style>
  <w:style w:type="character" w:customStyle="1" w:styleId="CommentTextChar">
    <w:name w:val="Comment Text Char"/>
    <w:link w:val="CommentText"/>
    <w:uiPriority w:val="99"/>
    <w:rsid w:val="006925AE"/>
    <w:rPr>
      <w:rFonts w:ascii="Times New Roman" w:eastAsia="MS Mincho" w:hAnsi="Times New Roman"/>
      <w:lang w:val="hr-HR" w:eastAsia="ja-JP"/>
    </w:rPr>
  </w:style>
  <w:style w:type="table" w:styleId="TableGrid">
    <w:name w:val="Table Grid"/>
    <w:basedOn w:val="TableNormal"/>
    <w:uiPriority w:val="39"/>
    <w:rsid w:val="00AE5FA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D41B8"/>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4D41B8"/>
    <w:rPr>
      <w:rFonts w:ascii="Tahoma" w:hAnsi="Tahoma" w:cs="Angsana New"/>
      <w:sz w:val="16"/>
      <w:lang w:val="sr-Latn-CS" w:eastAsia="en-US" w:bidi="th-TH"/>
    </w:rPr>
  </w:style>
  <w:style w:type="paragraph" w:customStyle="1" w:styleId="Default">
    <w:name w:val="Default"/>
    <w:rsid w:val="003B1A40"/>
    <w:pPr>
      <w:autoSpaceDE w:val="0"/>
      <w:autoSpaceDN w:val="0"/>
      <w:adjustRightInd w:val="0"/>
    </w:pPr>
    <w:rPr>
      <w:rFonts w:ascii="Majora Pro Light" w:hAnsi="Majora Pro Light" w:cs="Majora Pro Light"/>
      <w:color w:val="000000"/>
      <w:sz w:val="24"/>
      <w:szCs w:val="24"/>
    </w:rPr>
  </w:style>
  <w:style w:type="paragraph" w:customStyle="1" w:styleId="Pa4">
    <w:name w:val="Pa4"/>
    <w:basedOn w:val="Default"/>
    <w:next w:val="Default"/>
    <w:uiPriority w:val="99"/>
    <w:rsid w:val="003B1A40"/>
    <w:pPr>
      <w:spacing w:line="180" w:lineRule="atLeast"/>
    </w:pPr>
    <w:rPr>
      <w:rFonts w:cs="Times New Roman"/>
      <w:color w:val="auto"/>
    </w:rPr>
  </w:style>
  <w:style w:type="character" w:customStyle="1" w:styleId="A9">
    <w:name w:val="A9"/>
    <w:uiPriority w:val="99"/>
    <w:rsid w:val="003B1A40"/>
    <w:rPr>
      <w:rFonts w:cs="Majora Pro Light"/>
      <w:b/>
      <w:bCs/>
      <w:color w:val="000000"/>
    </w:rPr>
  </w:style>
  <w:style w:type="table" w:styleId="LightList-Accent1">
    <w:name w:val="Light List Accent 1"/>
    <w:basedOn w:val="TableNormal"/>
    <w:uiPriority w:val="61"/>
    <w:rsid w:val="003B1A40"/>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7257659237298684763msonospacing">
    <w:name w:val="m_-7257659237298684763msonospacing"/>
    <w:basedOn w:val="Normal"/>
    <w:rsid w:val="008E2DC7"/>
    <w:pPr>
      <w:spacing w:before="100" w:beforeAutospacing="1" w:after="100" w:afterAutospacing="1" w:line="240" w:lineRule="auto"/>
    </w:pPr>
    <w:rPr>
      <w:rFonts w:ascii="Times New Roman" w:eastAsia="Times New Roman" w:hAnsi="Times New Roman"/>
      <w:sz w:val="24"/>
      <w:szCs w:val="24"/>
      <w:lang w:val="en-US" w:bidi="ar-SA"/>
    </w:rPr>
  </w:style>
  <w:style w:type="character" w:customStyle="1" w:styleId="A12">
    <w:name w:val="A12"/>
    <w:uiPriority w:val="99"/>
    <w:rsid w:val="00F26A92"/>
    <w:rPr>
      <w:rFonts w:cs="Majora Pro Light"/>
      <w:color w:val="000000"/>
      <w:sz w:val="17"/>
      <w:szCs w:val="17"/>
    </w:rPr>
  </w:style>
  <w:style w:type="character" w:customStyle="1" w:styleId="jlqj4b">
    <w:name w:val="jlqj4b"/>
    <w:rsid w:val="00555BFE"/>
  </w:style>
  <w:style w:type="character" w:customStyle="1" w:styleId="markedcontent">
    <w:name w:val="markedcontent"/>
    <w:rsid w:val="003A3506"/>
  </w:style>
  <w:style w:type="character" w:customStyle="1" w:styleId="fontstyle01">
    <w:name w:val="fontstyle01"/>
    <w:rsid w:val="004C002A"/>
    <w:rPr>
      <w:rFonts w:ascii="Times New Roman" w:hAnsi="Times New Roman" w:cs="Times New Roman" w:hint="default"/>
      <w:b w:val="0"/>
      <w:bCs w:val="0"/>
      <w:i w:val="0"/>
      <w:iCs w:val="0"/>
      <w:color w:val="000000"/>
      <w:sz w:val="22"/>
      <w:szCs w:val="22"/>
    </w:rPr>
  </w:style>
  <w:style w:type="paragraph" w:styleId="Footer">
    <w:name w:val="footer"/>
    <w:basedOn w:val="Normal"/>
    <w:link w:val="FooterChar"/>
    <w:uiPriority w:val="99"/>
    <w:rsid w:val="004C002A"/>
    <w:pPr>
      <w:tabs>
        <w:tab w:val="center" w:pos="4536"/>
        <w:tab w:val="right" w:pos="9072"/>
      </w:tabs>
      <w:spacing w:after="0" w:line="240" w:lineRule="auto"/>
    </w:pPr>
    <w:rPr>
      <w:rFonts w:ascii="Times New Roman" w:eastAsia="MS Mincho" w:hAnsi="Times New Roman"/>
      <w:sz w:val="24"/>
      <w:szCs w:val="24"/>
      <w:lang w:val="hr-HR" w:eastAsia="ja-JP" w:bidi="ar-SA"/>
    </w:rPr>
  </w:style>
  <w:style w:type="character" w:customStyle="1" w:styleId="FooterChar">
    <w:name w:val="Footer Char"/>
    <w:link w:val="Footer"/>
    <w:uiPriority w:val="99"/>
    <w:rsid w:val="004C002A"/>
    <w:rPr>
      <w:rFonts w:ascii="Times New Roman" w:eastAsia="MS Mincho" w:hAnsi="Times New Roman"/>
      <w:sz w:val="24"/>
      <w:szCs w:val="24"/>
      <w:lang w:val="hr-HR" w:eastAsia="ja-JP"/>
    </w:rPr>
  </w:style>
  <w:style w:type="character" w:customStyle="1" w:styleId="fontstyle21">
    <w:name w:val="fontstyle21"/>
    <w:rsid w:val="00BB3987"/>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CB3E86"/>
    <w:pPr>
      <w:tabs>
        <w:tab w:val="center" w:pos="4680"/>
        <w:tab w:val="right" w:pos="9360"/>
      </w:tabs>
    </w:pPr>
    <w:rPr>
      <w:rFonts w:cs="Angsana New"/>
      <w:lang w:eastAsia="x-none"/>
    </w:rPr>
  </w:style>
  <w:style w:type="character" w:customStyle="1" w:styleId="HeaderChar">
    <w:name w:val="Header Char"/>
    <w:link w:val="Header"/>
    <w:uiPriority w:val="99"/>
    <w:rsid w:val="00CB3E86"/>
    <w:rPr>
      <w:rFonts w:cs="Angsana New"/>
      <w:sz w:val="22"/>
      <w:szCs w:val="28"/>
      <w:lang w:val="sr-Latn-CS" w:bidi="th-TH"/>
    </w:rPr>
  </w:style>
  <w:style w:type="character" w:styleId="CommentReference">
    <w:name w:val="annotation reference"/>
    <w:uiPriority w:val="99"/>
    <w:semiHidden/>
    <w:unhideWhenUsed/>
    <w:rsid w:val="002433A5"/>
    <w:rPr>
      <w:sz w:val="16"/>
      <w:szCs w:val="16"/>
    </w:rPr>
  </w:style>
  <w:style w:type="paragraph" w:styleId="CommentSubject">
    <w:name w:val="annotation subject"/>
    <w:basedOn w:val="CommentText"/>
    <w:next w:val="CommentText"/>
    <w:link w:val="CommentSubjectChar"/>
    <w:uiPriority w:val="99"/>
    <w:semiHidden/>
    <w:unhideWhenUsed/>
    <w:rsid w:val="002433A5"/>
    <w:pPr>
      <w:spacing w:after="200" w:line="276" w:lineRule="auto"/>
    </w:pPr>
    <w:rPr>
      <w:rFonts w:ascii="Calibri" w:eastAsia="Calibri" w:hAnsi="Calibri" w:cs="Angsana New"/>
      <w:b/>
      <w:bCs/>
      <w:szCs w:val="25"/>
      <w:lang w:val="sr-Latn-CS" w:eastAsia="en-US" w:bidi="th-TH"/>
    </w:rPr>
  </w:style>
  <w:style w:type="character" w:customStyle="1" w:styleId="CommentSubjectChar">
    <w:name w:val="Comment Subject Char"/>
    <w:link w:val="CommentSubject"/>
    <w:uiPriority w:val="99"/>
    <w:semiHidden/>
    <w:rsid w:val="002433A5"/>
    <w:rPr>
      <w:rFonts w:ascii="Times New Roman" w:eastAsia="MS Mincho" w:hAnsi="Times New Roman" w:cs="Angsana New"/>
      <w:b/>
      <w:bCs/>
      <w:szCs w:val="25"/>
      <w:lang w:val="sr-Latn-CS" w:eastAsia="ja-JP" w:bidi="th-TH"/>
    </w:rPr>
  </w:style>
  <w:style w:type="table" w:styleId="ListTable2-Accent1">
    <w:name w:val="List Table 2 Accent 1"/>
    <w:basedOn w:val="TableNormal"/>
    <w:uiPriority w:val="47"/>
    <w:rsid w:val="00B44763"/>
    <w:rPr>
      <w:sz w:val="22"/>
      <w:szCs w:val="22"/>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BodyText">
    <w:name w:val="Body Text"/>
    <w:basedOn w:val="Normal"/>
    <w:link w:val="BodyTextChar"/>
    <w:uiPriority w:val="1"/>
    <w:qFormat/>
    <w:rsid w:val="00831F0F"/>
    <w:pPr>
      <w:widowControl w:val="0"/>
      <w:autoSpaceDE w:val="0"/>
      <w:autoSpaceDN w:val="0"/>
      <w:spacing w:after="0" w:line="240" w:lineRule="auto"/>
    </w:pPr>
    <w:rPr>
      <w:rFonts w:ascii="Times New Roman" w:eastAsia="Times New Roman" w:hAnsi="Times New Roman"/>
      <w:sz w:val="24"/>
      <w:szCs w:val="24"/>
      <w:lang w:val="hr-HR" w:bidi="ar-SA"/>
    </w:rPr>
  </w:style>
  <w:style w:type="character" w:customStyle="1" w:styleId="BodyTextChar">
    <w:name w:val="Body Text Char"/>
    <w:basedOn w:val="DefaultParagraphFont"/>
    <w:link w:val="BodyText"/>
    <w:uiPriority w:val="1"/>
    <w:rsid w:val="00831F0F"/>
    <w:rPr>
      <w:rFonts w:ascii="Times New Roman" w:eastAsia="Times New Roman" w:hAnsi="Times New Roman"/>
      <w:sz w:val="24"/>
      <w:szCs w:val="24"/>
      <w:lang w:val="hr-HR"/>
    </w:rPr>
  </w:style>
  <w:style w:type="paragraph" w:styleId="Title">
    <w:name w:val="Title"/>
    <w:basedOn w:val="Normal"/>
    <w:link w:val="TitleChar"/>
    <w:uiPriority w:val="1"/>
    <w:qFormat/>
    <w:rsid w:val="00831F0F"/>
    <w:pPr>
      <w:widowControl w:val="0"/>
      <w:autoSpaceDE w:val="0"/>
      <w:autoSpaceDN w:val="0"/>
      <w:spacing w:before="86" w:after="0" w:line="240" w:lineRule="auto"/>
      <w:ind w:left="4903"/>
    </w:pPr>
    <w:rPr>
      <w:rFonts w:ascii="Times New Roman" w:eastAsia="Times New Roman" w:hAnsi="Times New Roman"/>
      <w:b/>
      <w:bCs/>
      <w:sz w:val="32"/>
      <w:szCs w:val="32"/>
      <w:lang w:val="hr-HR" w:bidi="ar-SA"/>
    </w:rPr>
  </w:style>
  <w:style w:type="character" w:customStyle="1" w:styleId="TitleChar">
    <w:name w:val="Title Char"/>
    <w:basedOn w:val="DefaultParagraphFont"/>
    <w:link w:val="Title"/>
    <w:uiPriority w:val="1"/>
    <w:rsid w:val="00831F0F"/>
    <w:rPr>
      <w:rFonts w:ascii="Times New Roman" w:eastAsia="Times New Roman" w:hAnsi="Times New Roman"/>
      <w:b/>
      <w:bCs/>
      <w:sz w:val="32"/>
      <w:szCs w:val="32"/>
      <w:lang w:val="hr-HR"/>
    </w:rPr>
  </w:style>
  <w:style w:type="character" w:customStyle="1" w:styleId="Heading1Char">
    <w:name w:val="Heading 1 Char"/>
    <w:basedOn w:val="DefaultParagraphFont"/>
    <w:link w:val="Heading1"/>
    <w:uiPriority w:val="9"/>
    <w:rsid w:val="00776494"/>
    <w:rPr>
      <w:rFonts w:ascii="Times New Roman" w:eastAsia="Times New Roman" w:hAnsi="Times New Roman"/>
      <w:b/>
      <w:bCs/>
      <w:kern w:val="36"/>
      <w:sz w:val="48"/>
      <w:szCs w:val="48"/>
    </w:rPr>
  </w:style>
  <w:style w:type="paragraph" w:styleId="Revision">
    <w:name w:val="Revision"/>
    <w:hidden/>
    <w:uiPriority w:val="99"/>
    <w:semiHidden/>
    <w:rsid w:val="00E44C76"/>
    <w:rPr>
      <w:rFonts w:cs="Angsana New"/>
      <w:sz w:val="22"/>
      <w:szCs w:val="28"/>
      <w:lang w:val="sr-Latn-CS" w:bidi="th-TH"/>
    </w:rPr>
  </w:style>
  <w:style w:type="character" w:styleId="Emphasis">
    <w:name w:val="Emphasis"/>
    <w:basedOn w:val="DefaultParagraphFont"/>
    <w:uiPriority w:val="20"/>
    <w:qFormat/>
    <w:rsid w:val="00D86120"/>
    <w:rPr>
      <w:i/>
      <w:iCs/>
    </w:rPr>
  </w:style>
  <w:style w:type="character" w:customStyle="1" w:styleId="Heading4Char">
    <w:name w:val="Heading 4 Char"/>
    <w:basedOn w:val="DefaultParagraphFont"/>
    <w:link w:val="Heading4"/>
    <w:rsid w:val="00023832"/>
    <w:rPr>
      <w:rFonts w:asciiTheme="majorHAnsi" w:eastAsiaTheme="majorEastAsia" w:hAnsiTheme="majorHAnsi" w:cs="Angsana New"/>
      <w:i/>
      <w:iCs/>
      <w:color w:val="2E74B5" w:themeColor="accent1" w:themeShade="BF"/>
      <w:sz w:val="22"/>
      <w:szCs w:val="28"/>
      <w:lang w:val="sr-Latn-CS" w:bidi="th-TH"/>
    </w:rPr>
  </w:style>
  <w:style w:type="character" w:customStyle="1" w:styleId="articletitle">
    <w:name w:val="articletitle"/>
    <w:basedOn w:val="DefaultParagraphFont"/>
    <w:rsid w:val="00023832"/>
  </w:style>
  <w:style w:type="character" w:customStyle="1" w:styleId="pubyear">
    <w:name w:val="pubyear"/>
    <w:basedOn w:val="DefaultParagraphFont"/>
    <w:rsid w:val="00023832"/>
  </w:style>
  <w:style w:type="character" w:customStyle="1" w:styleId="vol3">
    <w:name w:val="vol3"/>
    <w:basedOn w:val="DefaultParagraphFont"/>
    <w:rsid w:val="00023832"/>
  </w:style>
  <w:style w:type="character" w:customStyle="1" w:styleId="pagefirst">
    <w:name w:val="pagefirst"/>
    <w:basedOn w:val="DefaultParagraphFont"/>
    <w:rsid w:val="00023832"/>
  </w:style>
  <w:style w:type="character" w:customStyle="1" w:styleId="pagelast">
    <w:name w:val="pagelast"/>
    <w:basedOn w:val="DefaultParagraphFont"/>
    <w:rsid w:val="00023832"/>
  </w:style>
  <w:style w:type="table" w:styleId="TableGridLight">
    <w:name w:val="Grid Table Light"/>
    <w:basedOn w:val="TableNormal"/>
    <w:uiPriority w:val="40"/>
    <w:rsid w:val="009938D7"/>
    <w:rPr>
      <w:rFonts w:asciiTheme="minorHAnsi" w:eastAsiaTheme="minorEastAsia" w:hAnsiTheme="minorHAnsi" w:cstheme="minorBidi"/>
      <w:sz w:val="22"/>
      <w:szCs w:val="22"/>
      <w:lang w:val="sr-Latn-M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6678">
      <w:bodyDiv w:val="1"/>
      <w:marLeft w:val="0"/>
      <w:marRight w:val="0"/>
      <w:marTop w:val="0"/>
      <w:marBottom w:val="0"/>
      <w:divBdr>
        <w:top w:val="none" w:sz="0" w:space="0" w:color="auto"/>
        <w:left w:val="none" w:sz="0" w:space="0" w:color="auto"/>
        <w:bottom w:val="none" w:sz="0" w:space="0" w:color="auto"/>
        <w:right w:val="none" w:sz="0" w:space="0" w:color="auto"/>
      </w:divBdr>
    </w:div>
    <w:div w:id="41710947">
      <w:bodyDiv w:val="1"/>
      <w:marLeft w:val="0"/>
      <w:marRight w:val="0"/>
      <w:marTop w:val="0"/>
      <w:marBottom w:val="0"/>
      <w:divBdr>
        <w:top w:val="none" w:sz="0" w:space="0" w:color="auto"/>
        <w:left w:val="none" w:sz="0" w:space="0" w:color="auto"/>
        <w:bottom w:val="none" w:sz="0" w:space="0" w:color="auto"/>
        <w:right w:val="none" w:sz="0" w:space="0" w:color="auto"/>
      </w:divBdr>
      <w:divsChild>
        <w:div w:id="1520510459">
          <w:marLeft w:val="0"/>
          <w:marRight w:val="0"/>
          <w:marTop w:val="0"/>
          <w:marBottom w:val="0"/>
          <w:divBdr>
            <w:top w:val="none" w:sz="0" w:space="0" w:color="auto"/>
            <w:left w:val="none" w:sz="0" w:space="0" w:color="auto"/>
            <w:bottom w:val="none" w:sz="0" w:space="0" w:color="auto"/>
            <w:right w:val="none" w:sz="0" w:space="0" w:color="auto"/>
          </w:divBdr>
          <w:divsChild>
            <w:div w:id="569384337">
              <w:marLeft w:val="0"/>
              <w:marRight w:val="0"/>
              <w:marTop w:val="0"/>
              <w:marBottom w:val="0"/>
              <w:divBdr>
                <w:top w:val="none" w:sz="0" w:space="0" w:color="auto"/>
                <w:left w:val="none" w:sz="0" w:space="0" w:color="auto"/>
                <w:bottom w:val="none" w:sz="0" w:space="0" w:color="auto"/>
                <w:right w:val="none" w:sz="0" w:space="0" w:color="auto"/>
              </w:divBdr>
              <w:divsChild>
                <w:div w:id="46733214">
                  <w:marLeft w:val="0"/>
                  <w:marRight w:val="0"/>
                  <w:marTop w:val="0"/>
                  <w:marBottom w:val="0"/>
                  <w:divBdr>
                    <w:top w:val="none" w:sz="0" w:space="0" w:color="auto"/>
                    <w:left w:val="none" w:sz="0" w:space="0" w:color="auto"/>
                    <w:bottom w:val="none" w:sz="0" w:space="0" w:color="auto"/>
                    <w:right w:val="none" w:sz="0" w:space="0" w:color="auto"/>
                  </w:divBdr>
                  <w:divsChild>
                    <w:div w:id="31227863">
                      <w:marLeft w:val="0"/>
                      <w:marRight w:val="0"/>
                      <w:marTop w:val="0"/>
                      <w:marBottom w:val="0"/>
                      <w:divBdr>
                        <w:top w:val="none" w:sz="0" w:space="0" w:color="auto"/>
                        <w:left w:val="none" w:sz="0" w:space="0" w:color="auto"/>
                        <w:bottom w:val="none" w:sz="0" w:space="0" w:color="auto"/>
                        <w:right w:val="none" w:sz="0" w:space="0" w:color="auto"/>
                      </w:divBdr>
                      <w:divsChild>
                        <w:div w:id="392890242">
                          <w:marLeft w:val="0"/>
                          <w:marRight w:val="0"/>
                          <w:marTop w:val="0"/>
                          <w:marBottom w:val="0"/>
                          <w:divBdr>
                            <w:top w:val="none" w:sz="0" w:space="0" w:color="auto"/>
                            <w:left w:val="none" w:sz="0" w:space="0" w:color="auto"/>
                            <w:bottom w:val="none" w:sz="0" w:space="0" w:color="auto"/>
                            <w:right w:val="none" w:sz="0" w:space="0" w:color="auto"/>
                          </w:divBdr>
                          <w:divsChild>
                            <w:div w:id="1354192042">
                              <w:marLeft w:val="0"/>
                              <w:marRight w:val="0"/>
                              <w:marTop w:val="0"/>
                              <w:marBottom w:val="0"/>
                              <w:divBdr>
                                <w:top w:val="none" w:sz="0" w:space="0" w:color="auto"/>
                                <w:left w:val="none" w:sz="0" w:space="0" w:color="auto"/>
                                <w:bottom w:val="none" w:sz="0" w:space="0" w:color="auto"/>
                                <w:right w:val="none" w:sz="0" w:space="0" w:color="auto"/>
                              </w:divBdr>
                              <w:divsChild>
                                <w:div w:id="128910926">
                                  <w:marLeft w:val="0"/>
                                  <w:marRight w:val="0"/>
                                  <w:marTop w:val="100"/>
                                  <w:marBottom w:val="0"/>
                                  <w:divBdr>
                                    <w:top w:val="none" w:sz="0" w:space="0" w:color="auto"/>
                                    <w:left w:val="none" w:sz="0" w:space="0" w:color="auto"/>
                                    <w:bottom w:val="none" w:sz="0" w:space="0" w:color="auto"/>
                                    <w:right w:val="none" w:sz="0" w:space="0" w:color="auto"/>
                                  </w:divBdr>
                                  <w:divsChild>
                                    <w:div w:id="1347293709">
                                      <w:marLeft w:val="0"/>
                                      <w:marRight w:val="0"/>
                                      <w:marTop w:val="0"/>
                                      <w:marBottom w:val="0"/>
                                      <w:divBdr>
                                        <w:top w:val="none" w:sz="0" w:space="0" w:color="auto"/>
                                        <w:left w:val="none" w:sz="0" w:space="0" w:color="auto"/>
                                        <w:bottom w:val="none" w:sz="0" w:space="0" w:color="auto"/>
                                        <w:right w:val="none" w:sz="0" w:space="0" w:color="auto"/>
                                      </w:divBdr>
                                    </w:div>
                                  </w:divsChild>
                                </w:div>
                                <w:div w:id="530070180">
                                  <w:marLeft w:val="0"/>
                                  <w:marRight w:val="0"/>
                                  <w:marTop w:val="0"/>
                                  <w:marBottom w:val="0"/>
                                  <w:divBdr>
                                    <w:top w:val="none" w:sz="0" w:space="0" w:color="auto"/>
                                    <w:left w:val="none" w:sz="0" w:space="0" w:color="auto"/>
                                    <w:bottom w:val="none" w:sz="0" w:space="0" w:color="auto"/>
                                    <w:right w:val="none" w:sz="0" w:space="0" w:color="auto"/>
                                  </w:divBdr>
                                  <w:divsChild>
                                    <w:div w:id="829061527">
                                      <w:marLeft w:val="0"/>
                                      <w:marRight w:val="0"/>
                                      <w:marTop w:val="0"/>
                                      <w:marBottom w:val="0"/>
                                      <w:divBdr>
                                        <w:top w:val="none" w:sz="0" w:space="0" w:color="auto"/>
                                        <w:left w:val="none" w:sz="0" w:space="0" w:color="auto"/>
                                        <w:bottom w:val="none" w:sz="0" w:space="0" w:color="auto"/>
                                        <w:right w:val="none" w:sz="0" w:space="0" w:color="auto"/>
                                      </w:divBdr>
                                      <w:divsChild>
                                        <w:div w:id="1776485648">
                                          <w:marLeft w:val="0"/>
                                          <w:marRight w:val="0"/>
                                          <w:marTop w:val="0"/>
                                          <w:marBottom w:val="0"/>
                                          <w:divBdr>
                                            <w:top w:val="none" w:sz="0" w:space="0" w:color="auto"/>
                                            <w:left w:val="none" w:sz="0" w:space="0" w:color="auto"/>
                                            <w:bottom w:val="none" w:sz="0" w:space="0" w:color="auto"/>
                                            <w:right w:val="none" w:sz="0" w:space="0" w:color="auto"/>
                                          </w:divBdr>
                                          <w:divsChild>
                                            <w:div w:id="14717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2887">
                                      <w:marLeft w:val="0"/>
                                      <w:marRight w:val="0"/>
                                      <w:marTop w:val="0"/>
                                      <w:marBottom w:val="0"/>
                                      <w:divBdr>
                                        <w:top w:val="none" w:sz="0" w:space="0" w:color="auto"/>
                                        <w:left w:val="none" w:sz="0" w:space="0" w:color="auto"/>
                                        <w:bottom w:val="none" w:sz="0" w:space="0" w:color="auto"/>
                                        <w:right w:val="none" w:sz="0" w:space="0" w:color="auto"/>
                                      </w:divBdr>
                                      <w:divsChild>
                                        <w:div w:id="1119686918">
                                          <w:marLeft w:val="0"/>
                                          <w:marRight w:val="0"/>
                                          <w:marTop w:val="0"/>
                                          <w:marBottom w:val="0"/>
                                          <w:divBdr>
                                            <w:top w:val="none" w:sz="0" w:space="0" w:color="auto"/>
                                            <w:left w:val="none" w:sz="0" w:space="0" w:color="auto"/>
                                            <w:bottom w:val="none" w:sz="0" w:space="0" w:color="auto"/>
                                            <w:right w:val="none" w:sz="0" w:space="0" w:color="auto"/>
                                          </w:divBdr>
                                        </w:div>
                                        <w:div w:id="4285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30424">
      <w:bodyDiv w:val="1"/>
      <w:marLeft w:val="0"/>
      <w:marRight w:val="0"/>
      <w:marTop w:val="0"/>
      <w:marBottom w:val="0"/>
      <w:divBdr>
        <w:top w:val="none" w:sz="0" w:space="0" w:color="auto"/>
        <w:left w:val="none" w:sz="0" w:space="0" w:color="auto"/>
        <w:bottom w:val="none" w:sz="0" w:space="0" w:color="auto"/>
        <w:right w:val="none" w:sz="0" w:space="0" w:color="auto"/>
      </w:divBdr>
    </w:div>
    <w:div w:id="284585900">
      <w:bodyDiv w:val="1"/>
      <w:marLeft w:val="0"/>
      <w:marRight w:val="0"/>
      <w:marTop w:val="0"/>
      <w:marBottom w:val="0"/>
      <w:divBdr>
        <w:top w:val="none" w:sz="0" w:space="0" w:color="auto"/>
        <w:left w:val="none" w:sz="0" w:space="0" w:color="auto"/>
        <w:bottom w:val="none" w:sz="0" w:space="0" w:color="auto"/>
        <w:right w:val="none" w:sz="0" w:space="0" w:color="auto"/>
      </w:divBdr>
      <w:divsChild>
        <w:div w:id="876088988">
          <w:marLeft w:val="547"/>
          <w:marRight w:val="0"/>
          <w:marTop w:val="0"/>
          <w:marBottom w:val="0"/>
          <w:divBdr>
            <w:top w:val="none" w:sz="0" w:space="0" w:color="auto"/>
            <w:left w:val="none" w:sz="0" w:space="0" w:color="auto"/>
            <w:bottom w:val="none" w:sz="0" w:space="0" w:color="auto"/>
            <w:right w:val="none" w:sz="0" w:space="0" w:color="auto"/>
          </w:divBdr>
        </w:div>
      </w:divsChild>
    </w:div>
    <w:div w:id="353187993">
      <w:bodyDiv w:val="1"/>
      <w:marLeft w:val="0"/>
      <w:marRight w:val="0"/>
      <w:marTop w:val="0"/>
      <w:marBottom w:val="0"/>
      <w:divBdr>
        <w:top w:val="none" w:sz="0" w:space="0" w:color="auto"/>
        <w:left w:val="none" w:sz="0" w:space="0" w:color="auto"/>
        <w:bottom w:val="none" w:sz="0" w:space="0" w:color="auto"/>
        <w:right w:val="none" w:sz="0" w:space="0" w:color="auto"/>
      </w:divBdr>
      <w:divsChild>
        <w:div w:id="233319494">
          <w:marLeft w:val="547"/>
          <w:marRight w:val="0"/>
          <w:marTop w:val="0"/>
          <w:marBottom w:val="0"/>
          <w:divBdr>
            <w:top w:val="none" w:sz="0" w:space="0" w:color="auto"/>
            <w:left w:val="none" w:sz="0" w:space="0" w:color="auto"/>
            <w:bottom w:val="none" w:sz="0" w:space="0" w:color="auto"/>
            <w:right w:val="none" w:sz="0" w:space="0" w:color="auto"/>
          </w:divBdr>
        </w:div>
      </w:divsChild>
    </w:div>
    <w:div w:id="413862831">
      <w:bodyDiv w:val="1"/>
      <w:marLeft w:val="0"/>
      <w:marRight w:val="0"/>
      <w:marTop w:val="0"/>
      <w:marBottom w:val="0"/>
      <w:divBdr>
        <w:top w:val="none" w:sz="0" w:space="0" w:color="auto"/>
        <w:left w:val="none" w:sz="0" w:space="0" w:color="auto"/>
        <w:bottom w:val="none" w:sz="0" w:space="0" w:color="auto"/>
        <w:right w:val="none" w:sz="0" w:space="0" w:color="auto"/>
      </w:divBdr>
    </w:div>
    <w:div w:id="454954834">
      <w:bodyDiv w:val="1"/>
      <w:marLeft w:val="0"/>
      <w:marRight w:val="0"/>
      <w:marTop w:val="0"/>
      <w:marBottom w:val="0"/>
      <w:divBdr>
        <w:top w:val="none" w:sz="0" w:space="0" w:color="auto"/>
        <w:left w:val="none" w:sz="0" w:space="0" w:color="auto"/>
        <w:bottom w:val="none" w:sz="0" w:space="0" w:color="auto"/>
        <w:right w:val="none" w:sz="0" w:space="0" w:color="auto"/>
      </w:divBdr>
      <w:divsChild>
        <w:div w:id="1317878195">
          <w:marLeft w:val="547"/>
          <w:marRight w:val="0"/>
          <w:marTop w:val="0"/>
          <w:marBottom w:val="0"/>
          <w:divBdr>
            <w:top w:val="none" w:sz="0" w:space="0" w:color="auto"/>
            <w:left w:val="none" w:sz="0" w:space="0" w:color="auto"/>
            <w:bottom w:val="none" w:sz="0" w:space="0" w:color="auto"/>
            <w:right w:val="none" w:sz="0" w:space="0" w:color="auto"/>
          </w:divBdr>
        </w:div>
      </w:divsChild>
    </w:div>
    <w:div w:id="593168746">
      <w:bodyDiv w:val="1"/>
      <w:marLeft w:val="0"/>
      <w:marRight w:val="0"/>
      <w:marTop w:val="0"/>
      <w:marBottom w:val="0"/>
      <w:divBdr>
        <w:top w:val="none" w:sz="0" w:space="0" w:color="auto"/>
        <w:left w:val="none" w:sz="0" w:space="0" w:color="auto"/>
        <w:bottom w:val="none" w:sz="0" w:space="0" w:color="auto"/>
        <w:right w:val="none" w:sz="0" w:space="0" w:color="auto"/>
      </w:divBdr>
    </w:div>
    <w:div w:id="862673452">
      <w:bodyDiv w:val="1"/>
      <w:marLeft w:val="0"/>
      <w:marRight w:val="0"/>
      <w:marTop w:val="0"/>
      <w:marBottom w:val="0"/>
      <w:divBdr>
        <w:top w:val="none" w:sz="0" w:space="0" w:color="auto"/>
        <w:left w:val="none" w:sz="0" w:space="0" w:color="auto"/>
        <w:bottom w:val="none" w:sz="0" w:space="0" w:color="auto"/>
        <w:right w:val="none" w:sz="0" w:space="0" w:color="auto"/>
      </w:divBdr>
    </w:div>
    <w:div w:id="875197110">
      <w:bodyDiv w:val="1"/>
      <w:marLeft w:val="0"/>
      <w:marRight w:val="0"/>
      <w:marTop w:val="0"/>
      <w:marBottom w:val="0"/>
      <w:divBdr>
        <w:top w:val="none" w:sz="0" w:space="0" w:color="auto"/>
        <w:left w:val="none" w:sz="0" w:space="0" w:color="auto"/>
        <w:bottom w:val="none" w:sz="0" w:space="0" w:color="auto"/>
        <w:right w:val="none" w:sz="0" w:space="0" w:color="auto"/>
      </w:divBdr>
    </w:div>
    <w:div w:id="916940243">
      <w:bodyDiv w:val="1"/>
      <w:marLeft w:val="0"/>
      <w:marRight w:val="0"/>
      <w:marTop w:val="0"/>
      <w:marBottom w:val="0"/>
      <w:divBdr>
        <w:top w:val="none" w:sz="0" w:space="0" w:color="auto"/>
        <w:left w:val="none" w:sz="0" w:space="0" w:color="auto"/>
        <w:bottom w:val="none" w:sz="0" w:space="0" w:color="auto"/>
        <w:right w:val="none" w:sz="0" w:space="0" w:color="auto"/>
      </w:divBdr>
      <w:divsChild>
        <w:div w:id="48112537">
          <w:marLeft w:val="360"/>
          <w:marRight w:val="0"/>
          <w:marTop w:val="200"/>
          <w:marBottom w:val="0"/>
          <w:divBdr>
            <w:top w:val="none" w:sz="0" w:space="0" w:color="auto"/>
            <w:left w:val="none" w:sz="0" w:space="0" w:color="auto"/>
            <w:bottom w:val="none" w:sz="0" w:space="0" w:color="auto"/>
            <w:right w:val="none" w:sz="0" w:space="0" w:color="auto"/>
          </w:divBdr>
        </w:div>
        <w:div w:id="85461358">
          <w:marLeft w:val="360"/>
          <w:marRight w:val="0"/>
          <w:marTop w:val="200"/>
          <w:marBottom w:val="0"/>
          <w:divBdr>
            <w:top w:val="none" w:sz="0" w:space="0" w:color="auto"/>
            <w:left w:val="none" w:sz="0" w:space="0" w:color="auto"/>
            <w:bottom w:val="none" w:sz="0" w:space="0" w:color="auto"/>
            <w:right w:val="none" w:sz="0" w:space="0" w:color="auto"/>
          </w:divBdr>
        </w:div>
        <w:div w:id="220019062">
          <w:marLeft w:val="360"/>
          <w:marRight w:val="0"/>
          <w:marTop w:val="200"/>
          <w:marBottom w:val="0"/>
          <w:divBdr>
            <w:top w:val="none" w:sz="0" w:space="0" w:color="auto"/>
            <w:left w:val="none" w:sz="0" w:space="0" w:color="auto"/>
            <w:bottom w:val="none" w:sz="0" w:space="0" w:color="auto"/>
            <w:right w:val="none" w:sz="0" w:space="0" w:color="auto"/>
          </w:divBdr>
        </w:div>
        <w:div w:id="425660538">
          <w:marLeft w:val="360"/>
          <w:marRight w:val="0"/>
          <w:marTop w:val="200"/>
          <w:marBottom w:val="0"/>
          <w:divBdr>
            <w:top w:val="none" w:sz="0" w:space="0" w:color="auto"/>
            <w:left w:val="none" w:sz="0" w:space="0" w:color="auto"/>
            <w:bottom w:val="none" w:sz="0" w:space="0" w:color="auto"/>
            <w:right w:val="none" w:sz="0" w:space="0" w:color="auto"/>
          </w:divBdr>
        </w:div>
        <w:div w:id="512496748">
          <w:marLeft w:val="360"/>
          <w:marRight w:val="0"/>
          <w:marTop w:val="200"/>
          <w:marBottom w:val="0"/>
          <w:divBdr>
            <w:top w:val="none" w:sz="0" w:space="0" w:color="auto"/>
            <w:left w:val="none" w:sz="0" w:space="0" w:color="auto"/>
            <w:bottom w:val="none" w:sz="0" w:space="0" w:color="auto"/>
            <w:right w:val="none" w:sz="0" w:space="0" w:color="auto"/>
          </w:divBdr>
        </w:div>
        <w:div w:id="719130136">
          <w:marLeft w:val="360"/>
          <w:marRight w:val="0"/>
          <w:marTop w:val="200"/>
          <w:marBottom w:val="0"/>
          <w:divBdr>
            <w:top w:val="none" w:sz="0" w:space="0" w:color="auto"/>
            <w:left w:val="none" w:sz="0" w:space="0" w:color="auto"/>
            <w:bottom w:val="none" w:sz="0" w:space="0" w:color="auto"/>
            <w:right w:val="none" w:sz="0" w:space="0" w:color="auto"/>
          </w:divBdr>
        </w:div>
        <w:div w:id="1220675045">
          <w:marLeft w:val="360"/>
          <w:marRight w:val="0"/>
          <w:marTop w:val="200"/>
          <w:marBottom w:val="0"/>
          <w:divBdr>
            <w:top w:val="none" w:sz="0" w:space="0" w:color="auto"/>
            <w:left w:val="none" w:sz="0" w:space="0" w:color="auto"/>
            <w:bottom w:val="none" w:sz="0" w:space="0" w:color="auto"/>
            <w:right w:val="none" w:sz="0" w:space="0" w:color="auto"/>
          </w:divBdr>
        </w:div>
        <w:div w:id="1268194169">
          <w:marLeft w:val="360"/>
          <w:marRight w:val="0"/>
          <w:marTop w:val="200"/>
          <w:marBottom w:val="0"/>
          <w:divBdr>
            <w:top w:val="none" w:sz="0" w:space="0" w:color="auto"/>
            <w:left w:val="none" w:sz="0" w:space="0" w:color="auto"/>
            <w:bottom w:val="none" w:sz="0" w:space="0" w:color="auto"/>
            <w:right w:val="none" w:sz="0" w:space="0" w:color="auto"/>
          </w:divBdr>
        </w:div>
        <w:div w:id="1333141109">
          <w:marLeft w:val="360"/>
          <w:marRight w:val="0"/>
          <w:marTop w:val="200"/>
          <w:marBottom w:val="0"/>
          <w:divBdr>
            <w:top w:val="none" w:sz="0" w:space="0" w:color="auto"/>
            <w:left w:val="none" w:sz="0" w:space="0" w:color="auto"/>
            <w:bottom w:val="none" w:sz="0" w:space="0" w:color="auto"/>
            <w:right w:val="none" w:sz="0" w:space="0" w:color="auto"/>
          </w:divBdr>
        </w:div>
        <w:div w:id="1549992843">
          <w:marLeft w:val="360"/>
          <w:marRight w:val="0"/>
          <w:marTop w:val="200"/>
          <w:marBottom w:val="0"/>
          <w:divBdr>
            <w:top w:val="none" w:sz="0" w:space="0" w:color="auto"/>
            <w:left w:val="none" w:sz="0" w:space="0" w:color="auto"/>
            <w:bottom w:val="none" w:sz="0" w:space="0" w:color="auto"/>
            <w:right w:val="none" w:sz="0" w:space="0" w:color="auto"/>
          </w:divBdr>
        </w:div>
        <w:div w:id="1662150828">
          <w:marLeft w:val="360"/>
          <w:marRight w:val="0"/>
          <w:marTop w:val="200"/>
          <w:marBottom w:val="0"/>
          <w:divBdr>
            <w:top w:val="none" w:sz="0" w:space="0" w:color="auto"/>
            <w:left w:val="none" w:sz="0" w:space="0" w:color="auto"/>
            <w:bottom w:val="none" w:sz="0" w:space="0" w:color="auto"/>
            <w:right w:val="none" w:sz="0" w:space="0" w:color="auto"/>
          </w:divBdr>
        </w:div>
      </w:divsChild>
    </w:div>
    <w:div w:id="960460776">
      <w:bodyDiv w:val="1"/>
      <w:marLeft w:val="0"/>
      <w:marRight w:val="0"/>
      <w:marTop w:val="0"/>
      <w:marBottom w:val="0"/>
      <w:divBdr>
        <w:top w:val="none" w:sz="0" w:space="0" w:color="auto"/>
        <w:left w:val="none" w:sz="0" w:space="0" w:color="auto"/>
        <w:bottom w:val="none" w:sz="0" w:space="0" w:color="auto"/>
        <w:right w:val="none" w:sz="0" w:space="0" w:color="auto"/>
      </w:divBdr>
      <w:divsChild>
        <w:div w:id="861825233">
          <w:marLeft w:val="547"/>
          <w:marRight w:val="0"/>
          <w:marTop w:val="0"/>
          <w:marBottom w:val="0"/>
          <w:divBdr>
            <w:top w:val="none" w:sz="0" w:space="0" w:color="auto"/>
            <w:left w:val="none" w:sz="0" w:space="0" w:color="auto"/>
            <w:bottom w:val="none" w:sz="0" w:space="0" w:color="auto"/>
            <w:right w:val="none" w:sz="0" w:space="0" w:color="auto"/>
          </w:divBdr>
        </w:div>
      </w:divsChild>
    </w:div>
    <w:div w:id="1116019629">
      <w:bodyDiv w:val="1"/>
      <w:marLeft w:val="0"/>
      <w:marRight w:val="0"/>
      <w:marTop w:val="0"/>
      <w:marBottom w:val="0"/>
      <w:divBdr>
        <w:top w:val="none" w:sz="0" w:space="0" w:color="auto"/>
        <w:left w:val="none" w:sz="0" w:space="0" w:color="auto"/>
        <w:bottom w:val="none" w:sz="0" w:space="0" w:color="auto"/>
        <w:right w:val="none" w:sz="0" w:space="0" w:color="auto"/>
      </w:divBdr>
      <w:divsChild>
        <w:div w:id="965233551">
          <w:marLeft w:val="547"/>
          <w:marRight w:val="0"/>
          <w:marTop w:val="0"/>
          <w:marBottom w:val="0"/>
          <w:divBdr>
            <w:top w:val="none" w:sz="0" w:space="0" w:color="auto"/>
            <w:left w:val="none" w:sz="0" w:space="0" w:color="auto"/>
            <w:bottom w:val="none" w:sz="0" w:space="0" w:color="auto"/>
            <w:right w:val="none" w:sz="0" w:space="0" w:color="auto"/>
          </w:divBdr>
        </w:div>
      </w:divsChild>
    </w:div>
    <w:div w:id="1177693416">
      <w:bodyDiv w:val="1"/>
      <w:marLeft w:val="0"/>
      <w:marRight w:val="0"/>
      <w:marTop w:val="0"/>
      <w:marBottom w:val="0"/>
      <w:divBdr>
        <w:top w:val="none" w:sz="0" w:space="0" w:color="auto"/>
        <w:left w:val="none" w:sz="0" w:space="0" w:color="auto"/>
        <w:bottom w:val="none" w:sz="0" w:space="0" w:color="auto"/>
        <w:right w:val="none" w:sz="0" w:space="0" w:color="auto"/>
      </w:divBdr>
      <w:divsChild>
        <w:div w:id="599064784">
          <w:marLeft w:val="547"/>
          <w:marRight w:val="0"/>
          <w:marTop w:val="0"/>
          <w:marBottom w:val="0"/>
          <w:divBdr>
            <w:top w:val="none" w:sz="0" w:space="0" w:color="auto"/>
            <w:left w:val="none" w:sz="0" w:space="0" w:color="auto"/>
            <w:bottom w:val="none" w:sz="0" w:space="0" w:color="auto"/>
            <w:right w:val="none" w:sz="0" w:space="0" w:color="auto"/>
          </w:divBdr>
        </w:div>
      </w:divsChild>
    </w:div>
    <w:div w:id="1299072077">
      <w:bodyDiv w:val="1"/>
      <w:marLeft w:val="0"/>
      <w:marRight w:val="0"/>
      <w:marTop w:val="0"/>
      <w:marBottom w:val="0"/>
      <w:divBdr>
        <w:top w:val="none" w:sz="0" w:space="0" w:color="auto"/>
        <w:left w:val="none" w:sz="0" w:space="0" w:color="auto"/>
        <w:bottom w:val="none" w:sz="0" w:space="0" w:color="auto"/>
        <w:right w:val="none" w:sz="0" w:space="0" w:color="auto"/>
      </w:divBdr>
    </w:div>
    <w:div w:id="1344018467">
      <w:bodyDiv w:val="1"/>
      <w:marLeft w:val="0"/>
      <w:marRight w:val="0"/>
      <w:marTop w:val="0"/>
      <w:marBottom w:val="0"/>
      <w:divBdr>
        <w:top w:val="none" w:sz="0" w:space="0" w:color="auto"/>
        <w:left w:val="none" w:sz="0" w:space="0" w:color="auto"/>
        <w:bottom w:val="none" w:sz="0" w:space="0" w:color="auto"/>
        <w:right w:val="none" w:sz="0" w:space="0" w:color="auto"/>
      </w:divBdr>
      <w:divsChild>
        <w:div w:id="32577716">
          <w:marLeft w:val="360"/>
          <w:marRight w:val="0"/>
          <w:marTop w:val="200"/>
          <w:marBottom w:val="0"/>
          <w:divBdr>
            <w:top w:val="none" w:sz="0" w:space="0" w:color="auto"/>
            <w:left w:val="none" w:sz="0" w:space="0" w:color="auto"/>
            <w:bottom w:val="none" w:sz="0" w:space="0" w:color="auto"/>
            <w:right w:val="none" w:sz="0" w:space="0" w:color="auto"/>
          </w:divBdr>
        </w:div>
        <w:div w:id="201748012">
          <w:marLeft w:val="360"/>
          <w:marRight w:val="0"/>
          <w:marTop w:val="200"/>
          <w:marBottom w:val="0"/>
          <w:divBdr>
            <w:top w:val="none" w:sz="0" w:space="0" w:color="auto"/>
            <w:left w:val="none" w:sz="0" w:space="0" w:color="auto"/>
            <w:bottom w:val="none" w:sz="0" w:space="0" w:color="auto"/>
            <w:right w:val="none" w:sz="0" w:space="0" w:color="auto"/>
          </w:divBdr>
        </w:div>
        <w:div w:id="220480155">
          <w:marLeft w:val="360"/>
          <w:marRight w:val="0"/>
          <w:marTop w:val="200"/>
          <w:marBottom w:val="0"/>
          <w:divBdr>
            <w:top w:val="none" w:sz="0" w:space="0" w:color="auto"/>
            <w:left w:val="none" w:sz="0" w:space="0" w:color="auto"/>
            <w:bottom w:val="none" w:sz="0" w:space="0" w:color="auto"/>
            <w:right w:val="none" w:sz="0" w:space="0" w:color="auto"/>
          </w:divBdr>
        </w:div>
        <w:div w:id="418989011">
          <w:marLeft w:val="360"/>
          <w:marRight w:val="0"/>
          <w:marTop w:val="200"/>
          <w:marBottom w:val="0"/>
          <w:divBdr>
            <w:top w:val="none" w:sz="0" w:space="0" w:color="auto"/>
            <w:left w:val="none" w:sz="0" w:space="0" w:color="auto"/>
            <w:bottom w:val="none" w:sz="0" w:space="0" w:color="auto"/>
            <w:right w:val="none" w:sz="0" w:space="0" w:color="auto"/>
          </w:divBdr>
        </w:div>
        <w:div w:id="426073067">
          <w:marLeft w:val="360"/>
          <w:marRight w:val="0"/>
          <w:marTop w:val="200"/>
          <w:marBottom w:val="0"/>
          <w:divBdr>
            <w:top w:val="none" w:sz="0" w:space="0" w:color="auto"/>
            <w:left w:val="none" w:sz="0" w:space="0" w:color="auto"/>
            <w:bottom w:val="none" w:sz="0" w:space="0" w:color="auto"/>
            <w:right w:val="none" w:sz="0" w:space="0" w:color="auto"/>
          </w:divBdr>
        </w:div>
        <w:div w:id="463624654">
          <w:marLeft w:val="360"/>
          <w:marRight w:val="0"/>
          <w:marTop w:val="200"/>
          <w:marBottom w:val="0"/>
          <w:divBdr>
            <w:top w:val="none" w:sz="0" w:space="0" w:color="auto"/>
            <w:left w:val="none" w:sz="0" w:space="0" w:color="auto"/>
            <w:bottom w:val="none" w:sz="0" w:space="0" w:color="auto"/>
            <w:right w:val="none" w:sz="0" w:space="0" w:color="auto"/>
          </w:divBdr>
        </w:div>
        <w:div w:id="504786484">
          <w:marLeft w:val="360"/>
          <w:marRight w:val="0"/>
          <w:marTop w:val="200"/>
          <w:marBottom w:val="0"/>
          <w:divBdr>
            <w:top w:val="none" w:sz="0" w:space="0" w:color="auto"/>
            <w:left w:val="none" w:sz="0" w:space="0" w:color="auto"/>
            <w:bottom w:val="none" w:sz="0" w:space="0" w:color="auto"/>
            <w:right w:val="none" w:sz="0" w:space="0" w:color="auto"/>
          </w:divBdr>
        </w:div>
        <w:div w:id="782654908">
          <w:marLeft w:val="360"/>
          <w:marRight w:val="0"/>
          <w:marTop w:val="200"/>
          <w:marBottom w:val="0"/>
          <w:divBdr>
            <w:top w:val="none" w:sz="0" w:space="0" w:color="auto"/>
            <w:left w:val="none" w:sz="0" w:space="0" w:color="auto"/>
            <w:bottom w:val="none" w:sz="0" w:space="0" w:color="auto"/>
            <w:right w:val="none" w:sz="0" w:space="0" w:color="auto"/>
          </w:divBdr>
        </w:div>
      </w:divsChild>
    </w:div>
    <w:div w:id="1441491037">
      <w:bodyDiv w:val="1"/>
      <w:marLeft w:val="0"/>
      <w:marRight w:val="0"/>
      <w:marTop w:val="0"/>
      <w:marBottom w:val="0"/>
      <w:divBdr>
        <w:top w:val="none" w:sz="0" w:space="0" w:color="auto"/>
        <w:left w:val="none" w:sz="0" w:space="0" w:color="auto"/>
        <w:bottom w:val="none" w:sz="0" w:space="0" w:color="auto"/>
        <w:right w:val="none" w:sz="0" w:space="0" w:color="auto"/>
      </w:divBdr>
      <w:divsChild>
        <w:div w:id="1658067011">
          <w:marLeft w:val="547"/>
          <w:marRight w:val="0"/>
          <w:marTop w:val="0"/>
          <w:marBottom w:val="0"/>
          <w:divBdr>
            <w:top w:val="none" w:sz="0" w:space="0" w:color="auto"/>
            <w:left w:val="none" w:sz="0" w:space="0" w:color="auto"/>
            <w:bottom w:val="none" w:sz="0" w:space="0" w:color="auto"/>
            <w:right w:val="none" w:sz="0" w:space="0" w:color="auto"/>
          </w:divBdr>
        </w:div>
      </w:divsChild>
    </w:div>
    <w:div w:id="1452281420">
      <w:bodyDiv w:val="1"/>
      <w:marLeft w:val="0"/>
      <w:marRight w:val="0"/>
      <w:marTop w:val="0"/>
      <w:marBottom w:val="0"/>
      <w:divBdr>
        <w:top w:val="none" w:sz="0" w:space="0" w:color="auto"/>
        <w:left w:val="none" w:sz="0" w:space="0" w:color="auto"/>
        <w:bottom w:val="none" w:sz="0" w:space="0" w:color="auto"/>
        <w:right w:val="none" w:sz="0" w:space="0" w:color="auto"/>
      </w:divBdr>
      <w:divsChild>
        <w:div w:id="237905738">
          <w:marLeft w:val="547"/>
          <w:marRight w:val="0"/>
          <w:marTop w:val="0"/>
          <w:marBottom w:val="0"/>
          <w:divBdr>
            <w:top w:val="none" w:sz="0" w:space="0" w:color="auto"/>
            <w:left w:val="none" w:sz="0" w:space="0" w:color="auto"/>
            <w:bottom w:val="none" w:sz="0" w:space="0" w:color="auto"/>
            <w:right w:val="none" w:sz="0" w:space="0" w:color="auto"/>
          </w:divBdr>
        </w:div>
      </w:divsChild>
    </w:div>
    <w:div w:id="1553301228">
      <w:bodyDiv w:val="1"/>
      <w:marLeft w:val="0"/>
      <w:marRight w:val="0"/>
      <w:marTop w:val="0"/>
      <w:marBottom w:val="0"/>
      <w:divBdr>
        <w:top w:val="none" w:sz="0" w:space="0" w:color="auto"/>
        <w:left w:val="none" w:sz="0" w:space="0" w:color="auto"/>
        <w:bottom w:val="none" w:sz="0" w:space="0" w:color="auto"/>
        <w:right w:val="none" w:sz="0" w:space="0" w:color="auto"/>
      </w:divBdr>
      <w:divsChild>
        <w:div w:id="72555189">
          <w:marLeft w:val="360"/>
          <w:marRight w:val="0"/>
          <w:marTop w:val="200"/>
          <w:marBottom w:val="0"/>
          <w:divBdr>
            <w:top w:val="none" w:sz="0" w:space="0" w:color="auto"/>
            <w:left w:val="none" w:sz="0" w:space="0" w:color="auto"/>
            <w:bottom w:val="none" w:sz="0" w:space="0" w:color="auto"/>
            <w:right w:val="none" w:sz="0" w:space="0" w:color="auto"/>
          </w:divBdr>
        </w:div>
        <w:div w:id="471757785">
          <w:marLeft w:val="360"/>
          <w:marRight w:val="0"/>
          <w:marTop w:val="200"/>
          <w:marBottom w:val="0"/>
          <w:divBdr>
            <w:top w:val="none" w:sz="0" w:space="0" w:color="auto"/>
            <w:left w:val="none" w:sz="0" w:space="0" w:color="auto"/>
            <w:bottom w:val="none" w:sz="0" w:space="0" w:color="auto"/>
            <w:right w:val="none" w:sz="0" w:space="0" w:color="auto"/>
          </w:divBdr>
        </w:div>
        <w:div w:id="471942327">
          <w:marLeft w:val="360"/>
          <w:marRight w:val="0"/>
          <w:marTop w:val="200"/>
          <w:marBottom w:val="0"/>
          <w:divBdr>
            <w:top w:val="none" w:sz="0" w:space="0" w:color="auto"/>
            <w:left w:val="none" w:sz="0" w:space="0" w:color="auto"/>
            <w:bottom w:val="none" w:sz="0" w:space="0" w:color="auto"/>
            <w:right w:val="none" w:sz="0" w:space="0" w:color="auto"/>
          </w:divBdr>
        </w:div>
        <w:div w:id="635917957">
          <w:marLeft w:val="360"/>
          <w:marRight w:val="0"/>
          <w:marTop w:val="200"/>
          <w:marBottom w:val="0"/>
          <w:divBdr>
            <w:top w:val="none" w:sz="0" w:space="0" w:color="auto"/>
            <w:left w:val="none" w:sz="0" w:space="0" w:color="auto"/>
            <w:bottom w:val="none" w:sz="0" w:space="0" w:color="auto"/>
            <w:right w:val="none" w:sz="0" w:space="0" w:color="auto"/>
          </w:divBdr>
        </w:div>
        <w:div w:id="864178221">
          <w:marLeft w:val="360"/>
          <w:marRight w:val="0"/>
          <w:marTop w:val="200"/>
          <w:marBottom w:val="0"/>
          <w:divBdr>
            <w:top w:val="none" w:sz="0" w:space="0" w:color="auto"/>
            <w:left w:val="none" w:sz="0" w:space="0" w:color="auto"/>
            <w:bottom w:val="none" w:sz="0" w:space="0" w:color="auto"/>
            <w:right w:val="none" w:sz="0" w:space="0" w:color="auto"/>
          </w:divBdr>
        </w:div>
        <w:div w:id="953438247">
          <w:marLeft w:val="360"/>
          <w:marRight w:val="0"/>
          <w:marTop w:val="200"/>
          <w:marBottom w:val="0"/>
          <w:divBdr>
            <w:top w:val="none" w:sz="0" w:space="0" w:color="auto"/>
            <w:left w:val="none" w:sz="0" w:space="0" w:color="auto"/>
            <w:bottom w:val="none" w:sz="0" w:space="0" w:color="auto"/>
            <w:right w:val="none" w:sz="0" w:space="0" w:color="auto"/>
          </w:divBdr>
        </w:div>
        <w:div w:id="1316639128">
          <w:marLeft w:val="360"/>
          <w:marRight w:val="0"/>
          <w:marTop w:val="200"/>
          <w:marBottom w:val="0"/>
          <w:divBdr>
            <w:top w:val="none" w:sz="0" w:space="0" w:color="auto"/>
            <w:left w:val="none" w:sz="0" w:space="0" w:color="auto"/>
            <w:bottom w:val="none" w:sz="0" w:space="0" w:color="auto"/>
            <w:right w:val="none" w:sz="0" w:space="0" w:color="auto"/>
          </w:divBdr>
        </w:div>
        <w:div w:id="1455321052">
          <w:marLeft w:val="360"/>
          <w:marRight w:val="0"/>
          <w:marTop w:val="200"/>
          <w:marBottom w:val="0"/>
          <w:divBdr>
            <w:top w:val="none" w:sz="0" w:space="0" w:color="auto"/>
            <w:left w:val="none" w:sz="0" w:space="0" w:color="auto"/>
            <w:bottom w:val="none" w:sz="0" w:space="0" w:color="auto"/>
            <w:right w:val="none" w:sz="0" w:space="0" w:color="auto"/>
          </w:divBdr>
        </w:div>
        <w:div w:id="1633053145">
          <w:marLeft w:val="360"/>
          <w:marRight w:val="0"/>
          <w:marTop w:val="200"/>
          <w:marBottom w:val="0"/>
          <w:divBdr>
            <w:top w:val="none" w:sz="0" w:space="0" w:color="auto"/>
            <w:left w:val="none" w:sz="0" w:space="0" w:color="auto"/>
            <w:bottom w:val="none" w:sz="0" w:space="0" w:color="auto"/>
            <w:right w:val="none" w:sz="0" w:space="0" w:color="auto"/>
          </w:divBdr>
        </w:div>
        <w:div w:id="2118869996">
          <w:marLeft w:val="360"/>
          <w:marRight w:val="0"/>
          <w:marTop w:val="200"/>
          <w:marBottom w:val="0"/>
          <w:divBdr>
            <w:top w:val="none" w:sz="0" w:space="0" w:color="auto"/>
            <w:left w:val="none" w:sz="0" w:space="0" w:color="auto"/>
            <w:bottom w:val="none" w:sz="0" w:space="0" w:color="auto"/>
            <w:right w:val="none" w:sz="0" w:space="0" w:color="auto"/>
          </w:divBdr>
        </w:div>
      </w:divsChild>
    </w:div>
    <w:div w:id="1578204103">
      <w:bodyDiv w:val="1"/>
      <w:marLeft w:val="0"/>
      <w:marRight w:val="0"/>
      <w:marTop w:val="0"/>
      <w:marBottom w:val="0"/>
      <w:divBdr>
        <w:top w:val="none" w:sz="0" w:space="0" w:color="auto"/>
        <w:left w:val="none" w:sz="0" w:space="0" w:color="auto"/>
        <w:bottom w:val="none" w:sz="0" w:space="0" w:color="auto"/>
        <w:right w:val="none" w:sz="0" w:space="0" w:color="auto"/>
      </w:divBdr>
      <w:divsChild>
        <w:div w:id="1895390844">
          <w:marLeft w:val="547"/>
          <w:marRight w:val="0"/>
          <w:marTop w:val="0"/>
          <w:marBottom w:val="0"/>
          <w:divBdr>
            <w:top w:val="none" w:sz="0" w:space="0" w:color="auto"/>
            <w:left w:val="none" w:sz="0" w:space="0" w:color="auto"/>
            <w:bottom w:val="none" w:sz="0" w:space="0" w:color="auto"/>
            <w:right w:val="none" w:sz="0" w:space="0" w:color="auto"/>
          </w:divBdr>
        </w:div>
      </w:divsChild>
    </w:div>
    <w:div w:id="1616059663">
      <w:bodyDiv w:val="1"/>
      <w:marLeft w:val="0"/>
      <w:marRight w:val="0"/>
      <w:marTop w:val="0"/>
      <w:marBottom w:val="0"/>
      <w:divBdr>
        <w:top w:val="none" w:sz="0" w:space="0" w:color="auto"/>
        <w:left w:val="none" w:sz="0" w:space="0" w:color="auto"/>
        <w:bottom w:val="none" w:sz="0" w:space="0" w:color="auto"/>
        <w:right w:val="none" w:sz="0" w:space="0" w:color="auto"/>
      </w:divBdr>
      <w:divsChild>
        <w:div w:id="768935629">
          <w:marLeft w:val="547"/>
          <w:marRight w:val="0"/>
          <w:marTop w:val="0"/>
          <w:marBottom w:val="0"/>
          <w:divBdr>
            <w:top w:val="none" w:sz="0" w:space="0" w:color="auto"/>
            <w:left w:val="none" w:sz="0" w:space="0" w:color="auto"/>
            <w:bottom w:val="none" w:sz="0" w:space="0" w:color="auto"/>
            <w:right w:val="none" w:sz="0" w:space="0" w:color="auto"/>
          </w:divBdr>
        </w:div>
      </w:divsChild>
    </w:div>
    <w:div w:id="1845894728">
      <w:bodyDiv w:val="1"/>
      <w:marLeft w:val="0"/>
      <w:marRight w:val="0"/>
      <w:marTop w:val="0"/>
      <w:marBottom w:val="0"/>
      <w:divBdr>
        <w:top w:val="none" w:sz="0" w:space="0" w:color="auto"/>
        <w:left w:val="none" w:sz="0" w:space="0" w:color="auto"/>
        <w:bottom w:val="none" w:sz="0" w:space="0" w:color="auto"/>
        <w:right w:val="none" w:sz="0" w:space="0" w:color="auto"/>
      </w:divBdr>
    </w:div>
    <w:div w:id="1854880012">
      <w:bodyDiv w:val="1"/>
      <w:marLeft w:val="0"/>
      <w:marRight w:val="0"/>
      <w:marTop w:val="0"/>
      <w:marBottom w:val="0"/>
      <w:divBdr>
        <w:top w:val="none" w:sz="0" w:space="0" w:color="auto"/>
        <w:left w:val="none" w:sz="0" w:space="0" w:color="auto"/>
        <w:bottom w:val="none" w:sz="0" w:space="0" w:color="auto"/>
        <w:right w:val="none" w:sz="0" w:space="0" w:color="auto"/>
      </w:divBdr>
      <w:divsChild>
        <w:div w:id="1672024849">
          <w:marLeft w:val="547"/>
          <w:marRight w:val="0"/>
          <w:marTop w:val="0"/>
          <w:marBottom w:val="0"/>
          <w:divBdr>
            <w:top w:val="none" w:sz="0" w:space="0" w:color="auto"/>
            <w:left w:val="none" w:sz="0" w:space="0" w:color="auto"/>
            <w:bottom w:val="none" w:sz="0" w:space="0" w:color="auto"/>
            <w:right w:val="none" w:sz="0" w:space="0" w:color="auto"/>
          </w:divBdr>
        </w:div>
      </w:divsChild>
    </w:div>
    <w:div w:id="1920289157">
      <w:bodyDiv w:val="1"/>
      <w:marLeft w:val="0"/>
      <w:marRight w:val="0"/>
      <w:marTop w:val="0"/>
      <w:marBottom w:val="0"/>
      <w:divBdr>
        <w:top w:val="none" w:sz="0" w:space="0" w:color="auto"/>
        <w:left w:val="none" w:sz="0" w:space="0" w:color="auto"/>
        <w:bottom w:val="none" w:sz="0" w:space="0" w:color="auto"/>
        <w:right w:val="none" w:sz="0" w:space="0" w:color="auto"/>
      </w:divBdr>
      <w:divsChild>
        <w:div w:id="1149832686">
          <w:marLeft w:val="547"/>
          <w:marRight w:val="0"/>
          <w:marTop w:val="0"/>
          <w:marBottom w:val="0"/>
          <w:divBdr>
            <w:top w:val="none" w:sz="0" w:space="0" w:color="auto"/>
            <w:left w:val="none" w:sz="0" w:space="0" w:color="auto"/>
            <w:bottom w:val="none" w:sz="0" w:space="0" w:color="auto"/>
            <w:right w:val="none" w:sz="0" w:space="0" w:color="auto"/>
          </w:divBdr>
        </w:div>
      </w:divsChild>
    </w:div>
    <w:div w:id="1921910897">
      <w:bodyDiv w:val="1"/>
      <w:marLeft w:val="0"/>
      <w:marRight w:val="0"/>
      <w:marTop w:val="0"/>
      <w:marBottom w:val="0"/>
      <w:divBdr>
        <w:top w:val="none" w:sz="0" w:space="0" w:color="auto"/>
        <w:left w:val="none" w:sz="0" w:space="0" w:color="auto"/>
        <w:bottom w:val="none" w:sz="0" w:space="0" w:color="auto"/>
        <w:right w:val="none" w:sz="0" w:space="0" w:color="auto"/>
      </w:divBdr>
    </w:div>
    <w:div w:id="1973711362">
      <w:bodyDiv w:val="1"/>
      <w:marLeft w:val="0"/>
      <w:marRight w:val="0"/>
      <w:marTop w:val="0"/>
      <w:marBottom w:val="0"/>
      <w:divBdr>
        <w:top w:val="none" w:sz="0" w:space="0" w:color="auto"/>
        <w:left w:val="none" w:sz="0" w:space="0" w:color="auto"/>
        <w:bottom w:val="none" w:sz="0" w:space="0" w:color="auto"/>
        <w:right w:val="none" w:sz="0" w:space="0" w:color="auto"/>
      </w:divBdr>
      <w:divsChild>
        <w:div w:id="2035836875">
          <w:marLeft w:val="547"/>
          <w:marRight w:val="0"/>
          <w:marTop w:val="0"/>
          <w:marBottom w:val="0"/>
          <w:divBdr>
            <w:top w:val="none" w:sz="0" w:space="0" w:color="auto"/>
            <w:left w:val="none" w:sz="0" w:space="0" w:color="auto"/>
            <w:bottom w:val="none" w:sz="0" w:space="0" w:color="auto"/>
            <w:right w:val="none" w:sz="0" w:space="0" w:color="auto"/>
          </w:divBdr>
        </w:div>
      </w:divsChild>
    </w:div>
    <w:div w:id="2015570176">
      <w:bodyDiv w:val="1"/>
      <w:marLeft w:val="0"/>
      <w:marRight w:val="0"/>
      <w:marTop w:val="0"/>
      <w:marBottom w:val="0"/>
      <w:divBdr>
        <w:top w:val="none" w:sz="0" w:space="0" w:color="auto"/>
        <w:left w:val="none" w:sz="0" w:space="0" w:color="auto"/>
        <w:bottom w:val="none" w:sz="0" w:space="0" w:color="auto"/>
        <w:right w:val="none" w:sz="0" w:space="0" w:color="auto"/>
      </w:divBdr>
      <w:divsChild>
        <w:div w:id="1769042395">
          <w:marLeft w:val="547"/>
          <w:marRight w:val="0"/>
          <w:marTop w:val="0"/>
          <w:marBottom w:val="0"/>
          <w:divBdr>
            <w:top w:val="none" w:sz="0" w:space="0" w:color="auto"/>
            <w:left w:val="none" w:sz="0" w:space="0" w:color="auto"/>
            <w:bottom w:val="none" w:sz="0" w:space="0" w:color="auto"/>
            <w:right w:val="none" w:sz="0" w:space="0" w:color="auto"/>
          </w:divBdr>
        </w:div>
      </w:divsChild>
    </w:div>
    <w:div w:id="2030329003">
      <w:bodyDiv w:val="1"/>
      <w:marLeft w:val="0"/>
      <w:marRight w:val="0"/>
      <w:marTop w:val="0"/>
      <w:marBottom w:val="0"/>
      <w:divBdr>
        <w:top w:val="none" w:sz="0" w:space="0" w:color="auto"/>
        <w:left w:val="none" w:sz="0" w:space="0" w:color="auto"/>
        <w:bottom w:val="none" w:sz="0" w:space="0" w:color="auto"/>
        <w:right w:val="none" w:sz="0" w:space="0" w:color="auto"/>
      </w:divBdr>
    </w:div>
    <w:div w:id="2036466381">
      <w:bodyDiv w:val="1"/>
      <w:marLeft w:val="0"/>
      <w:marRight w:val="0"/>
      <w:marTop w:val="0"/>
      <w:marBottom w:val="0"/>
      <w:divBdr>
        <w:top w:val="none" w:sz="0" w:space="0" w:color="auto"/>
        <w:left w:val="none" w:sz="0" w:space="0" w:color="auto"/>
        <w:bottom w:val="none" w:sz="0" w:space="0" w:color="auto"/>
        <w:right w:val="none" w:sz="0" w:space="0" w:color="auto"/>
      </w:divBdr>
    </w:div>
    <w:div w:id="2046249249">
      <w:bodyDiv w:val="1"/>
      <w:marLeft w:val="0"/>
      <w:marRight w:val="0"/>
      <w:marTop w:val="0"/>
      <w:marBottom w:val="0"/>
      <w:divBdr>
        <w:top w:val="none" w:sz="0" w:space="0" w:color="auto"/>
        <w:left w:val="none" w:sz="0" w:space="0" w:color="auto"/>
        <w:bottom w:val="none" w:sz="0" w:space="0" w:color="auto"/>
        <w:right w:val="none" w:sz="0" w:space="0" w:color="auto"/>
      </w:divBdr>
      <w:divsChild>
        <w:div w:id="1491554916">
          <w:marLeft w:val="547"/>
          <w:marRight w:val="0"/>
          <w:marTop w:val="0"/>
          <w:marBottom w:val="0"/>
          <w:divBdr>
            <w:top w:val="none" w:sz="0" w:space="0" w:color="auto"/>
            <w:left w:val="none" w:sz="0" w:space="0" w:color="auto"/>
            <w:bottom w:val="none" w:sz="0" w:space="0" w:color="auto"/>
            <w:right w:val="none" w:sz="0" w:space="0" w:color="auto"/>
          </w:divBdr>
        </w:div>
      </w:divsChild>
    </w:div>
    <w:div w:id="2128425098">
      <w:bodyDiv w:val="1"/>
      <w:marLeft w:val="0"/>
      <w:marRight w:val="0"/>
      <w:marTop w:val="0"/>
      <w:marBottom w:val="0"/>
      <w:divBdr>
        <w:top w:val="none" w:sz="0" w:space="0" w:color="auto"/>
        <w:left w:val="none" w:sz="0" w:space="0" w:color="auto"/>
        <w:bottom w:val="none" w:sz="0" w:space="0" w:color="auto"/>
        <w:right w:val="none" w:sz="0" w:space="0" w:color="auto"/>
      </w:divBdr>
      <w:divsChild>
        <w:div w:id="36466618">
          <w:marLeft w:val="360"/>
          <w:marRight w:val="0"/>
          <w:marTop w:val="200"/>
          <w:marBottom w:val="0"/>
          <w:divBdr>
            <w:top w:val="none" w:sz="0" w:space="0" w:color="auto"/>
            <w:left w:val="none" w:sz="0" w:space="0" w:color="auto"/>
            <w:bottom w:val="none" w:sz="0" w:space="0" w:color="auto"/>
            <w:right w:val="none" w:sz="0" w:space="0" w:color="auto"/>
          </w:divBdr>
        </w:div>
        <w:div w:id="82842304">
          <w:marLeft w:val="360"/>
          <w:marRight w:val="0"/>
          <w:marTop w:val="200"/>
          <w:marBottom w:val="0"/>
          <w:divBdr>
            <w:top w:val="none" w:sz="0" w:space="0" w:color="auto"/>
            <w:left w:val="none" w:sz="0" w:space="0" w:color="auto"/>
            <w:bottom w:val="none" w:sz="0" w:space="0" w:color="auto"/>
            <w:right w:val="none" w:sz="0" w:space="0" w:color="auto"/>
          </w:divBdr>
        </w:div>
        <w:div w:id="366640524">
          <w:marLeft w:val="360"/>
          <w:marRight w:val="0"/>
          <w:marTop w:val="200"/>
          <w:marBottom w:val="0"/>
          <w:divBdr>
            <w:top w:val="none" w:sz="0" w:space="0" w:color="auto"/>
            <w:left w:val="none" w:sz="0" w:space="0" w:color="auto"/>
            <w:bottom w:val="none" w:sz="0" w:space="0" w:color="auto"/>
            <w:right w:val="none" w:sz="0" w:space="0" w:color="auto"/>
          </w:divBdr>
        </w:div>
        <w:div w:id="541407896">
          <w:marLeft w:val="360"/>
          <w:marRight w:val="0"/>
          <w:marTop w:val="200"/>
          <w:marBottom w:val="0"/>
          <w:divBdr>
            <w:top w:val="none" w:sz="0" w:space="0" w:color="auto"/>
            <w:left w:val="none" w:sz="0" w:space="0" w:color="auto"/>
            <w:bottom w:val="none" w:sz="0" w:space="0" w:color="auto"/>
            <w:right w:val="none" w:sz="0" w:space="0" w:color="auto"/>
          </w:divBdr>
        </w:div>
        <w:div w:id="565645300">
          <w:marLeft w:val="360"/>
          <w:marRight w:val="0"/>
          <w:marTop w:val="200"/>
          <w:marBottom w:val="0"/>
          <w:divBdr>
            <w:top w:val="none" w:sz="0" w:space="0" w:color="auto"/>
            <w:left w:val="none" w:sz="0" w:space="0" w:color="auto"/>
            <w:bottom w:val="none" w:sz="0" w:space="0" w:color="auto"/>
            <w:right w:val="none" w:sz="0" w:space="0" w:color="auto"/>
          </w:divBdr>
        </w:div>
        <w:div w:id="708797941">
          <w:marLeft w:val="360"/>
          <w:marRight w:val="0"/>
          <w:marTop w:val="200"/>
          <w:marBottom w:val="0"/>
          <w:divBdr>
            <w:top w:val="none" w:sz="0" w:space="0" w:color="auto"/>
            <w:left w:val="none" w:sz="0" w:space="0" w:color="auto"/>
            <w:bottom w:val="none" w:sz="0" w:space="0" w:color="auto"/>
            <w:right w:val="none" w:sz="0" w:space="0" w:color="auto"/>
          </w:divBdr>
        </w:div>
        <w:div w:id="1930774664">
          <w:marLeft w:val="360"/>
          <w:marRight w:val="0"/>
          <w:marTop w:val="200"/>
          <w:marBottom w:val="0"/>
          <w:divBdr>
            <w:top w:val="none" w:sz="0" w:space="0" w:color="auto"/>
            <w:left w:val="none" w:sz="0" w:space="0" w:color="auto"/>
            <w:bottom w:val="none" w:sz="0" w:space="0" w:color="auto"/>
            <w:right w:val="none" w:sz="0" w:space="0" w:color="auto"/>
          </w:divBdr>
        </w:div>
        <w:div w:id="1940138355">
          <w:marLeft w:val="360"/>
          <w:marRight w:val="0"/>
          <w:marTop w:val="200"/>
          <w:marBottom w:val="0"/>
          <w:divBdr>
            <w:top w:val="none" w:sz="0" w:space="0" w:color="auto"/>
            <w:left w:val="none" w:sz="0" w:space="0" w:color="auto"/>
            <w:bottom w:val="none" w:sz="0" w:space="0" w:color="auto"/>
            <w:right w:val="none" w:sz="0" w:space="0" w:color="auto"/>
          </w:divBdr>
        </w:div>
        <w:div w:id="194349362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uro.who.int/__data/assets/pdf_file/0008/98765/e82481.pdf" TargetMode="External"/><Relationship Id="rId18" Type="http://schemas.openxmlformats.org/officeDocument/2006/relationships/hyperlink" Target="https://doi.org/10.17707/AgricultForest.65.4.20" TargetMode="External"/><Relationship Id="rId3" Type="http://schemas.openxmlformats.org/officeDocument/2006/relationships/styles" Target="styles.xml"/><Relationship Id="rId21" Type="http://schemas.openxmlformats.org/officeDocument/2006/relationships/hyperlink" Target="https://doi.org/10.3390/insects1202011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2807/1560-7917.ES.2021.26.19.200109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186/s13071-020-04448-w" TargetMode="External"/><Relationship Id="rId20" Type="http://schemas.openxmlformats.org/officeDocument/2006/relationships/hyperlink" Target="https://doi.org/10.1111/eea.128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doi.org/10.1186/s13071-018-3051-x" TargetMode="Externa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s://doi.org/10.1002/ece3.573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x.doi.org/10.1016/j.tmaid.2020.101691" TargetMode="External"/><Relationship Id="rId22" Type="http://schemas.openxmlformats.org/officeDocument/2006/relationships/hyperlink" Target="https://doi.org/10.3390/insects1302017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vesna.raicevic\Desktop\VEKTORI\Za%20Vesnu%20-%20broj%20pozitivnih%20&#382;ivotinja%20na%20vektorske%20bolest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sr-Latn-ME" sz="1400"/>
              <a:t>Broj životinja pozitivnih na prisustvo vektorskih bolesti u periodu 2018-2022. </a:t>
            </a:r>
            <a:endParaRPr lang="en-US" sz="1400"/>
          </a:p>
        </c:rich>
      </c:tx>
      <c:layout>
        <c:manualLayout>
          <c:xMode val="edge"/>
          <c:yMode val="edge"/>
          <c:x val="0.16775318578135479"/>
          <c:y val="0"/>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8335419340188111"/>
          <c:y val="0.2198794495307827"/>
          <c:w val="0.78072462817147859"/>
          <c:h val="0.62271617089530473"/>
        </c:manualLayout>
      </c:layout>
      <c:barChart>
        <c:barDir val="col"/>
        <c:grouping val="clustered"/>
        <c:varyColors val="0"/>
        <c:ser>
          <c:idx val="0"/>
          <c:order val="0"/>
          <c:tx>
            <c:strRef>
              <c:f>Sheet1!$B$2</c:f>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ln>
              <a:effectLst/>
            </c:spPr>
            <c:trendlineType val="linear"/>
            <c:dispRSqr val="0"/>
            <c:dispEq val="0"/>
          </c:trendline>
          <c:cat>
            <c:numRef>
              <c:f>Sheet1!$A$3:$A$8</c:f>
              <c:numCache>
                <c:formatCode>General</c:formatCode>
                <c:ptCount val="6"/>
                <c:pt idx="1">
                  <c:v>2018</c:v>
                </c:pt>
                <c:pt idx="2">
                  <c:v>2019</c:v>
                </c:pt>
                <c:pt idx="3">
                  <c:v>2020</c:v>
                </c:pt>
                <c:pt idx="4">
                  <c:v>2021</c:v>
                </c:pt>
                <c:pt idx="5">
                  <c:v>2022</c:v>
                </c:pt>
              </c:numCache>
            </c:numRef>
          </c:cat>
          <c:val>
            <c:numRef>
              <c:f>Sheet1!$B$3:$B$8</c:f>
              <c:numCache>
                <c:formatCode>General</c:formatCode>
                <c:ptCount val="6"/>
                <c:pt idx="1">
                  <c:v>299</c:v>
                </c:pt>
                <c:pt idx="2">
                  <c:v>126</c:v>
                </c:pt>
                <c:pt idx="3">
                  <c:v>92</c:v>
                </c:pt>
                <c:pt idx="4">
                  <c:v>77</c:v>
                </c:pt>
                <c:pt idx="5">
                  <c:v>44</c:v>
                </c:pt>
              </c:numCache>
            </c:numRef>
          </c:val>
          <c:extLst>
            <c:ext xmlns:c16="http://schemas.microsoft.com/office/drawing/2014/chart" uri="{C3380CC4-5D6E-409C-BE32-E72D297353CC}">
              <c16:uniqueId val="{00000001-48E2-493C-984A-AFDC7545AE33}"/>
            </c:ext>
          </c:extLst>
        </c:ser>
        <c:dLbls>
          <c:dLblPos val="outEnd"/>
          <c:showLegendKey val="0"/>
          <c:showVal val="1"/>
          <c:showCatName val="0"/>
          <c:showSerName val="0"/>
          <c:showPercent val="0"/>
          <c:showBubbleSize val="0"/>
        </c:dLbls>
        <c:gapWidth val="100"/>
        <c:overlap val="-24"/>
        <c:axId val="294743008"/>
        <c:axId val="294742680"/>
      </c:barChart>
      <c:catAx>
        <c:axId val="29474300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Godina </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742680"/>
        <c:crosses val="autoZero"/>
        <c:auto val="1"/>
        <c:lblAlgn val="ctr"/>
        <c:lblOffset val="100"/>
        <c:noMultiLvlLbl val="0"/>
      </c:catAx>
      <c:valAx>
        <c:axId val="294742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Broj</a:t>
                </a:r>
                <a:r>
                  <a:rPr lang="sr-Latn-ME"/>
                  <a:t> pozitivnih životinja </a:t>
                </a:r>
                <a:endParaRPr lang="en-US"/>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74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31F58-0391-4E9D-A4CC-E9602C1E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31</Pages>
  <Words>10105</Words>
  <Characters>57604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Vesna Raicevic</cp:lastModifiedBy>
  <cp:revision>41</cp:revision>
  <cp:lastPrinted>2023-02-06T09:55:00Z</cp:lastPrinted>
  <dcterms:created xsi:type="dcterms:W3CDTF">2022-11-25T12:39:00Z</dcterms:created>
  <dcterms:modified xsi:type="dcterms:W3CDTF">2023-03-30T11:44:00Z</dcterms:modified>
</cp:coreProperties>
</file>