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DA544" w14:textId="77777777" w:rsidR="004E49BB" w:rsidRPr="000721EE" w:rsidRDefault="004E49BB" w:rsidP="00805AF1">
      <w:pPr>
        <w:spacing w:before="0" w:after="0" w:line="240" w:lineRule="auto"/>
        <w:rPr>
          <w:rFonts w:ascii="Arial" w:hAnsi="Arial" w:cs="Arial"/>
          <w:b/>
          <w:sz w:val="22"/>
          <w:lang w:val="sr-Latn-ME"/>
        </w:rPr>
      </w:pPr>
    </w:p>
    <w:p w14:paraId="27B9EC69" w14:textId="77777777" w:rsidR="00341D08" w:rsidRPr="000721EE" w:rsidRDefault="00341D08" w:rsidP="004E49BB">
      <w:pPr>
        <w:spacing w:before="0" w:after="0" w:line="240" w:lineRule="auto"/>
        <w:jc w:val="center"/>
        <w:rPr>
          <w:rFonts w:ascii="Arial" w:hAnsi="Arial" w:cs="Arial"/>
          <w:b/>
          <w:sz w:val="22"/>
          <w:lang w:val="sr-Latn-ME"/>
        </w:rPr>
      </w:pPr>
      <w:r w:rsidRPr="000721EE">
        <w:rPr>
          <w:rFonts w:ascii="Arial" w:hAnsi="Arial" w:cs="Arial"/>
          <w:b/>
          <w:sz w:val="22"/>
          <w:lang w:val="sr-Latn-ME"/>
        </w:rPr>
        <w:t>JAVNI POZIV</w:t>
      </w:r>
    </w:p>
    <w:p w14:paraId="22AF2F4B" w14:textId="1D0A6B42" w:rsidR="00341D08" w:rsidRPr="000721EE" w:rsidRDefault="00341D08" w:rsidP="004E49BB">
      <w:pPr>
        <w:spacing w:before="0" w:after="0" w:line="240" w:lineRule="auto"/>
        <w:jc w:val="center"/>
        <w:rPr>
          <w:rFonts w:ascii="Arial" w:hAnsi="Arial" w:cs="Arial"/>
          <w:b/>
          <w:sz w:val="22"/>
          <w:lang w:val="sr-Latn-ME"/>
        </w:rPr>
      </w:pPr>
      <w:r w:rsidRPr="000721EE">
        <w:rPr>
          <w:rFonts w:ascii="Arial" w:hAnsi="Arial" w:cs="Arial"/>
          <w:b/>
          <w:sz w:val="22"/>
          <w:lang w:val="sr-Latn-ME"/>
        </w:rPr>
        <w:t xml:space="preserve">za dodjelu podrške </w:t>
      </w:r>
      <w:r w:rsidR="0099011C" w:rsidRPr="000721EE">
        <w:rPr>
          <w:rFonts w:ascii="Arial" w:hAnsi="Arial" w:cs="Arial"/>
          <w:b/>
          <w:sz w:val="22"/>
          <w:lang w:val="sr-Latn-ME"/>
        </w:rPr>
        <w:t>razvoju</w:t>
      </w:r>
      <w:r w:rsidRPr="000721EE">
        <w:rPr>
          <w:rFonts w:ascii="Arial" w:hAnsi="Arial" w:cs="Arial"/>
          <w:b/>
          <w:sz w:val="22"/>
          <w:lang w:val="sr-Latn-ME"/>
        </w:rPr>
        <w:t xml:space="preserve"> poslovanja mladih poljoprivrednika za 20</w:t>
      </w:r>
      <w:r w:rsidR="002D0406" w:rsidRPr="000721EE">
        <w:rPr>
          <w:rFonts w:ascii="Arial" w:hAnsi="Arial" w:cs="Arial"/>
          <w:b/>
          <w:sz w:val="22"/>
          <w:lang w:val="sr-Latn-ME"/>
        </w:rPr>
        <w:t>2</w:t>
      </w:r>
      <w:r w:rsidR="00D4277C" w:rsidRPr="000721EE">
        <w:rPr>
          <w:rFonts w:ascii="Arial" w:hAnsi="Arial" w:cs="Arial"/>
          <w:b/>
          <w:sz w:val="22"/>
          <w:lang w:val="sr-Latn-ME"/>
        </w:rPr>
        <w:t>2</w:t>
      </w:r>
      <w:r w:rsidRPr="000721EE">
        <w:rPr>
          <w:rFonts w:ascii="Arial" w:hAnsi="Arial" w:cs="Arial"/>
          <w:b/>
          <w:sz w:val="22"/>
          <w:lang w:val="sr-Latn-ME"/>
        </w:rPr>
        <w:t>. godinu</w:t>
      </w:r>
    </w:p>
    <w:p w14:paraId="26AD745C" w14:textId="77777777" w:rsidR="00341D08" w:rsidRPr="000721EE" w:rsidRDefault="00341D08" w:rsidP="00341D08">
      <w:pPr>
        <w:spacing w:before="0" w:after="0" w:line="240" w:lineRule="auto"/>
        <w:rPr>
          <w:rFonts w:ascii="Arial" w:hAnsi="Arial" w:cs="Arial"/>
          <w:b/>
          <w:bCs/>
          <w:iCs/>
          <w:sz w:val="22"/>
          <w:lang w:val="sr-Latn-ME"/>
        </w:rPr>
      </w:pPr>
    </w:p>
    <w:p w14:paraId="6755A7A4" w14:textId="6BED312D" w:rsidR="00341D08" w:rsidRPr="000721EE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  <w:lang w:val="sr-Latn-ME"/>
        </w:rPr>
      </w:pPr>
      <w:r w:rsidRPr="000721EE">
        <w:rPr>
          <w:rFonts w:ascii="Arial" w:hAnsi="Arial" w:cs="Arial"/>
          <w:color w:val="000000"/>
          <w:sz w:val="22"/>
          <w:lang w:val="sr-Latn-ME"/>
        </w:rPr>
        <w:t>Ministarstvo poljoprivrede</w:t>
      </w:r>
      <w:r w:rsidR="006A4819" w:rsidRPr="000721EE">
        <w:rPr>
          <w:rFonts w:ascii="Arial" w:hAnsi="Arial" w:cs="Arial"/>
          <w:color w:val="000000"/>
          <w:sz w:val="22"/>
          <w:lang w:val="sr-Latn-ME"/>
        </w:rPr>
        <w:t>, šumarstva i vodoprivrede</w:t>
      </w:r>
      <w:r w:rsidRPr="000721EE">
        <w:rPr>
          <w:rFonts w:ascii="Arial" w:hAnsi="Arial" w:cs="Arial"/>
          <w:color w:val="000000"/>
          <w:sz w:val="22"/>
          <w:lang w:val="sr-Latn-ME"/>
        </w:rPr>
        <w:t xml:space="preserve"> u skladu sa Agrobudžetom za 20</w:t>
      </w:r>
      <w:r w:rsidR="002D0406" w:rsidRPr="000721EE">
        <w:rPr>
          <w:rFonts w:ascii="Arial" w:hAnsi="Arial" w:cs="Arial"/>
          <w:color w:val="000000"/>
          <w:sz w:val="22"/>
          <w:lang w:val="sr-Latn-ME"/>
        </w:rPr>
        <w:t>2</w:t>
      </w:r>
      <w:r w:rsidR="00D4277C" w:rsidRPr="000721EE">
        <w:rPr>
          <w:rFonts w:ascii="Arial" w:hAnsi="Arial" w:cs="Arial"/>
          <w:color w:val="000000"/>
          <w:sz w:val="22"/>
          <w:lang w:val="sr-Latn-ME"/>
        </w:rPr>
        <w:t>2</w:t>
      </w:r>
      <w:r w:rsidRPr="000721EE">
        <w:rPr>
          <w:rFonts w:ascii="Arial" w:hAnsi="Arial" w:cs="Arial"/>
          <w:color w:val="000000"/>
          <w:sz w:val="22"/>
          <w:lang w:val="sr-Latn-ME"/>
        </w:rPr>
        <w:t>. godinu i mjerom 2.1.</w:t>
      </w:r>
      <w:r w:rsidR="001E36A9" w:rsidRPr="000721EE">
        <w:rPr>
          <w:rFonts w:ascii="Arial" w:hAnsi="Arial" w:cs="Arial"/>
          <w:color w:val="000000"/>
          <w:sz w:val="22"/>
          <w:lang w:val="sr-Latn-ME"/>
        </w:rPr>
        <w:t>15</w:t>
      </w:r>
      <w:r w:rsidRPr="000721EE">
        <w:rPr>
          <w:rFonts w:ascii="Arial" w:hAnsi="Arial" w:cs="Arial"/>
          <w:color w:val="000000"/>
          <w:sz w:val="22"/>
          <w:lang w:val="sr-Latn-ME"/>
        </w:rPr>
        <w:t xml:space="preserve"> - Podrška </w:t>
      </w:r>
      <w:r w:rsidR="00D55279" w:rsidRPr="000721EE">
        <w:rPr>
          <w:rFonts w:ascii="Arial" w:hAnsi="Arial" w:cs="Arial"/>
          <w:color w:val="000000"/>
          <w:sz w:val="22"/>
          <w:lang w:val="sr-Latn-ME"/>
        </w:rPr>
        <w:t xml:space="preserve">pokretanju i </w:t>
      </w:r>
      <w:r w:rsidR="0099011C" w:rsidRPr="000721EE">
        <w:rPr>
          <w:rFonts w:ascii="Arial" w:hAnsi="Arial" w:cs="Arial"/>
          <w:color w:val="000000"/>
          <w:sz w:val="22"/>
          <w:lang w:val="sr-Latn-ME"/>
        </w:rPr>
        <w:t>razvoju</w:t>
      </w:r>
      <w:r w:rsidRPr="000721EE">
        <w:rPr>
          <w:rFonts w:ascii="Arial" w:hAnsi="Arial" w:cs="Arial"/>
          <w:color w:val="000000"/>
          <w:sz w:val="22"/>
          <w:lang w:val="sr-Latn-ME"/>
        </w:rPr>
        <w:t xml:space="preserve"> poslovanja mladih poljoprivrednika, objavljuje Javni poziv za dodjelu podrške </w:t>
      </w:r>
      <w:r w:rsidR="0099011C" w:rsidRPr="000721EE">
        <w:rPr>
          <w:rFonts w:ascii="Arial" w:hAnsi="Arial" w:cs="Arial"/>
          <w:color w:val="000000"/>
          <w:sz w:val="22"/>
          <w:lang w:val="sr-Latn-ME"/>
        </w:rPr>
        <w:t>razvoju</w:t>
      </w:r>
      <w:r w:rsidRPr="000721EE">
        <w:rPr>
          <w:rFonts w:ascii="Arial" w:hAnsi="Arial" w:cs="Arial"/>
          <w:color w:val="000000"/>
          <w:sz w:val="22"/>
          <w:lang w:val="sr-Latn-ME"/>
        </w:rPr>
        <w:t xml:space="preserve"> poslovanja mladih poljoprivrednika za 20</w:t>
      </w:r>
      <w:r w:rsidR="002D0406" w:rsidRPr="000721EE">
        <w:rPr>
          <w:rFonts w:ascii="Arial" w:hAnsi="Arial" w:cs="Arial"/>
          <w:color w:val="000000"/>
          <w:sz w:val="22"/>
          <w:lang w:val="sr-Latn-ME"/>
        </w:rPr>
        <w:t>2</w:t>
      </w:r>
      <w:r w:rsidR="00D4277C" w:rsidRPr="000721EE">
        <w:rPr>
          <w:rFonts w:ascii="Arial" w:hAnsi="Arial" w:cs="Arial"/>
          <w:color w:val="000000"/>
          <w:sz w:val="22"/>
          <w:lang w:val="sr-Latn-ME"/>
        </w:rPr>
        <w:t>2</w:t>
      </w:r>
      <w:r w:rsidRPr="000721EE">
        <w:rPr>
          <w:rFonts w:ascii="Arial" w:hAnsi="Arial" w:cs="Arial"/>
          <w:color w:val="000000"/>
          <w:sz w:val="22"/>
          <w:lang w:val="sr-Latn-ME"/>
        </w:rPr>
        <w:t xml:space="preserve">. godinu. </w:t>
      </w:r>
    </w:p>
    <w:p w14:paraId="5C0D1D96" w14:textId="77777777" w:rsidR="00341D08" w:rsidRPr="000721EE" w:rsidRDefault="00341D08" w:rsidP="00341D08">
      <w:pPr>
        <w:spacing w:before="0" w:after="0" w:line="240" w:lineRule="auto"/>
        <w:rPr>
          <w:rFonts w:ascii="Arial" w:hAnsi="Arial" w:cs="Arial"/>
          <w:b/>
          <w:bCs/>
          <w:iCs/>
          <w:sz w:val="22"/>
          <w:lang w:val="sr-Latn-ME"/>
        </w:rPr>
      </w:pPr>
    </w:p>
    <w:p w14:paraId="7E34E99E" w14:textId="24122F50" w:rsidR="00341D08" w:rsidRPr="000721EE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  <w:lang w:val="sr-Latn-ME"/>
        </w:rPr>
      </w:pPr>
      <w:r w:rsidRPr="000721EE">
        <w:rPr>
          <w:rFonts w:ascii="Arial" w:hAnsi="Arial" w:cs="Arial"/>
          <w:color w:val="000000"/>
          <w:sz w:val="22"/>
          <w:lang w:val="sr-Latn-ME"/>
        </w:rPr>
        <w:t>Ovim Javnim pozivom utvrđuju se uslovi, kriterijumi i način prijavljivanja za korišćenje sredstava</w:t>
      </w:r>
      <w:r w:rsidR="008779CA" w:rsidRPr="000721EE">
        <w:rPr>
          <w:rFonts w:ascii="Arial" w:hAnsi="Arial" w:cs="Arial"/>
          <w:color w:val="000000"/>
          <w:sz w:val="22"/>
          <w:lang w:val="sr-Latn-ME"/>
        </w:rPr>
        <w:t xml:space="preserve"> podrške</w:t>
      </w:r>
      <w:r w:rsidRPr="000721EE">
        <w:rPr>
          <w:rFonts w:ascii="Arial" w:hAnsi="Arial" w:cs="Arial"/>
          <w:color w:val="000000"/>
          <w:sz w:val="22"/>
          <w:lang w:val="sr-Latn-ME"/>
        </w:rPr>
        <w:t>.</w:t>
      </w:r>
    </w:p>
    <w:p w14:paraId="4EF34257" w14:textId="77777777" w:rsidR="00341D08" w:rsidRPr="000721EE" w:rsidRDefault="00341D08" w:rsidP="00341D08">
      <w:pPr>
        <w:spacing w:before="0" w:after="0" w:line="240" w:lineRule="auto"/>
        <w:rPr>
          <w:rFonts w:ascii="Arial" w:hAnsi="Arial" w:cs="Arial"/>
          <w:b/>
          <w:sz w:val="22"/>
          <w:lang w:val="sr-Latn-ME"/>
        </w:rPr>
      </w:pPr>
    </w:p>
    <w:p w14:paraId="6544EBD4" w14:textId="77777777" w:rsidR="00341D08" w:rsidRPr="000721EE" w:rsidRDefault="00341D08" w:rsidP="00341D08">
      <w:pPr>
        <w:spacing w:before="0" w:after="0" w:line="240" w:lineRule="auto"/>
        <w:rPr>
          <w:rFonts w:ascii="Arial" w:hAnsi="Arial" w:cs="Arial"/>
          <w:b/>
          <w:sz w:val="22"/>
          <w:lang w:val="sr-Latn-ME"/>
        </w:rPr>
      </w:pPr>
      <w:r w:rsidRPr="000721EE">
        <w:rPr>
          <w:rFonts w:ascii="Arial" w:hAnsi="Arial" w:cs="Arial"/>
          <w:b/>
          <w:sz w:val="22"/>
          <w:lang w:val="sr-Latn-ME"/>
        </w:rPr>
        <w:t>DEFINICIJA KORISNIKA SREDSTAVA PODRŠKE</w:t>
      </w:r>
    </w:p>
    <w:p w14:paraId="20181742" w14:textId="77777777" w:rsidR="00341D08" w:rsidRPr="000721EE" w:rsidRDefault="00341D08" w:rsidP="00341D08">
      <w:pPr>
        <w:spacing w:before="0" w:after="0" w:line="240" w:lineRule="auto"/>
        <w:rPr>
          <w:rFonts w:ascii="Arial" w:hAnsi="Arial" w:cs="Arial"/>
          <w:sz w:val="22"/>
          <w:lang w:val="sr-Latn-ME"/>
        </w:rPr>
      </w:pPr>
      <w:r w:rsidRPr="000721EE">
        <w:rPr>
          <w:rFonts w:ascii="Arial" w:hAnsi="Arial" w:cs="Arial"/>
          <w:sz w:val="22"/>
          <w:lang w:val="sr-Latn-ME"/>
        </w:rPr>
        <w:t>Pravo na ovu podršku kroz ovaj Javni poziv može ostvariti fizičko lice pod uslovom:</w:t>
      </w:r>
    </w:p>
    <w:p w14:paraId="57410063" w14:textId="355D374E" w:rsidR="003B5D91" w:rsidRPr="000721EE" w:rsidRDefault="00341D08" w:rsidP="00DB3D9B">
      <w:pPr>
        <w:pStyle w:val="ListParagraph"/>
        <w:numPr>
          <w:ilvl w:val="0"/>
          <w:numId w:val="15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  <w:lang w:val="sr-Latn-ME"/>
        </w:rPr>
      </w:pPr>
      <w:r w:rsidRPr="000721EE">
        <w:rPr>
          <w:rFonts w:ascii="Arial" w:hAnsi="Arial" w:cs="Arial"/>
          <w:color w:val="000000"/>
          <w:sz w:val="22"/>
          <w:lang w:val="sr-Latn-ME"/>
        </w:rPr>
        <w:t xml:space="preserve">da je starosti od 18 do </w:t>
      </w:r>
      <w:r w:rsidR="00E928D4" w:rsidRPr="000721EE">
        <w:rPr>
          <w:rFonts w:ascii="Arial" w:hAnsi="Arial" w:cs="Arial"/>
          <w:color w:val="000000"/>
          <w:sz w:val="22"/>
          <w:lang w:val="sr-Latn-ME"/>
        </w:rPr>
        <w:t>40</w:t>
      </w:r>
      <w:r w:rsidRPr="000721EE">
        <w:rPr>
          <w:rFonts w:ascii="Arial" w:hAnsi="Arial" w:cs="Arial"/>
          <w:color w:val="000000"/>
          <w:sz w:val="22"/>
          <w:lang w:val="sr-Latn-ME"/>
        </w:rPr>
        <w:t xml:space="preserve"> godina u momentu podnošenja Zahtjeva za odobravanje biznis plana;</w:t>
      </w:r>
    </w:p>
    <w:p w14:paraId="77BDAD57" w14:textId="468A8051" w:rsidR="0099011C" w:rsidRPr="000721EE" w:rsidRDefault="00341D08">
      <w:pPr>
        <w:pStyle w:val="ListParagraph"/>
        <w:numPr>
          <w:ilvl w:val="0"/>
          <w:numId w:val="15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  <w:lang w:val="sr-Latn-ME"/>
        </w:rPr>
      </w:pPr>
      <w:r w:rsidRPr="000721EE">
        <w:rPr>
          <w:rFonts w:ascii="Arial" w:hAnsi="Arial" w:cs="Arial"/>
          <w:color w:val="000000"/>
          <w:sz w:val="22"/>
          <w:lang w:val="sr-Latn-ME"/>
        </w:rPr>
        <w:t xml:space="preserve">da je </w:t>
      </w:r>
      <w:r w:rsidR="0099011C" w:rsidRPr="000721EE">
        <w:rPr>
          <w:rFonts w:ascii="Arial" w:hAnsi="Arial" w:cs="Arial"/>
          <w:color w:val="000000"/>
          <w:sz w:val="22"/>
          <w:lang w:val="sr-Latn-ME"/>
        </w:rPr>
        <w:t xml:space="preserve">upisan u </w:t>
      </w:r>
      <w:r w:rsidR="007B7DD3" w:rsidRPr="000721EE">
        <w:rPr>
          <w:rFonts w:ascii="Arial" w:hAnsi="Arial" w:cs="Arial"/>
          <w:color w:val="000000"/>
          <w:sz w:val="22"/>
          <w:lang w:val="sr-Latn-ME"/>
        </w:rPr>
        <w:t xml:space="preserve">skladu sa </w:t>
      </w:r>
      <w:r w:rsidR="00C061FE" w:rsidRPr="000721EE">
        <w:rPr>
          <w:rFonts w:ascii="Arial" w:hAnsi="Arial" w:cs="Arial"/>
          <w:color w:val="000000"/>
          <w:sz w:val="22"/>
          <w:lang w:val="sr-Latn-ME"/>
        </w:rPr>
        <w:t xml:space="preserve">Pravilnikom o obliku i načinu vođenja registra subjekata i registra poljoprivrednih </w:t>
      </w:r>
      <w:r w:rsidR="00C061FE" w:rsidRPr="000721EE">
        <w:rPr>
          <w:rFonts w:ascii="Arial" w:hAnsi="Arial" w:cs="Arial"/>
          <w:color w:val="000000"/>
          <w:sz w:val="22"/>
          <w:lang w:val="sr-Latn-ME"/>
        </w:rPr>
        <w:t>gazdinstava (</w:t>
      </w:r>
      <w:r w:rsidR="000721EE">
        <w:rPr>
          <w:rFonts w:ascii="Arial" w:hAnsi="Arial" w:cs="Arial"/>
          <w:color w:val="000000"/>
          <w:sz w:val="22"/>
          <w:lang w:val="sr-Latn-ME"/>
        </w:rPr>
        <w:t>„</w:t>
      </w:r>
      <w:r w:rsidR="00C061FE" w:rsidRPr="000721EE">
        <w:rPr>
          <w:rFonts w:ascii="Arial" w:hAnsi="Arial" w:cs="Arial"/>
          <w:color w:val="000000"/>
          <w:sz w:val="22"/>
          <w:lang w:val="sr-Latn-ME"/>
        </w:rPr>
        <w:t>Službeni list CG</w:t>
      </w:r>
      <w:r w:rsidR="000721EE">
        <w:rPr>
          <w:rFonts w:ascii="Arial" w:hAnsi="Arial" w:cs="Arial"/>
          <w:color w:val="000000"/>
          <w:sz w:val="22"/>
          <w:lang w:val="sr-Latn-ME"/>
        </w:rPr>
        <w:t>“</w:t>
      </w:r>
      <w:r w:rsidR="00C061FE" w:rsidRPr="000721EE">
        <w:rPr>
          <w:rFonts w:ascii="Arial" w:hAnsi="Arial" w:cs="Arial"/>
          <w:color w:val="000000"/>
          <w:sz w:val="22"/>
          <w:lang w:val="sr-Latn-ME"/>
        </w:rPr>
        <w:t>, br</w:t>
      </w:r>
      <w:r w:rsidR="000721EE">
        <w:rPr>
          <w:rFonts w:ascii="Arial" w:hAnsi="Arial" w:cs="Arial"/>
          <w:color w:val="000000"/>
          <w:sz w:val="22"/>
          <w:lang w:val="sr-Latn-ME"/>
        </w:rPr>
        <w:t>oj</w:t>
      </w:r>
      <w:r w:rsidR="00C061FE" w:rsidRPr="000721EE">
        <w:rPr>
          <w:rFonts w:ascii="Arial" w:hAnsi="Arial" w:cs="Arial"/>
          <w:color w:val="000000"/>
          <w:sz w:val="22"/>
          <w:lang w:val="sr-Latn-ME"/>
        </w:rPr>
        <w:t xml:space="preserve"> 16/14</w:t>
      </w:r>
      <w:r w:rsidR="007A4C11">
        <w:rPr>
          <w:rFonts w:ascii="Arial" w:hAnsi="Arial" w:cs="Arial"/>
          <w:color w:val="000000"/>
          <w:sz w:val="22"/>
          <w:lang w:val="sr-Latn-ME"/>
        </w:rPr>
        <w:t>, 37/18</w:t>
      </w:r>
      <w:r w:rsidR="00C061FE" w:rsidRPr="000721EE">
        <w:rPr>
          <w:rFonts w:ascii="Arial" w:hAnsi="Arial" w:cs="Arial"/>
          <w:color w:val="000000"/>
          <w:sz w:val="22"/>
          <w:lang w:val="sr-Latn-ME"/>
        </w:rPr>
        <w:t>)</w:t>
      </w:r>
      <w:r w:rsidR="00642F00" w:rsidRPr="000721EE">
        <w:rPr>
          <w:rFonts w:ascii="Arial" w:hAnsi="Arial" w:cs="Arial"/>
          <w:color w:val="000000"/>
          <w:sz w:val="22"/>
          <w:lang w:val="sr-Latn-ME"/>
        </w:rPr>
        <w:t xml:space="preserve">, najkasnije </w:t>
      </w:r>
      <w:r w:rsidR="00642F00" w:rsidRPr="000721EE">
        <w:rPr>
          <w:rFonts w:ascii="Arial" w:hAnsi="Arial" w:cs="Arial"/>
          <w:color w:val="000000"/>
          <w:sz w:val="22"/>
          <w:lang w:val="sr-Latn-ME"/>
        </w:rPr>
        <w:t xml:space="preserve">do </w:t>
      </w:r>
      <w:r w:rsidR="009A4F06" w:rsidRPr="000721EE">
        <w:rPr>
          <w:rFonts w:ascii="Arial" w:hAnsi="Arial" w:cs="Arial"/>
          <w:color w:val="000000"/>
          <w:sz w:val="22"/>
          <w:lang w:val="sr-Latn-ME"/>
        </w:rPr>
        <w:t xml:space="preserve">dana </w:t>
      </w:r>
      <w:r w:rsidR="00F17BAE" w:rsidRPr="000721EE">
        <w:rPr>
          <w:rFonts w:ascii="Arial" w:hAnsi="Arial" w:cs="Arial"/>
          <w:color w:val="000000"/>
          <w:sz w:val="22"/>
          <w:lang w:val="sr-Latn-ME"/>
        </w:rPr>
        <w:t>objavljivanja ovog Javnog poziva</w:t>
      </w:r>
      <w:r w:rsidR="0099011C" w:rsidRPr="000721EE">
        <w:rPr>
          <w:rFonts w:ascii="Arial" w:hAnsi="Arial" w:cs="Arial"/>
          <w:color w:val="000000"/>
          <w:sz w:val="22"/>
          <w:lang w:val="sr-Latn-ME"/>
        </w:rPr>
        <w:t>;</w:t>
      </w:r>
    </w:p>
    <w:p w14:paraId="72EADDA7" w14:textId="2DFAAF2C" w:rsidR="003B5D91" w:rsidRPr="000721EE" w:rsidRDefault="0099011C">
      <w:pPr>
        <w:pStyle w:val="ListParagraph"/>
        <w:numPr>
          <w:ilvl w:val="0"/>
          <w:numId w:val="15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  <w:lang w:val="sr-Latn-ME"/>
        </w:rPr>
      </w:pPr>
      <w:r w:rsidRPr="000721EE">
        <w:rPr>
          <w:rFonts w:ascii="Arial" w:hAnsi="Arial" w:cs="Arial"/>
          <w:color w:val="000000"/>
          <w:sz w:val="22"/>
          <w:lang w:val="sr-Latn-ME"/>
        </w:rPr>
        <w:t>da</w:t>
      </w:r>
      <w:r w:rsidR="008152BF" w:rsidRPr="000721EE">
        <w:rPr>
          <w:rFonts w:ascii="Arial" w:hAnsi="Arial" w:cs="Arial"/>
          <w:color w:val="000000"/>
          <w:sz w:val="22"/>
          <w:lang w:val="sr-Latn-ME"/>
        </w:rPr>
        <w:t xml:space="preserve"> je upisan u Registar poljoprivrednih osiguranika i da je izmiri</w:t>
      </w:r>
      <w:r w:rsidR="002C3235" w:rsidRPr="000721EE">
        <w:rPr>
          <w:rFonts w:ascii="Arial" w:hAnsi="Arial" w:cs="Arial"/>
          <w:color w:val="000000"/>
          <w:sz w:val="22"/>
          <w:lang w:val="sr-Latn-ME"/>
        </w:rPr>
        <w:t>o</w:t>
      </w:r>
      <w:r w:rsidR="008152BF" w:rsidRPr="000721EE">
        <w:rPr>
          <w:rFonts w:ascii="Arial" w:hAnsi="Arial" w:cs="Arial"/>
          <w:color w:val="000000"/>
          <w:sz w:val="22"/>
          <w:lang w:val="sr-Latn-ME"/>
        </w:rPr>
        <w:t xml:space="preserve"> sv</w:t>
      </w:r>
      <w:r w:rsidR="002C3235" w:rsidRPr="000721EE">
        <w:rPr>
          <w:rFonts w:ascii="Arial" w:hAnsi="Arial" w:cs="Arial"/>
          <w:color w:val="000000"/>
          <w:sz w:val="22"/>
          <w:lang w:val="sr-Latn-ME"/>
        </w:rPr>
        <w:t>e</w:t>
      </w:r>
      <w:r w:rsidR="008152BF" w:rsidRPr="000721EE">
        <w:rPr>
          <w:rFonts w:ascii="Arial" w:hAnsi="Arial" w:cs="Arial"/>
          <w:color w:val="000000"/>
          <w:sz w:val="22"/>
          <w:lang w:val="sr-Latn-ME"/>
        </w:rPr>
        <w:t xml:space="preserve"> obaveze po ovom pitanju </w:t>
      </w:r>
      <w:r w:rsidR="007B7DD3" w:rsidRPr="000721EE">
        <w:rPr>
          <w:rFonts w:ascii="Arial" w:hAnsi="Arial" w:cs="Arial"/>
          <w:color w:val="000000"/>
          <w:sz w:val="22"/>
          <w:lang w:val="sr-Latn-ME"/>
        </w:rPr>
        <w:t>do 31.</w:t>
      </w:r>
      <w:ins w:id="0" w:author="Andrijana Rakocevic" w:date="2022-04-05T14:33:00Z">
        <w:r w:rsidR="000721EE">
          <w:rPr>
            <w:rFonts w:ascii="Arial" w:hAnsi="Arial" w:cs="Arial"/>
            <w:color w:val="000000"/>
            <w:sz w:val="22"/>
            <w:lang w:val="sr-Latn-ME"/>
          </w:rPr>
          <w:t xml:space="preserve"> </w:t>
        </w:r>
      </w:ins>
      <w:r w:rsidR="007B7DD3" w:rsidRPr="000721EE">
        <w:rPr>
          <w:rFonts w:ascii="Arial" w:hAnsi="Arial" w:cs="Arial"/>
          <w:color w:val="000000"/>
          <w:sz w:val="22"/>
          <w:lang w:val="sr-Latn-ME"/>
        </w:rPr>
        <w:t>decembra 202</w:t>
      </w:r>
      <w:r w:rsidR="00D4277C" w:rsidRPr="000721EE">
        <w:rPr>
          <w:rFonts w:ascii="Arial" w:hAnsi="Arial" w:cs="Arial"/>
          <w:color w:val="000000"/>
          <w:sz w:val="22"/>
          <w:lang w:val="sr-Latn-ME"/>
        </w:rPr>
        <w:t>1</w:t>
      </w:r>
      <w:r w:rsidR="007B7DD3" w:rsidRPr="000721EE">
        <w:rPr>
          <w:rFonts w:ascii="Arial" w:hAnsi="Arial" w:cs="Arial"/>
          <w:color w:val="000000"/>
          <w:sz w:val="22"/>
          <w:lang w:val="sr-Latn-ME"/>
        </w:rPr>
        <w:t xml:space="preserve">. godine, </w:t>
      </w:r>
      <w:r w:rsidR="002C3235" w:rsidRPr="000721EE">
        <w:rPr>
          <w:rFonts w:ascii="Arial" w:hAnsi="Arial" w:cs="Arial"/>
          <w:color w:val="000000"/>
          <w:sz w:val="22"/>
          <w:lang w:val="sr-Latn-ME"/>
        </w:rPr>
        <w:t xml:space="preserve">za </w:t>
      </w:r>
      <w:r w:rsidR="008152BF" w:rsidRPr="000721EE">
        <w:rPr>
          <w:rFonts w:ascii="Arial" w:hAnsi="Arial" w:cs="Arial"/>
          <w:color w:val="000000"/>
          <w:sz w:val="22"/>
          <w:lang w:val="sr-Latn-ME"/>
        </w:rPr>
        <w:t>prethodn</w:t>
      </w:r>
      <w:r w:rsidR="002C3235" w:rsidRPr="000721EE">
        <w:rPr>
          <w:rFonts w:ascii="Arial" w:hAnsi="Arial" w:cs="Arial"/>
          <w:color w:val="000000"/>
          <w:sz w:val="22"/>
          <w:lang w:val="sr-Latn-ME"/>
        </w:rPr>
        <w:t>u</w:t>
      </w:r>
      <w:r w:rsidR="008152BF" w:rsidRPr="000721EE">
        <w:rPr>
          <w:rFonts w:ascii="Arial" w:hAnsi="Arial" w:cs="Arial"/>
          <w:color w:val="000000"/>
          <w:sz w:val="22"/>
          <w:lang w:val="sr-Latn-ME"/>
        </w:rPr>
        <w:t xml:space="preserve"> 202</w:t>
      </w:r>
      <w:r w:rsidR="00D4277C" w:rsidRPr="000721EE">
        <w:rPr>
          <w:rFonts w:ascii="Arial" w:hAnsi="Arial" w:cs="Arial"/>
          <w:color w:val="000000"/>
          <w:sz w:val="22"/>
          <w:lang w:val="sr-Latn-ME"/>
        </w:rPr>
        <w:t>1</w:t>
      </w:r>
      <w:r w:rsidR="008152BF" w:rsidRPr="000721EE">
        <w:rPr>
          <w:rFonts w:ascii="Arial" w:hAnsi="Arial" w:cs="Arial"/>
          <w:color w:val="000000"/>
          <w:sz w:val="22"/>
          <w:lang w:val="sr-Latn-ME"/>
        </w:rPr>
        <w:t xml:space="preserve">. </w:t>
      </w:r>
      <w:r w:rsidR="007B7DD3" w:rsidRPr="000721EE">
        <w:rPr>
          <w:rFonts w:ascii="Arial" w:hAnsi="Arial" w:cs="Arial"/>
          <w:color w:val="000000"/>
          <w:sz w:val="22"/>
          <w:lang w:val="sr-Latn-ME"/>
        </w:rPr>
        <w:t>g</w:t>
      </w:r>
      <w:r w:rsidR="008152BF" w:rsidRPr="000721EE">
        <w:rPr>
          <w:rFonts w:ascii="Arial" w:hAnsi="Arial" w:cs="Arial"/>
          <w:color w:val="000000"/>
          <w:sz w:val="22"/>
          <w:lang w:val="sr-Latn-ME"/>
        </w:rPr>
        <w:t>odin</w:t>
      </w:r>
      <w:r w:rsidR="002C3235" w:rsidRPr="000721EE">
        <w:rPr>
          <w:rFonts w:ascii="Arial" w:hAnsi="Arial" w:cs="Arial"/>
          <w:color w:val="000000"/>
          <w:sz w:val="22"/>
          <w:lang w:val="sr-Latn-ME"/>
        </w:rPr>
        <w:t>u.</w:t>
      </w:r>
    </w:p>
    <w:p w14:paraId="10DA6B39" w14:textId="77777777" w:rsidR="00690EDC" w:rsidRPr="000721EE" w:rsidRDefault="00690EDC" w:rsidP="00690EDC">
      <w:pPr>
        <w:spacing w:before="0" w:after="0" w:line="240" w:lineRule="auto"/>
        <w:rPr>
          <w:rFonts w:ascii="Arial" w:hAnsi="Arial" w:cs="Arial"/>
          <w:b/>
          <w:sz w:val="22"/>
          <w:lang w:val="sr-Latn-ME"/>
        </w:rPr>
      </w:pPr>
    </w:p>
    <w:p w14:paraId="26501B76" w14:textId="77777777" w:rsidR="00690EDC" w:rsidRPr="000721EE" w:rsidRDefault="00690EDC" w:rsidP="00690EDC">
      <w:pPr>
        <w:spacing w:before="0" w:after="0" w:line="240" w:lineRule="auto"/>
        <w:rPr>
          <w:rFonts w:ascii="Arial" w:hAnsi="Arial" w:cs="Arial"/>
          <w:b/>
          <w:sz w:val="22"/>
          <w:lang w:val="sr-Latn-ME"/>
        </w:rPr>
      </w:pPr>
      <w:r w:rsidRPr="000721EE">
        <w:rPr>
          <w:rFonts w:ascii="Arial" w:hAnsi="Arial" w:cs="Arial"/>
          <w:b/>
          <w:sz w:val="22"/>
          <w:lang w:val="sr-Latn-ME"/>
        </w:rPr>
        <w:t>PRIHVATLJIVE INVESTICIJE</w:t>
      </w:r>
    </w:p>
    <w:p w14:paraId="6A3A48B8" w14:textId="77777777" w:rsidR="00690EDC" w:rsidRPr="000721EE" w:rsidRDefault="00690EDC" w:rsidP="00690EDC">
      <w:pPr>
        <w:spacing w:before="0" w:after="0" w:line="240" w:lineRule="auto"/>
        <w:rPr>
          <w:rFonts w:ascii="Arial" w:hAnsi="Arial" w:cs="Arial"/>
          <w:sz w:val="22"/>
          <w:lang w:val="sr-Latn-ME"/>
        </w:rPr>
      </w:pPr>
      <w:r w:rsidRPr="000721EE">
        <w:rPr>
          <w:rFonts w:ascii="Arial" w:hAnsi="Arial" w:cs="Arial"/>
          <w:sz w:val="22"/>
          <w:lang w:val="sr-Latn-ME"/>
        </w:rPr>
        <w:t>Investicije koje se mogu podržati kroz ovaj Javni poziv su:</w:t>
      </w:r>
    </w:p>
    <w:p w14:paraId="5904A64A" w14:textId="2D57AC30" w:rsidR="00690EDC" w:rsidRPr="000721EE" w:rsidRDefault="00690EDC" w:rsidP="00690EDC">
      <w:pPr>
        <w:pStyle w:val="ListParagraph"/>
        <w:numPr>
          <w:ilvl w:val="0"/>
          <w:numId w:val="16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  <w:lang w:val="sr-Latn-ME"/>
        </w:rPr>
      </w:pPr>
      <w:r w:rsidRPr="000721EE">
        <w:rPr>
          <w:rFonts w:ascii="Arial" w:hAnsi="Arial" w:cs="Arial"/>
          <w:color w:val="000000"/>
          <w:sz w:val="22"/>
          <w:lang w:val="sr-Latn-ME"/>
        </w:rPr>
        <w:t>kupovina domaćih životinja i sadnog materijala;</w:t>
      </w:r>
    </w:p>
    <w:p w14:paraId="226C50DB" w14:textId="77777777" w:rsidR="00690EDC" w:rsidRPr="000721EE" w:rsidRDefault="00690EDC" w:rsidP="00690EDC">
      <w:pPr>
        <w:pStyle w:val="ListParagraph"/>
        <w:numPr>
          <w:ilvl w:val="0"/>
          <w:numId w:val="16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  <w:lang w:val="sr-Latn-ME"/>
        </w:rPr>
      </w:pPr>
      <w:r w:rsidRPr="000721EE">
        <w:rPr>
          <w:rFonts w:ascii="Arial" w:hAnsi="Arial" w:cs="Arial"/>
          <w:color w:val="000000"/>
          <w:sz w:val="22"/>
          <w:lang w:val="sr-Latn-ME"/>
        </w:rPr>
        <w:t>izgradnja plastenika;</w:t>
      </w:r>
    </w:p>
    <w:p w14:paraId="3066B195" w14:textId="77777777" w:rsidR="00690EDC" w:rsidRPr="000721EE" w:rsidRDefault="00690EDC" w:rsidP="00690EDC">
      <w:pPr>
        <w:pStyle w:val="ListParagraph"/>
        <w:numPr>
          <w:ilvl w:val="0"/>
          <w:numId w:val="16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  <w:lang w:val="sr-Latn-ME"/>
        </w:rPr>
      </w:pPr>
      <w:r w:rsidRPr="000721EE">
        <w:rPr>
          <w:rFonts w:ascii="Arial" w:hAnsi="Arial" w:cs="Arial"/>
          <w:color w:val="000000"/>
          <w:sz w:val="22"/>
          <w:lang w:val="sr-Latn-ME"/>
        </w:rPr>
        <w:t>adaptacija i/ili rekonstrukcija objekata</w:t>
      </w:r>
      <w:r w:rsidRPr="000721EE">
        <w:rPr>
          <w:rStyle w:val="FootnoteReference"/>
          <w:rFonts w:ascii="Arial" w:hAnsi="Arial" w:cs="Arial"/>
          <w:color w:val="000000"/>
          <w:sz w:val="22"/>
          <w:lang w:val="sr-Latn-ME"/>
        </w:rPr>
        <w:footnoteReference w:id="1"/>
      </w:r>
      <w:r w:rsidRPr="000721EE">
        <w:rPr>
          <w:rFonts w:ascii="Arial" w:hAnsi="Arial" w:cs="Arial"/>
          <w:color w:val="000000"/>
          <w:sz w:val="22"/>
          <w:lang w:val="sr-Latn-ME"/>
        </w:rPr>
        <w:t>, plastenika i drugih pomoćnih objekata;</w:t>
      </w:r>
    </w:p>
    <w:p w14:paraId="6EB77AAA" w14:textId="77777777" w:rsidR="00690EDC" w:rsidRPr="000721EE" w:rsidRDefault="00690EDC" w:rsidP="00690EDC">
      <w:pPr>
        <w:pStyle w:val="ListParagraph"/>
        <w:numPr>
          <w:ilvl w:val="0"/>
          <w:numId w:val="16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  <w:lang w:val="sr-Latn-ME"/>
        </w:rPr>
      </w:pPr>
      <w:r w:rsidRPr="000721EE">
        <w:rPr>
          <w:rFonts w:ascii="Arial" w:hAnsi="Arial" w:cs="Arial"/>
          <w:color w:val="000000"/>
          <w:sz w:val="22"/>
          <w:lang w:val="sr-Latn-ME"/>
        </w:rPr>
        <w:t>podizanje novih i/ili revitalizacija i modernizacija postojećih višegodišnjih zasada;</w:t>
      </w:r>
    </w:p>
    <w:p w14:paraId="0FE9CE49" w14:textId="591548C4" w:rsidR="00690EDC" w:rsidRPr="000721EE" w:rsidRDefault="00690EDC" w:rsidP="00690EDC">
      <w:pPr>
        <w:pStyle w:val="ListParagraph"/>
        <w:numPr>
          <w:ilvl w:val="0"/>
          <w:numId w:val="16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  <w:lang w:val="sr-Latn-ME"/>
        </w:rPr>
      </w:pPr>
      <w:r w:rsidRPr="000721EE">
        <w:rPr>
          <w:rFonts w:ascii="Arial" w:hAnsi="Arial" w:cs="Arial"/>
          <w:color w:val="000000"/>
          <w:sz w:val="22"/>
          <w:lang w:val="sr-Latn-ME"/>
        </w:rPr>
        <w:t>nabavka namjenske opreme i mehanizacije;</w:t>
      </w:r>
    </w:p>
    <w:p w14:paraId="209562EB" w14:textId="231B8500" w:rsidR="00F66315" w:rsidRPr="000721EE" w:rsidRDefault="00F66315" w:rsidP="00690EDC">
      <w:pPr>
        <w:pStyle w:val="ListParagraph"/>
        <w:numPr>
          <w:ilvl w:val="0"/>
          <w:numId w:val="16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  <w:lang w:val="sr-Latn-ME"/>
        </w:rPr>
      </w:pPr>
      <w:r w:rsidRPr="000721EE">
        <w:rPr>
          <w:rFonts w:ascii="Arial" w:hAnsi="Arial" w:cs="Arial"/>
          <w:color w:val="000000"/>
          <w:sz w:val="22"/>
          <w:lang w:val="sr-Latn-ME"/>
        </w:rPr>
        <w:t>nabavka košnica</w:t>
      </w:r>
      <w:r w:rsidR="00BF4E07" w:rsidRPr="000721EE">
        <w:rPr>
          <w:rFonts w:ascii="Arial" w:hAnsi="Arial" w:cs="Arial"/>
          <w:color w:val="000000"/>
          <w:sz w:val="22"/>
          <w:lang w:val="sr-Latn-ME"/>
        </w:rPr>
        <w:t xml:space="preserve"> i rojeva</w:t>
      </w:r>
      <w:r w:rsidRPr="000721EE">
        <w:rPr>
          <w:rFonts w:ascii="Arial" w:hAnsi="Arial" w:cs="Arial"/>
          <w:color w:val="000000"/>
          <w:sz w:val="22"/>
          <w:lang w:val="sr-Latn-ME"/>
        </w:rPr>
        <w:t>;</w:t>
      </w:r>
    </w:p>
    <w:p w14:paraId="179B8A2F" w14:textId="77777777" w:rsidR="00690EDC" w:rsidRPr="000721EE" w:rsidRDefault="00690EDC" w:rsidP="00690EDC">
      <w:pPr>
        <w:pStyle w:val="ListParagraph"/>
        <w:numPr>
          <w:ilvl w:val="0"/>
          <w:numId w:val="16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  <w:lang w:val="sr-Latn-ME"/>
        </w:rPr>
      </w:pPr>
      <w:r w:rsidRPr="000721EE">
        <w:rPr>
          <w:rFonts w:ascii="Arial" w:hAnsi="Arial" w:cs="Arial"/>
          <w:color w:val="000000"/>
          <w:sz w:val="22"/>
          <w:lang w:val="sr-Latn-ME"/>
        </w:rPr>
        <w:t>nabavka sistema za navodnjavanje;</w:t>
      </w:r>
    </w:p>
    <w:p w14:paraId="70E4E684" w14:textId="58558210" w:rsidR="002C3235" w:rsidRPr="000721EE" w:rsidRDefault="00690EDC" w:rsidP="00690EDC">
      <w:pPr>
        <w:pStyle w:val="ListParagraph"/>
        <w:numPr>
          <w:ilvl w:val="0"/>
          <w:numId w:val="16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  <w:lang w:val="sr-Latn-ME"/>
        </w:rPr>
      </w:pPr>
      <w:r w:rsidRPr="000721EE">
        <w:rPr>
          <w:rFonts w:ascii="Arial" w:hAnsi="Arial" w:cs="Arial"/>
          <w:color w:val="000000"/>
          <w:sz w:val="22"/>
          <w:lang w:val="sr-Latn-ME"/>
        </w:rPr>
        <w:t>nabavka protivgradnih mreža</w:t>
      </w:r>
      <w:r w:rsidR="004A432F" w:rsidRPr="000721EE">
        <w:rPr>
          <w:rFonts w:ascii="Arial" w:hAnsi="Arial" w:cs="Arial"/>
          <w:color w:val="000000"/>
          <w:sz w:val="22"/>
          <w:lang w:val="sr-Latn-ME"/>
        </w:rPr>
        <w:t xml:space="preserve"> sa pratećom konstrukcijom.</w:t>
      </w:r>
    </w:p>
    <w:p w14:paraId="33A2F179" w14:textId="77777777" w:rsidR="00690EDC" w:rsidRPr="000721EE" w:rsidRDefault="00690EDC" w:rsidP="00690EDC">
      <w:pPr>
        <w:spacing w:before="0" w:after="0" w:line="240" w:lineRule="auto"/>
        <w:rPr>
          <w:rFonts w:ascii="Arial" w:hAnsi="Arial" w:cs="Arial"/>
          <w:color w:val="000000"/>
          <w:sz w:val="22"/>
          <w:lang w:val="sr-Latn-ME"/>
        </w:rPr>
      </w:pPr>
    </w:p>
    <w:p w14:paraId="0D168162" w14:textId="77777777" w:rsidR="00690EDC" w:rsidRPr="000721EE" w:rsidRDefault="00690EDC" w:rsidP="00690EDC">
      <w:pPr>
        <w:spacing w:before="0" w:after="0" w:line="240" w:lineRule="auto"/>
        <w:rPr>
          <w:rFonts w:ascii="Arial" w:hAnsi="Arial" w:cs="Arial"/>
          <w:color w:val="000000"/>
          <w:sz w:val="22"/>
          <w:lang w:val="sr-Latn-ME"/>
        </w:rPr>
      </w:pPr>
      <w:r w:rsidRPr="000721EE">
        <w:rPr>
          <w:rFonts w:ascii="Arial" w:hAnsi="Arial" w:cs="Arial"/>
          <w:color w:val="000000"/>
          <w:sz w:val="22"/>
          <w:lang w:val="sr-Latn-ME"/>
        </w:rPr>
        <w:t>Podrška se odobrava za primarnu poljoprivrednu proizvodnju, i to za:</w:t>
      </w:r>
    </w:p>
    <w:p w14:paraId="336E3896" w14:textId="77777777" w:rsidR="00690EDC" w:rsidRPr="000721EE" w:rsidRDefault="00690EDC" w:rsidP="00690EDC">
      <w:pPr>
        <w:pStyle w:val="ListParagraph"/>
        <w:numPr>
          <w:ilvl w:val="0"/>
          <w:numId w:val="17"/>
        </w:numPr>
        <w:spacing w:before="0" w:after="0" w:line="240" w:lineRule="auto"/>
        <w:ind w:left="540"/>
        <w:contextualSpacing w:val="0"/>
        <w:rPr>
          <w:rFonts w:ascii="Arial" w:hAnsi="Arial" w:cs="Arial"/>
          <w:color w:val="000000"/>
          <w:sz w:val="22"/>
          <w:lang w:val="sr-Latn-ME"/>
        </w:rPr>
      </w:pPr>
      <w:r w:rsidRPr="000721EE">
        <w:rPr>
          <w:rFonts w:ascii="Arial" w:hAnsi="Arial" w:cs="Arial"/>
          <w:color w:val="000000"/>
          <w:sz w:val="22"/>
          <w:lang w:val="sr-Latn-ME"/>
        </w:rPr>
        <w:t>višegodišnje zasade (voćarstvo, vinogradarstvo, maslinarstvo);</w:t>
      </w:r>
    </w:p>
    <w:p w14:paraId="267D9DDF" w14:textId="77777777" w:rsidR="00690EDC" w:rsidRPr="000721EE" w:rsidRDefault="00690EDC" w:rsidP="00690EDC">
      <w:pPr>
        <w:pStyle w:val="ListParagraph"/>
        <w:numPr>
          <w:ilvl w:val="0"/>
          <w:numId w:val="17"/>
        </w:numPr>
        <w:spacing w:before="0" w:after="0" w:line="240" w:lineRule="auto"/>
        <w:ind w:left="540"/>
        <w:contextualSpacing w:val="0"/>
        <w:rPr>
          <w:rFonts w:ascii="Arial" w:hAnsi="Arial" w:cs="Arial"/>
          <w:color w:val="000000"/>
          <w:sz w:val="22"/>
          <w:lang w:val="sr-Latn-ME"/>
        </w:rPr>
      </w:pPr>
      <w:r w:rsidRPr="000721EE">
        <w:rPr>
          <w:rFonts w:ascii="Arial" w:hAnsi="Arial" w:cs="Arial"/>
          <w:color w:val="000000"/>
          <w:sz w:val="22"/>
          <w:lang w:val="sr-Latn-ME"/>
        </w:rPr>
        <w:t>višegodišnje ljekovito i aromatično bilje;</w:t>
      </w:r>
    </w:p>
    <w:p w14:paraId="3C1E4383" w14:textId="77777777" w:rsidR="00690EDC" w:rsidRPr="000721EE" w:rsidRDefault="00690EDC" w:rsidP="00690EDC">
      <w:pPr>
        <w:pStyle w:val="ListParagraph"/>
        <w:numPr>
          <w:ilvl w:val="0"/>
          <w:numId w:val="17"/>
        </w:numPr>
        <w:spacing w:before="0" w:after="0" w:line="240" w:lineRule="auto"/>
        <w:ind w:left="540"/>
        <w:contextualSpacing w:val="0"/>
        <w:rPr>
          <w:rFonts w:ascii="Arial" w:hAnsi="Arial" w:cs="Arial"/>
          <w:color w:val="000000"/>
          <w:sz w:val="22"/>
          <w:lang w:val="sr-Latn-ME"/>
        </w:rPr>
      </w:pPr>
      <w:r w:rsidRPr="000721EE">
        <w:rPr>
          <w:rFonts w:ascii="Arial" w:hAnsi="Arial" w:cs="Arial"/>
          <w:color w:val="000000"/>
          <w:sz w:val="22"/>
          <w:lang w:val="sr-Latn-ME"/>
        </w:rPr>
        <w:t>povrtarsku proizvodnju</w:t>
      </w:r>
      <w:r w:rsidRPr="000721EE">
        <w:rPr>
          <w:rStyle w:val="FootnoteReference"/>
          <w:rFonts w:ascii="Arial" w:hAnsi="Arial" w:cs="Arial"/>
          <w:color w:val="000000"/>
          <w:sz w:val="22"/>
          <w:lang w:val="sr-Latn-ME"/>
        </w:rPr>
        <w:footnoteReference w:id="2"/>
      </w:r>
      <w:r w:rsidRPr="000721EE">
        <w:rPr>
          <w:rFonts w:ascii="Arial" w:hAnsi="Arial" w:cs="Arial"/>
          <w:color w:val="000000"/>
          <w:sz w:val="22"/>
          <w:lang w:val="sr-Latn-ME"/>
        </w:rPr>
        <w:t>;</w:t>
      </w:r>
    </w:p>
    <w:p w14:paraId="7010C7B6" w14:textId="15156283" w:rsidR="00690EDC" w:rsidRPr="000721EE" w:rsidRDefault="00690EDC" w:rsidP="00690EDC">
      <w:pPr>
        <w:pStyle w:val="ListParagraph"/>
        <w:numPr>
          <w:ilvl w:val="0"/>
          <w:numId w:val="17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  <w:lang w:val="sr-Latn-ME"/>
        </w:rPr>
      </w:pPr>
      <w:r w:rsidRPr="000721EE">
        <w:rPr>
          <w:rFonts w:ascii="Arial" w:hAnsi="Arial" w:cs="Arial"/>
          <w:color w:val="000000"/>
          <w:sz w:val="22"/>
          <w:lang w:val="sr-Latn-ME"/>
        </w:rPr>
        <w:t>stočarstvo</w:t>
      </w:r>
      <w:r w:rsidR="00F66315" w:rsidRPr="000721EE">
        <w:rPr>
          <w:rFonts w:ascii="Arial" w:hAnsi="Arial" w:cs="Arial"/>
          <w:color w:val="000000"/>
          <w:sz w:val="22"/>
          <w:lang w:val="sr-Latn-ME"/>
        </w:rPr>
        <w:t xml:space="preserve"> (uključujući pčelarstvo)</w:t>
      </w:r>
      <w:r w:rsidRPr="000721EE">
        <w:rPr>
          <w:rFonts w:ascii="Arial" w:hAnsi="Arial" w:cs="Arial"/>
          <w:color w:val="000000"/>
          <w:sz w:val="22"/>
          <w:lang w:val="sr-Latn-ME"/>
        </w:rPr>
        <w:t>.</w:t>
      </w:r>
    </w:p>
    <w:p w14:paraId="4ECA8A20" w14:textId="77777777" w:rsidR="00690EDC" w:rsidRPr="000721EE" w:rsidRDefault="00690EDC" w:rsidP="00690EDC">
      <w:pPr>
        <w:spacing w:before="0" w:after="0" w:line="240" w:lineRule="auto"/>
        <w:rPr>
          <w:rFonts w:ascii="Arial" w:hAnsi="Arial" w:cs="Arial"/>
          <w:color w:val="000000"/>
          <w:sz w:val="22"/>
          <w:lang w:val="sr-Latn-ME"/>
        </w:rPr>
      </w:pPr>
    </w:p>
    <w:p w14:paraId="4B21D4F3" w14:textId="77777777" w:rsidR="00690EDC" w:rsidRPr="000721EE" w:rsidRDefault="00690EDC" w:rsidP="00690EDC">
      <w:pPr>
        <w:spacing w:before="0" w:after="0" w:line="240" w:lineRule="auto"/>
        <w:rPr>
          <w:rFonts w:ascii="Arial" w:hAnsi="Arial" w:cs="Arial"/>
          <w:sz w:val="22"/>
          <w:lang w:val="sr-Latn-ME"/>
        </w:rPr>
      </w:pPr>
      <w:r w:rsidRPr="000721EE">
        <w:rPr>
          <w:rFonts w:ascii="Arial" w:hAnsi="Arial" w:cs="Arial"/>
          <w:color w:val="000000"/>
          <w:sz w:val="22"/>
          <w:lang w:val="sr-Latn-ME"/>
        </w:rPr>
        <w:t xml:space="preserve">Podrška se odobrava za nabavku mehanizacije u maksimalnom iznosu </w:t>
      </w:r>
      <w:r w:rsidRPr="000721EE">
        <w:rPr>
          <w:rFonts w:ascii="Arial" w:hAnsi="Arial" w:cs="Arial"/>
          <w:b/>
          <w:color w:val="000000"/>
          <w:sz w:val="22"/>
          <w:lang w:val="sr-Latn-ME"/>
        </w:rPr>
        <w:t>do 5.000,0</w:t>
      </w:r>
      <w:r w:rsidRPr="000721EE">
        <w:rPr>
          <w:rFonts w:ascii="Arial" w:hAnsi="Arial" w:cs="Arial"/>
          <w:b/>
          <w:sz w:val="22"/>
          <w:lang w:val="sr-Latn-ME"/>
        </w:rPr>
        <w:t>0 eura</w:t>
      </w:r>
      <w:r w:rsidRPr="000721EE">
        <w:rPr>
          <w:rFonts w:ascii="Arial" w:hAnsi="Arial" w:cs="Arial"/>
          <w:sz w:val="22"/>
          <w:lang w:val="sr-Latn-ME"/>
        </w:rPr>
        <w:t>.</w:t>
      </w:r>
    </w:p>
    <w:p w14:paraId="6BF35A9F" w14:textId="77777777" w:rsidR="00690EDC" w:rsidRPr="000721EE" w:rsidRDefault="00690EDC" w:rsidP="00690EDC">
      <w:pPr>
        <w:spacing w:before="0" w:after="0" w:line="240" w:lineRule="auto"/>
        <w:rPr>
          <w:rFonts w:ascii="Arial" w:hAnsi="Arial" w:cs="Arial"/>
          <w:sz w:val="22"/>
          <w:lang w:val="sr-Latn-ME"/>
        </w:rPr>
      </w:pPr>
      <w:r w:rsidRPr="000721EE">
        <w:rPr>
          <w:rFonts w:ascii="Arial" w:hAnsi="Arial" w:cs="Arial"/>
          <w:sz w:val="22"/>
          <w:lang w:val="sr-Latn-ME"/>
        </w:rPr>
        <w:t>Podrška se odobrava u maksimalnom iznosu za nabavku stoke i to:</w:t>
      </w:r>
    </w:p>
    <w:p w14:paraId="71E878A0" w14:textId="77777777" w:rsidR="00690EDC" w:rsidRPr="000721EE" w:rsidRDefault="00690EDC" w:rsidP="00690EDC">
      <w:pPr>
        <w:pStyle w:val="ListParagraph"/>
        <w:numPr>
          <w:ilvl w:val="0"/>
          <w:numId w:val="25"/>
        </w:numPr>
        <w:spacing w:before="0" w:after="0" w:line="240" w:lineRule="auto"/>
        <w:rPr>
          <w:rFonts w:ascii="Arial" w:hAnsi="Arial" w:cs="Arial"/>
          <w:sz w:val="22"/>
          <w:lang w:val="sr-Latn-ME"/>
        </w:rPr>
      </w:pPr>
      <w:r w:rsidRPr="000721EE">
        <w:rPr>
          <w:rFonts w:ascii="Arial" w:hAnsi="Arial" w:cs="Arial"/>
          <w:sz w:val="22"/>
          <w:lang w:val="sr-Latn-ME"/>
        </w:rPr>
        <w:t xml:space="preserve">za steone junice u čistoj rasi, po grlu </w:t>
      </w:r>
      <w:r w:rsidRPr="000721EE">
        <w:rPr>
          <w:rFonts w:ascii="Arial" w:hAnsi="Arial" w:cs="Arial"/>
          <w:b/>
          <w:sz w:val="22"/>
          <w:lang w:val="sr-Latn-ME"/>
        </w:rPr>
        <w:t>do 2.000,00 eura</w:t>
      </w:r>
      <w:r w:rsidRPr="000721EE">
        <w:rPr>
          <w:rFonts w:ascii="Arial" w:hAnsi="Arial" w:cs="Arial"/>
          <w:sz w:val="22"/>
          <w:lang w:val="sr-Latn-ME"/>
        </w:rPr>
        <w:t>;</w:t>
      </w:r>
    </w:p>
    <w:p w14:paraId="7E687D7E" w14:textId="70A9F081" w:rsidR="00690EDC" w:rsidRPr="000721EE" w:rsidRDefault="00690EDC" w:rsidP="00690EDC">
      <w:pPr>
        <w:pStyle w:val="ListParagraph"/>
        <w:numPr>
          <w:ilvl w:val="0"/>
          <w:numId w:val="25"/>
        </w:numPr>
        <w:spacing w:before="0" w:after="0" w:line="240" w:lineRule="auto"/>
        <w:rPr>
          <w:rFonts w:ascii="Arial" w:hAnsi="Arial" w:cs="Arial"/>
          <w:sz w:val="22"/>
          <w:lang w:val="sr-Latn-ME"/>
        </w:rPr>
      </w:pPr>
      <w:r w:rsidRPr="000721EE">
        <w:rPr>
          <w:rFonts w:ascii="Arial" w:hAnsi="Arial" w:cs="Arial"/>
          <w:sz w:val="22"/>
          <w:lang w:val="sr-Latn-ME"/>
        </w:rPr>
        <w:t xml:space="preserve">za jagnjice u čistoj rasi, po grlu </w:t>
      </w:r>
      <w:r w:rsidRPr="000721EE">
        <w:rPr>
          <w:rFonts w:ascii="Arial" w:hAnsi="Arial" w:cs="Arial"/>
          <w:b/>
          <w:sz w:val="22"/>
          <w:lang w:val="sr-Latn-ME"/>
        </w:rPr>
        <w:t xml:space="preserve">do </w:t>
      </w:r>
      <w:r w:rsidR="00BF4E07" w:rsidRPr="000721EE">
        <w:rPr>
          <w:rFonts w:ascii="Arial" w:hAnsi="Arial" w:cs="Arial"/>
          <w:b/>
          <w:sz w:val="22"/>
          <w:lang w:val="sr-Latn-ME"/>
        </w:rPr>
        <w:t>1</w:t>
      </w:r>
      <w:r w:rsidRPr="000721EE">
        <w:rPr>
          <w:rFonts w:ascii="Arial" w:hAnsi="Arial" w:cs="Arial"/>
          <w:b/>
          <w:sz w:val="22"/>
          <w:lang w:val="sr-Latn-ME"/>
        </w:rPr>
        <w:t>20,00 eura</w:t>
      </w:r>
      <w:r w:rsidRPr="000721EE">
        <w:rPr>
          <w:rFonts w:ascii="Arial" w:hAnsi="Arial" w:cs="Arial"/>
          <w:sz w:val="22"/>
          <w:lang w:val="sr-Latn-ME"/>
        </w:rPr>
        <w:t>;</w:t>
      </w:r>
    </w:p>
    <w:p w14:paraId="09A35638" w14:textId="0FE8E789" w:rsidR="00690EDC" w:rsidRPr="000721EE" w:rsidRDefault="00690EDC" w:rsidP="00690EDC">
      <w:pPr>
        <w:pStyle w:val="ListParagraph"/>
        <w:numPr>
          <w:ilvl w:val="0"/>
          <w:numId w:val="25"/>
        </w:numPr>
        <w:spacing w:before="0" w:after="0" w:line="240" w:lineRule="auto"/>
        <w:rPr>
          <w:rFonts w:ascii="Arial" w:hAnsi="Arial" w:cs="Arial"/>
          <w:sz w:val="22"/>
          <w:lang w:val="sr-Latn-ME"/>
        </w:rPr>
      </w:pPr>
      <w:r w:rsidRPr="000721EE">
        <w:rPr>
          <w:rFonts w:ascii="Arial" w:hAnsi="Arial" w:cs="Arial"/>
          <w:sz w:val="22"/>
          <w:lang w:val="sr-Latn-ME"/>
        </w:rPr>
        <w:t xml:space="preserve">za jarice u čistoj rasi, po grlu </w:t>
      </w:r>
      <w:r w:rsidRPr="000721EE">
        <w:rPr>
          <w:rFonts w:ascii="Arial" w:hAnsi="Arial" w:cs="Arial"/>
          <w:b/>
          <w:sz w:val="22"/>
          <w:lang w:val="sr-Latn-ME"/>
        </w:rPr>
        <w:t xml:space="preserve">do </w:t>
      </w:r>
      <w:r w:rsidR="009A4F06" w:rsidRPr="000721EE">
        <w:rPr>
          <w:rFonts w:ascii="Arial" w:hAnsi="Arial" w:cs="Arial"/>
          <w:b/>
          <w:sz w:val="22"/>
          <w:lang w:val="sr-Latn-ME"/>
        </w:rPr>
        <w:t>250</w:t>
      </w:r>
      <w:r w:rsidRPr="000721EE">
        <w:rPr>
          <w:rFonts w:ascii="Arial" w:hAnsi="Arial" w:cs="Arial"/>
          <w:b/>
          <w:sz w:val="22"/>
          <w:lang w:val="sr-Latn-ME"/>
        </w:rPr>
        <w:t>,00 eura</w:t>
      </w:r>
      <w:r w:rsidRPr="000721EE">
        <w:rPr>
          <w:rFonts w:ascii="Arial" w:hAnsi="Arial" w:cs="Arial"/>
          <w:sz w:val="22"/>
          <w:lang w:val="sr-Latn-ME"/>
        </w:rPr>
        <w:t>;</w:t>
      </w:r>
    </w:p>
    <w:p w14:paraId="5A2F572B" w14:textId="498B8E0C" w:rsidR="00690EDC" w:rsidRPr="000721EE" w:rsidRDefault="00690EDC" w:rsidP="00690EDC">
      <w:pPr>
        <w:pStyle w:val="ListParagraph"/>
        <w:numPr>
          <w:ilvl w:val="0"/>
          <w:numId w:val="25"/>
        </w:numPr>
        <w:spacing w:before="0" w:after="0" w:line="240" w:lineRule="auto"/>
        <w:rPr>
          <w:rFonts w:ascii="Arial" w:hAnsi="Arial" w:cs="Arial"/>
          <w:sz w:val="22"/>
          <w:lang w:val="sr-Latn-ME"/>
        </w:rPr>
      </w:pPr>
      <w:r w:rsidRPr="000721EE">
        <w:rPr>
          <w:rFonts w:ascii="Arial" w:hAnsi="Arial" w:cs="Arial"/>
          <w:sz w:val="22"/>
          <w:lang w:val="sr-Latn-ME"/>
        </w:rPr>
        <w:t xml:space="preserve">za nazimice u čistoj rasi, po grlu </w:t>
      </w:r>
      <w:r w:rsidRPr="000721EE">
        <w:rPr>
          <w:rFonts w:ascii="Arial" w:hAnsi="Arial" w:cs="Arial"/>
          <w:b/>
          <w:sz w:val="22"/>
          <w:lang w:val="sr-Latn-ME"/>
        </w:rPr>
        <w:t>do 400,00 eura</w:t>
      </w:r>
      <w:r w:rsidR="00F66315" w:rsidRPr="000721EE">
        <w:rPr>
          <w:rFonts w:ascii="Arial" w:hAnsi="Arial" w:cs="Arial"/>
          <w:sz w:val="22"/>
          <w:lang w:val="sr-Latn-ME"/>
        </w:rPr>
        <w:t>;</w:t>
      </w:r>
    </w:p>
    <w:p w14:paraId="56FFC4D7" w14:textId="77777777" w:rsidR="00F66315" w:rsidRPr="000721EE" w:rsidRDefault="00F66315" w:rsidP="00F66315">
      <w:pPr>
        <w:pStyle w:val="ListParagraph"/>
        <w:numPr>
          <w:ilvl w:val="0"/>
          <w:numId w:val="25"/>
        </w:numPr>
        <w:spacing w:before="0" w:after="0" w:line="240" w:lineRule="auto"/>
        <w:rPr>
          <w:rFonts w:ascii="Arial" w:hAnsi="Arial" w:cs="Arial"/>
          <w:sz w:val="22"/>
          <w:lang w:val="sr-Latn-ME"/>
        </w:rPr>
      </w:pPr>
      <w:r w:rsidRPr="000721EE">
        <w:rPr>
          <w:rFonts w:ascii="Arial" w:hAnsi="Arial" w:cs="Arial"/>
          <w:sz w:val="22"/>
          <w:lang w:val="sr-Latn-ME"/>
        </w:rPr>
        <w:t xml:space="preserve">za oformljenu pčelinju zajednicu (košnica + roj), po oformljenoj zajednici </w:t>
      </w:r>
      <w:r w:rsidRPr="000721EE">
        <w:rPr>
          <w:rFonts w:ascii="Arial" w:hAnsi="Arial" w:cs="Arial"/>
          <w:b/>
          <w:bCs/>
          <w:sz w:val="22"/>
          <w:lang w:val="sr-Latn-ME"/>
        </w:rPr>
        <w:t>do 130,00 eura.</w:t>
      </w:r>
    </w:p>
    <w:p w14:paraId="5D457319" w14:textId="003A3364" w:rsidR="00690EDC" w:rsidRPr="000721EE" w:rsidRDefault="00690EDC" w:rsidP="00341D08">
      <w:pPr>
        <w:spacing w:before="0" w:after="0" w:line="240" w:lineRule="auto"/>
        <w:rPr>
          <w:rFonts w:ascii="Arial" w:hAnsi="Arial" w:cs="Arial"/>
          <w:b/>
          <w:sz w:val="22"/>
          <w:lang w:val="sr-Latn-ME"/>
        </w:rPr>
      </w:pPr>
    </w:p>
    <w:p w14:paraId="53D221F9" w14:textId="77777777" w:rsidR="00F66315" w:rsidRPr="000721EE" w:rsidRDefault="00F66315" w:rsidP="00341D08">
      <w:pPr>
        <w:spacing w:before="0" w:after="0" w:line="240" w:lineRule="auto"/>
        <w:rPr>
          <w:rFonts w:ascii="Arial" w:hAnsi="Arial" w:cs="Arial"/>
          <w:b/>
          <w:sz w:val="22"/>
          <w:lang w:val="sr-Latn-ME"/>
        </w:rPr>
      </w:pPr>
    </w:p>
    <w:p w14:paraId="73C2BDD1" w14:textId="77777777" w:rsidR="00341D08" w:rsidRPr="000721EE" w:rsidRDefault="00341D08" w:rsidP="00341D08">
      <w:pPr>
        <w:spacing w:before="0" w:after="0" w:line="240" w:lineRule="auto"/>
        <w:rPr>
          <w:rFonts w:ascii="Arial" w:hAnsi="Arial" w:cs="Arial"/>
          <w:b/>
          <w:sz w:val="22"/>
          <w:lang w:val="sr-Latn-ME"/>
        </w:rPr>
      </w:pPr>
      <w:r w:rsidRPr="000721EE">
        <w:rPr>
          <w:rFonts w:ascii="Arial" w:hAnsi="Arial" w:cs="Arial"/>
          <w:b/>
          <w:sz w:val="22"/>
          <w:lang w:val="sr-Latn-ME"/>
        </w:rPr>
        <w:t>SPECIFIČNI KRITERIJUMI PRIHVATLJIVOSTI</w:t>
      </w:r>
    </w:p>
    <w:p w14:paraId="10F8F67C" w14:textId="77777777" w:rsidR="00341D08" w:rsidRPr="000721EE" w:rsidRDefault="00341D08" w:rsidP="00341D08">
      <w:pPr>
        <w:spacing w:before="0" w:after="0" w:line="240" w:lineRule="auto"/>
        <w:rPr>
          <w:rFonts w:ascii="Arial" w:hAnsi="Arial" w:cs="Arial"/>
          <w:sz w:val="22"/>
          <w:lang w:val="sr-Latn-ME"/>
        </w:rPr>
      </w:pPr>
      <w:r w:rsidRPr="000721EE">
        <w:rPr>
          <w:rFonts w:ascii="Arial" w:hAnsi="Arial" w:cs="Arial"/>
          <w:sz w:val="22"/>
          <w:lang w:val="sr-Latn-ME"/>
        </w:rPr>
        <w:t>Pravo na podršku kroz ovaj Javni poziv može se ostvariti pod uslovom da:</w:t>
      </w:r>
    </w:p>
    <w:p w14:paraId="3A14BAC1" w14:textId="4D819EF7" w:rsidR="003B5D91" w:rsidRPr="008F271A" w:rsidRDefault="00D53CE1" w:rsidP="004E49BB">
      <w:pPr>
        <w:pStyle w:val="Default"/>
        <w:numPr>
          <w:ilvl w:val="0"/>
          <w:numId w:val="27"/>
        </w:numPr>
        <w:jc w:val="both"/>
        <w:rPr>
          <w:sz w:val="22"/>
          <w:szCs w:val="22"/>
          <w:lang w:val="sr-Latn-ME"/>
        </w:rPr>
      </w:pPr>
      <w:r w:rsidRPr="000721EE">
        <w:rPr>
          <w:sz w:val="22"/>
          <w:szCs w:val="22"/>
          <w:lang w:val="sr-Latn-ME"/>
        </w:rPr>
        <w:t xml:space="preserve">podnosilac zahtjeva </w:t>
      </w:r>
      <w:r w:rsidR="00341D08" w:rsidRPr="000721EE">
        <w:rPr>
          <w:sz w:val="22"/>
          <w:szCs w:val="22"/>
          <w:lang w:val="sr-Latn-ME"/>
        </w:rPr>
        <w:t xml:space="preserve">nije ostvario pravo na podršku po Javnom pozivu </w:t>
      </w:r>
      <w:r w:rsidR="008152BF" w:rsidRPr="000721EE">
        <w:rPr>
          <w:sz w:val="22"/>
          <w:szCs w:val="22"/>
          <w:lang w:val="sr-Latn-ME"/>
        </w:rPr>
        <w:t xml:space="preserve">za dodjelu podrške </w:t>
      </w:r>
      <w:r w:rsidR="008152BF" w:rsidRPr="00AB5C59">
        <w:rPr>
          <w:sz w:val="22"/>
          <w:szCs w:val="22"/>
          <w:lang w:val="sr-Latn-ME"/>
        </w:rPr>
        <w:t xml:space="preserve">pokretanju poslovanja mladih poljoprivrednika </w:t>
      </w:r>
      <w:r w:rsidR="00341D08" w:rsidRPr="00AB5C59">
        <w:rPr>
          <w:sz w:val="22"/>
          <w:szCs w:val="22"/>
          <w:lang w:val="sr-Latn-ME"/>
        </w:rPr>
        <w:t>prethodnih godina;</w:t>
      </w:r>
    </w:p>
    <w:p w14:paraId="24B499B0" w14:textId="505E3426" w:rsidR="009A4F06" w:rsidRPr="00AB5C59" w:rsidRDefault="009A4F06" w:rsidP="009A4F06">
      <w:pPr>
        <w:pStyle w:val="Default"/>
        <w:numPr>
          <w:ilvl w:val="0"/>
          <w:numId w:val="27"/>
        </w:numPr>
        <w:jc w:val="both"/>
        <w:rPr>
          <w:sz w:val="22"/>
          <w:szCs w:val="22"/>
          <w:lang w:val="sr-Latn-ME"/>
        </w:rPr>
      </w:pPr>
      <w:r w:rsidRPr="00AB5C59">
        <w:rPr>
          <w:sz w:val="22"/>
          <w:szCs w:val="22"/>
          <w:lang w:val="sr-Latn-ME"/>
        </w:rPr>
        <w:t>podnosilac zahtjeva nije ostvario pravo na podršku po Javnom pozivu za dodjelu podrške razvoju poslovanja mladih poljoprivrednika prethodnih godina;</w:t>
      </w:r>
    </w:p>
    <w:p w14:paraId="484D516F" w14:textId="77777777" w:rsidR="003B5D91" w:rsidRPr="000721EE" w:rsidRDefault="00341D08" w:rsidP="004E49BB">
      <w:pPr>
        <w:pStyle w:val="Default"/>
        <w:numPr>
          <w:ilvl w:val="0"/>
          <w:numId w:val="27"/>
        </w:numPr>
        <w:jc w:val="both"/>
        <w:rPr>
          <w:sz w:val="22"/>
          <w:szCs w:val="22"/>
          <w:lang w:val="sr-Latn-ME"/>
        </w:rPr>
      </w:pPr>
      <w:r w:rsidRPr="000721EE">
        <w:rPr>
          <w:sz w:val="22"/>
          <w:szCs w:val="22"/>
          <w:lang w:val="sr-Latn-ME"/>
        </w:rPr>
        <w:t>dokumentacija koja se podnosi uz Zahtjev nije starija od 6 mjeseci;</w:t>
      </w:r>
    </w:p>
    <w:p w14:paraId="5939E890" w14:textId="77777777" w:rsidR="003B5D91" w:rsidRPr="000721EE" w:rsidRDefault="00341D08" w:rsidP="004E49BB">
      <w:pPr>
        <w:pStyle w:val="Default"/>
        <w:numPr>
          <w:ilvl w:val="0"/>
          <w:numId w:val="27"/>
        </w:numPr>
        <w:jc w:val="both"/>
        <w:rPr>
          <w:sz w:val="22"/>
          <w:szCs w:val="22"/>
          <w:lang w:val="sr-Latn-ME"/>
        </w:rPr>
      </w:pPr>
      <w:r w:rsidRPr="000721EE">
        <w:rPr>
          <w:sz w:val="22"/>
          <w:szCs w:val="22"/>
          <w:lang w:val="sr-Latn-ME"/>
        </w:rPr>
        <w:t>je predmet podrške isključivo nabavka novih materijala i opreme;</w:t>
      </w:r>
    </w:p>
    <w:p w14:paraId="1D9BC2F7" w14:textId="77777777" w:rsidR="003B5D91" w:rsidRPr="000721EE" w:rsidRDefault="00341D08" w:rsidP="004E49BB">
      <w:pPr>
        <w:pStyle w:val="Default"/>
        <w:numPr>
          <w:ilvl w:val="0"/>
          <w:numId w:val="27"/>
        </w:numPr>
        <w:jc w:val="both"/>
        <w:rPr>
          <w:sz w:val="22"/>
          <w:szCs w:val="22"/>
          <w:lang w:val="sr-Latn-ME"/>
        </w:rPr>
      </w:pPr>
      <w:r w:rsidRPr="000721EE">
        <w:rPr>
          <w:sz w:val="22"/>
          <w:szCs w:val="22"/>
          <w:lang w:val="sr-Latn-ME"/>
        </w:rPr>
        <w:t>investicija mora da bude realizovana u skladu sa nacionalnim zakonodavstvom;</w:t>
      </w:r>
    </w:p>
    <w:p w14:paraId="7B9351B9" w14:textId="0EB40009" w:rsidR="003B5D91" w:rsidRPr="000721EE" w:rsidRDefault="00D53CE1" w:rsidP="005231E9">
      <w:pPr>
        <w:pStyle w:val="Default"/>
        <w:numPr>
          <w:ilvl w:val="0"/>
          <w:numId w:val="27"/>
        </w:numPr>
        <w:jc w:val="both"/>
        <w:rPr>
          <w:sz w:val="22"/>
          <w:szCs w:val="22"/>
          <w:lang w:val="sr-Latn-ME"/>
        </w:rPr>
      </w:pPr>
      <w:r w:rsidRPr="000721EE">
        <w:rPr>
          <w:sz w:val="22"/>
          <w:szCs w:val="22"/>
          <w:lang w:val="sr-Latn-ME"/>
        </w:rPr>
        <w:t>je podnosilac zahtjeva državljanin Crne Gore sa mjestom boravka u Crnoj Gori (kopija lične karte);</w:t>
      </w:r>
    </w:p>
    <w:p w14:paraId="5DB317CC" w14:textId="46B1714C" w:rsidR="003B5D91" w:rsidRPr="000721EE" w:rsidRDefault="00D53CE1" w:rsidP="004E49BB">
      <w:pPr>
        <w:pStyle w:val="Default"/>
        <w:numPr>
          <w:ilvl w:val="0"/>
          <w:numId w:val="27"/>
        </w:numPr>
        <w:jc w:val="both"/>
        <w:rPr>
          <w:sz w:val="22"/>
          <w:szCs w:val="22"/>
          <w:lang w:val="sr-Latn-ME"/>
        </w:rPr>
      </w:pPr>
      <w:r w:rsidRPr="000721EE">
        <w:rPr>
          <w:sz w:val="22"/>
          <w:szCs w:val="22"/>
          <w:lang w:val="sr-Latn-ME"/>
        </w:rPr>
        <w:t xml:space="preserve">podnosilac zahtjeva </w:t>
      </w:r>
      <w:r w:rsidR="00341D08" w:rsidRPr="000721EE">
        <w:rPr>
          <w:sz w:val="22"/>
          <w:szCs w:val="22"/>
          <w:lang w:val="sr-Latn-ME"/>
        </w:rPr>
        <w:t xml:space="preserve">započne investiciju tek nakon dobijanja Rješenja o odobrenju biznis plana, dodijeljenog mentora koji je zaposlen u </w:t>
      </w:r>
      <w:r w:rsidR="006A4819" w:rsidRPr="000721EE">
        <w:rPr>
          <w:sz w:val="22"/>
          <w:szCs w:val="22"/>
          <w:lang w:val="sr-Latn-ME"/>
        </w:rPr>
        <w:t>Direkciji</w:t>
      </w:r>
      <w:r w:rsidR="00341D08" w:rsidRPr="000721EE">
        <w:rPr>
          <w:sz w:val="22"/>
          <w:szCs w:val="22"/>
          <w:lang w:val="sr-Latn-ME"/>
        </w:rPr>
        <w:t xml:space="preserve"> za savjetodavne poslove u </w:t>
      </w:r>
      <w:r w:rsidR="001A0761" w:rsidRPr="000721EE">
        <w:rPr>
          <w:sz w:val="22"/>
          <w:szCs w:val="22"/>
          <w:lang w:val="sr-Latn-ME"/>
        </w:rPr>
        <w:t xml:space="preserve">oblasti </w:t>
      </w:r>
      <w:r w:rsidR="00341D08" w:rsidRPr="000721EE">
        <w:rPr>
          <w:sz w:val="22"/>
          <w:szCs w:val="22"/>
          <w:lang w:val="sr-Latn-ME"/>
        </w:rPr>
        <w:t>biljn</w:t>
      </w:r>
      <w:r w:rsidR="001A0761" w:rsidRPr="000721EE">
        <w:rPr>
          <w:sz w:val="22"/>
          <w:szCs w:val="22"/>
          <w:lang w:val="sr-Latn-ME"/>
        </w:rPr>
        <w:t xml:space="preserve">e </w:t>
      </w:r>
      <w:r w:rsidR="00341D08" w:rsidRPr="000721EE">
        <w:rPr>
          <w:sz w:val="22"/>
          <w:szCs w:val="22"/>
          <w:lang w:val="sr-Latn-ME"/>
        </w:rPr>
        <w:t>proizvodnj</w:t>
      </w:r>
      <w:r w:rsidR="001A0761" w:rsidRPr="000721EE">
        <w:rPr>
          <w:sz w:val="22"/>
          <w:szCs w:val="22"/>
          <w:lang w:val="sr-Latn-ME"/>
        </w:rPr>
        <w:t>e</w:t>
      </w:r>
      <w:r w:rsidR="00341D08" w:rsidRPr="000721EE">
        <w:rPr>
          <w:sz w:val="22"/>
          <w:szCs w:val="22"/>
          <w:lang w:val="sr-Latn-ME"/>
        </w:rPr>
        <w:t xml:space="preserve"> i</w:t>
      </w:r>
      <w:r w:rsidR="006A4819" w:rsidRPr="000721EE">
        <w:rPr>
          <w:sz w:val="22"/>
          <w:szCs w:val="22"/>
          <w:lang w:val="sr-Latn-ME"/>
        </w:rPr>
        <w:t>li</w:t>
      </w:r>
      <w:r w:rsidR="00341D08" w:rsidRPr="000721EE">
        <w:rPr>
          <w:sz w:val="22"/>
          <w:szCs w:val="22"/>
          <w:lang w:val="sr-Latn-ME"/>
        </w:rPr>
        <w:t xml:space="preserve"> u </w:t>
      </w:r>
      <w:r w:rsidR="006A4819" w:rsidRPr="000721EE">
        <w:rPr>
          <w:sz w:val="22"/>
          <w:szCs w:val="22"/>
          <w:lang w:val="sr-Latn-ME"/>
        </w:rPr>
        <w:t xml:space="preserve">Direkciji za savjetodavne poslove u </w:t>
      </w:r>
      <w:r w:rsidR="00341D08" w:rsidRPr="000721EE">
        <w:rPr>
          <w:sz w:val="22"/>
          <w:szCs w:val="22"/>
          <w:lang w:val="sr-Latn-ME"/>
        </w:rPr>
        <w:t>oblasti stočarstva i koji će biti odgovoran za planiranje, praćenje i nadzor nad sprovođenjem aktivnosti opisanih u biznis planu</w:t>
      </w:r>
      <w:r w:rsidR="008152BF" w:rsidRPr="000721EE">
        <w:rPr>
          <w:sz w:val="22"/>
          <w:szCs w:val="22"/>
          <w:lang w:val="sr-Latn-ME"/>
        </w:rPr>
        <w:t>, odnosno n</w:t>
      </w:r>
      <w:r w:rsidR="00341D08" w:rsidRPr="000721EE">
        <w:rPr>
          <w:sz w:val="22"/>
          <w:szCs w:val="22"/>
          <w:lang w:val="sr-Latn-ME"/>
        </w:rPr>
        <w:t xml:space="preserve">akon </w:t>
      </w:r>
      <w:r w:rsidR="007E3C87" w:rsidRPr="000721EE">
        <w:rPr>
          <w:sz w:val="22"/>
          <w:szCs w:val="22"/>
          <w:lang w:val="sr-Latn-ME"/>
        </w:rPr>
        <w:t>učešća korisnika u prvoj rati (sopstvenim sredstvima) u iznosu od 20% od ukupne odobrene investicije</w:t>
      </w:r>
      <w:r w:rsidR="005C790E" w:rsidRPr="000721EE">
        <w:rPr>
          <w:sz w:val="22"/>
          <w:szCs w:val="22"/>
          <w:lang w:val="sr-Latn-ME"/>
        </w:rPr>
        <w:t>;</w:t>
      </w:r>
    </w:p>
    <w:p w14:paraId="46F60A9B" w14:textId="332C0771" w:rsidR="007B7DD3" w:rsidRPr="000721EE" w:rsidRDefault="00C95C2A" w:rsidP="007B7DD3">
      <w:pPr>
        <w:pStyle w:val="Default"/>
        <w:numPr>
          <w:ilvl w:val="0"/>
          <w:numId w:val="35"/>
        </w:numPr>
        <w:jc w:val="both"/>
        <w:rPr>
          <w:sz w:val="22"/>
          <w:szCs w:val="22"/>
          <w:lang w:val="sr-Latn-ME"/>
        </w:rPr>
      </w:pPr>
      <w:r w:rsidRPr="000721EE">
        <w:rPr>
          <w:sz w:val="22"/>
          <w:szCs w:val="22"/>
          <w:lang w:val="sr-Latn-ME"/>
        </w:rPr>
        <w:t xml:space="preserve">investicija </w:t>
      </w:r>
      <w:r w:rsidRPr="000721EE">
        <w:rPr>
          <w:sz w:val="22"/>
          <w:lang w:val="sr-Latn-ME"/>
        </w:rPr>
        <w:t xml:space="preserve">odobrena po ovom Javnom pozivu mora biti realizovana do </w:t>
      </w:r>
      <w:r w:rsidR="00EC7149" w:rsidRPr="000721EE">
        <w:rPr>
          <w:sz w:val="22"/>
          <w:lang w:val="sr-Latn-ME"/>
        </w:rPr>
        <w:t>01. decemb</w:t>
      </w:r>
      <w:r w:rsidR="0096110E" w:rsidRPr="000721EE">
        <w:rPr>
          <w:sz w:val="22"/>
          <w:lang w:val="sr-Latn-ME"/>
        </w:rPr>
        <w:t>ra</w:t>
      </w:r>
      <w:r w:rsidRPr="000721EE">
        <w:rPr>
          <w:sz w:val="22"/>
          <w:lang w:val="sr-Latn-ME"/>
        </w:rPr>
        <w:t xml:space="preserve"> 20</w:t>
      </w:r>
      <w:r w:rsidR="002D0406" w:rsidRPr="000721EE">
        <w:rPr>
          <w:sz w:val="22"/>
          <w:lang w:val="sr-Latn-ME"/>
        </w:rPr>
        <w:t>2</w:t>
      </w:r>
      <w:r w:rsidR="00D4277C" w:rsidRPr="000721EE">
        <w:rPr>
          <w:sz w:val="22"/>
          <w:lang w:val="sr-Latn-ME"/>
        </w:rPr>
        <w:t>2</w:t>
      </w:r>
      <w:r w:rsidRPr="000721EE">
        <w:rPr>
          <w:sz w:val="22"/>
          <w:lang w:val="sr-Latn-ME"/>
        </w:rPr>
        <w:t>. godine</w:t>
      </w:r>
      <w:r w:rsidR="007B7DD3" w:rsidRPr="000721EE">
        <w:rPr>
          <w:sz w:val="22"/>
          <w:szCs w:val="22"/>
          <w:lang w:val="sr-Latn-ME"/>
        </w:rPr>
        <w:t>.</w:t>
      </w:r>
    </w:p>
    <w:p w14:paraId="3AA4D509" w14:textId="6801BA31" w:rsidR="00C95C2A" w:rsidRPr="000721EE" w:rsidRDefault="00C95C2A" w:rsidP="00961F81">
      <w:pPr>
        <w:pStyle w:val="Default"/>
        <w:ind w:left="720"/>
        <w:jc w:val="both"/>
        <w:rPr>
          <w:sz w:val="22"/>
          <w:szCs w:val="22"/>
          <w:lang w:val="sr-Latn-ME"/>
        </w:rPr>
      </w:pPr>
    </w:p>
    <w:p w14:paraId="6DF7AAE5" w14:textId="2BCB3A4E" w:rsidR="00F66315" w:rsidRPr="000721EE" w:rsidRDefault="00F66315" w:rsidP="00F66315">
      <w:pPr>
        <w:pStyle w:val="Default"/>
        <w:jc w:val="both"/>
        <w:rPr>
          <w:sz w:val="22"/>
          <w:szCs w:val="22"/>
          <w:lang w:val="sr-Latn-ME"/>
        </w:rPr>
      </w:pPr>
      <w:r w:rsidRPr="000721EE">
        <w:rPr>
          <w:sz w:val="22"/>
          <w:szCs w:val="22"/>
          <w:lang w:val="sr-Latn-ME"/>
        </w:rPr>
        <w:t xml:space="preserve">Ukoliko je </w:t>
      </w:r>
      <w:r w:rsidR="00914EAE" w:rsidRPr="000721EE">
        <w:rPr>
          <w:sz w:val="22"/>
          <w:szCs w:val="22"/>
          <w:lang w:val="sr-Latn-ME"/>
        </w:rPr>
        <w:t>podnosilac zahtjeva</w:t>
      </w:r>
      <w:r w:rsidRPr="000721EE">
        <w:rPr>
          <w:sz w:val="22"/>
          <w:szCs w:val="22"/>
          <w:lang w:val="sr-Latn-ME"/>
        </w:rPr>
        <w:t xml:space="preserve"> podnio Zahtjev za ostvarivanje prava na podršku za isti tip investicije kroz ovaj Javni poziv </w:t>
      </w:r>
      <w:r w:rsidR="00EB197A" w:rsidRPr="000721EE">
        <w:rPr>
          <w:sz w:val="22"/>
          <w:szCs w:val="22"/>
          <w:lang w:val="sr-Latn-ME"/>
        </w:rPr>
        <w:t xml:space="preserve">ili </w:t>
      </w:r>
      <w:r w:rsidRPr="000721EE">
        <w:rPr>
          <w:sz w:val="22"/>
          <w:szCs w:val="22"/>
          <w:lang w:val="sr-Latn-ME"/>
        </w:rPr>
        <w:t xml:space="preserve">kroz drugi Javni poziv koji realizuje ovo Ministarstvo, </w:t>
      </w:r>
      <w:r w:rsidR="00EB197A" w:rsidRPr="000721EE">
        <w:rPr>
          <w:sz w:val="22"/>
          <w:szCs w:val="22"/>
          <w:lang w:val="sr-Latn-ME"/>
        </w:rPr>
        <w:t xml:space="preserve">ili opština iz koje je podnosilac zahtjeva, </w:t>
      </w:r>
      <w:r w:rsidRPr="000721EE">
        <w:rPr>
          <w:sz w:val="22"/>
          <w:szCs w:val="22"/>
          <w:lang w:val="sr-Latn-ME"/>
        </w:rPr>
        <w:t>pravo na podršku ostvariće samo kroz jedan Javni poziv.</w:t>
      </w:r>
    </w:p>
    <w:p w14:paraId="756CE770" w14:textId="77777777" w:rsidR="00F66315" w:rsidRPr="000721EE" w:rsidRDefault="00F66315" w:rsidP="00341D08">
      <w:pPr>
        <w:spacing w:before="0" w:after="0" w:line="240" w:lineRule="auto"/>
        <w:rPr>
          <w:rFonts w:ascii="Arial" w:hAnsi="Arial" w:cs="Arial"/>
          <w:b/>
          <w:sz w:val="22"/>
          <w:lang w:val="sr-Latn-ME"/>
        </w:rPr>
      </w:pPr>
    </w:p>
    <w:p w14:paraId="4AE4A975" w14:textId="3F6E3276" w:rsidR="00341D08" w:rsidRPr="000721EE" w:rsidRDefault="00341D08" w:rsidP="00341D08">
      <w:pPr>
        <w:spacing w:before="0" w:after="0" w:line="240" w:lineRule="auto"/>
        <w:rPr>
          <w:rFonts w:ascii="Arial" w:hAnsi="Arial" w:cs="Arial"/>
          <w:b/>
          <w:sz w:val="22"/>
          <w:lang w:val="sr-Latn-ME"/>
        </w:rPr>
      </w:pPr>
      <w:r w:rsidRPr="000721EE">
        <w:rPr>
          <w:rFonts w:ascii="Arial" w:hAnsi="Arial" w:cs="Arial"/>
          <w:b/>
          <w:sz w:val="22"/>
          <w:lang w:val="sr-Latn-ME"/>
        </w:rPr>
        <w:t>NEPRIHVATLJIVI TROŠKOVI</w:t>
      </w:r>
    </w:p>
    <w:p w14:paraId="60345254" w14:textId="77777777" w:rsidR="003F302D" w:rsidRPr="000721EE" w:rsidRDefault="003F302D" w:rsidP="003F302D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  <w:lang w:val="sr-Latn-ME"/>
        </w:rPr>
      </w:pPr>
      <w:r w:rsidRPr="000721EE">
        <w:rPr>
          <w:rFonts w:ascii="Arial" w:hAnsi="Arial" w:cs="Arial"/>
          <w:color w:val="000000"/>
          <w:sz w:val="22"/>
          <w:lang w:val="sr-Latn-ME"/>
        </w:rPr>
        <w:t>nabavka polovne opreme i materijala;</w:t>
      </w:r>
    </w:p>
    <w:p w14:paraId="52474B70" w14:textId="77777777" w:rsidR="003F302D" w:rsidRPr="000721EE" w:rsidRDefault="003F302D" w:rsidP="003F302D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  <w:lang w:val="sr-Latn-ME"/>
        </w:rPr>
      </w:pPr>
      <w:r w:rsidRPr="000721EE">
        <w:rPr>
          <w:rFonts w:ascii="Arial" w:hAnsi="Arial" w:cs="Arial"/>
          <w:color w:val="000000"/>
          <w:sz w:val="22"/>
          <w:lang w:val="sr-Latn-ME"/>
        </w:rPr>
        <w:t>troškovi uvoza, transporta i slične dažbine;</w:t>
      </w:r>
    </w:p>
    <w:p w14:paraId="1425E93F" w14:textId="77777777" w:rsidR="003F302D" w:rsidRPr="000721EE" w:rsidRDefault="003F302D" w:rsidP="003F302D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  <w:lang w:val="sr-Latn-ME"/>
        </w:rPr>
      </w:pPr>
      <w:r w:rsidRPr="000721EE">
        <w:rPr>
          <w:rFonts w:ascii="Arial" w:hAnsi="Arial" w:cs="Arial"/>
          <w:color w:val="000000"/>
          <w:sz w:val="22"/>
          <w:lang w:val="sr-Latn-ME"/>
        </w:rPr>
        <w:t>troškovi sopstvenog rada i radne snage;</w:t>
      </w:r>
    </w:p>
    <w:p w14:paraId="0D71DC66" w14:textId="77777777" w:rsidR="003F302D" w:rsidRPr="000721EE" w:rsidRDefault="003F302D" w:rsidP="003F302D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  <w:lang w:val="sr-Latn-ME"/>
        </w:rPr>
      </w:pPr>
      <w:r w:rsidRPr="000721EE">
        <w:rPr>
          <w:rFonts w:ascii="Arial" w:hAnsi="Arial" w:cs="Arial"/>
          <w:color w:val="000000"/>
          <w:sz w:val="22"/>
          <w:lang w:val="sr-Latn-ME"/>
        </w:rPr>
        <w:t>troškovi obrtnih sredstava;</w:t>
      </w:r>
    </w:p>
    <w:p w14:paraId="6420E59B" w14:textId="77777777" w:rsidR="003F302D" w:rsidRPr="000721EE" w:rsidRDefault="003F302D" w:rsidP="003F302D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  <w:lang w:val="sr-Latn-ME"/>
        </w:rPr>
      </w:pPr>
      <w:r w:rsidRPr="000721EE">
        <w:rPr>
          <w:rFonts w:ascii="Arial" w:hAnsi="Arial" w:cs="Arial"/>
          <w:color w:val="000000"/>
          <w:sz w:val="22"/>
          <w:lang w:val="sr-Latn-ME"/>
        </w:rPr>
        <w:t>troškovi nastali prije dodjele Rješenja o odobravanju biznis plana;</w:t>
      </w:r>
    </w:p>
    <w:p w14:paraId="5D15601F" w14:textId="77777777" w:rsidR="003F302D" w:rsidRPr="000721EE" w:rsidRDefault="003F302D" w:rsidP="003F302D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  <w:lang w:val="sr-Latn-ME"/>
        </w:rPr>
      </w:pPr>
      <w:r w:rsidRPr="000721EE">
        <w:rPr>
          <w:rFonts w:ascii="Arial" w:hAnsi="Arial" w:cs="Arial"/>
          <w:color w:val="000000"/>
          <w:sz w:val="22"/>
          <w:lang w:val="sr-Latn-ME"/>
        </w:rPr>
        <w:t>troškovi kupovine ili uzimanja u zakup zemljišta i objekata;</w:t>
      </w:r>
    </w:p>
    <w:p w14:paraId="181565EC" w14:textId="77777777" w:rsidR="003F302D" w:rsidRPr="000721EE" w:rsidRDefault="003F302D" w:rsidP="003F302D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  <w:lang w:val="sr-Latn-ME"/>
        </w:rPr>
      </w:pPr>
      <w:r w:rsidRPr="000721EE">
        <w:rPr>
          <w:rFonts w:ascii="Arial" w:hAnsi="Arial" w:cs="Arial"/>
          <w:color w:val="000000"/>
          <w:sz w:val="22"/>
          <w:lang w:val="sr-Latn-ME"/>
        </w:rPr>
        <w:t>bankovi troškovi, troškovi garancija i ostali slični troškovi;</w:t>
      </w:r>
    </w:p>
    <w:p w14:paraId="07F3CE5A" w14:textId="77777777" w:rsidR="003F302D" w:rsidRPr="000721EE" w:rsidRDefault="003F302D" w:rsidP="003F302D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  <w:lang w:val="sr-Latn-ME"/>
        </w:rPr>
      </w:pPr>
      <w:r w:rsidRPr="000721EE">
        <w:rPr>
          <w:rFonts w:ascii="Arial" w:hAnsi="Arial" w:cs="Arial"/>
          <w:color w:val="000000"/>
          <w:sz w:val="22"/>
          <w:lang w:val="sr-Latn-ME"/>
        </w:rPr>
        <w:t>troškovi vezani za ugovore o zakupu, kao što je marža zakupodavca, režijski toškovi i troškovi osiguranja;</w:t>
      </w:r>
    </w:p>
    <w:p w14:paraId="2F400E57" w14:textId="77777777" w:rsidR="003F302D" w:rsidRPr="000721EE" w:rsidRDefault="003F302D" w:rsidP="003F302D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  <w:lang w:val="sr-Latn-ME"/>
        </w:rPr>
      </w:pPr>
      <w:r w:rsidRPr="000721EE">
        <w:rPr>
          <w:rFonts w:ascii="Arial" w:hAnsi="Arial" w:cs="Arial"/>
          <w:color w:val="000000"/>
          <w:sz w:val="22"/>
          <w:lang w:val="sr-Latn-ME"/>
        </w:rPr>
        <w:t xml:space="preserve">troškovi osiguranja i registracije. </w:t>
      </w:r>
    </w:p>
    <w:p w14:paraId="682FA21D" w14:textId="77777777" w:rsidR="00341D08" w:rsidRPr="000721EE" w:rsidRDefault="00341D08" w:rsidP="00341D08">
      <w:pPr>
        <w:spacing w:before="0" w:after="0" w:line="240" w:lineRule="auto"/>
        <w:rPr>
          <w:rFonts w:ascii="Arial" w:hAnsi="Arial" w:cs="Arial"/>
          <w:b/>
          <w:sz w:val="22"/>
          <w:lang w:val="sr-Latn-ME"/>
        </w:rPr>
      </w:pPr>
    </w:p>
    <w:p w14:paraId="066B21CF" w14:textId="77777777" w:rsidR="00341D08" w:rsidRPr="000721EE" w:rsidRDefault="00341D08" w:rsidP="00341D08">
      <w:pPr>
        <w:spacing w:before="0" w:after="0" w:line="240" w:lineRule="auto"/>
        <w:rPr>
          <w:rFonts w:ascii="Arial" w:hAnsi="Arial" w:cs="Arial"/>
          <w:b/>
          <w:sz w:val="22"/>
          <w:lang w:val="sr-Latn-ME"/>
        </w:rPr>
      </w:pPr>
      <w:r w:rsidRPr="000721EE">
        <w:rPr>
          <w:rFonts w:ascii="Arial" w:hAnsi="Arial" w:cs="Arial"/>
          <w:b/>
          <w:sz w:val="22"/>
          <w:lang w:val="sr-Latn-ME"/>
        </w:rPr>
        <w:t>VISINA PODRŠKE</w:t>
      </w:r>
    </w:p>
    <w:p w14:paraId="56FCAB8F" w14:textId="2BA552A9" w:rsidR="00341D08" w:rsidRPr="000721EE" w:rsidRDefault="00341D08" w:rsidP="00E65F67">
      <w:pPr>
        <w:spacing w:after="0" w:line="240" w:lineRule="auto"/>
        <w:rPr>
          <w:rFonts w:ascii="Arial" w:hAnsi="Arial" w:cs="Arial"/>
          <w:color w:val="000000"/>
          <w:sz w:val="22"/>
          <w:lang w:val="sr-Latn-ME"/>
        </w:rPr>
      </w:pPr>
      <w:r w:rsidRPr="000721EE">
        <w:rPr>
          <w:rFonts w:ascii="Arial" w:hAnsi="Arial" w:cs="Arial"/>
          <w:color w:val="000000"/>
          <w:sz w:val="22"/>
          <w:lang w:val="sr-Latn-ME"/>
        </w:rPr>
        <w:t xml:space="preserve">Učešće budžetskih sredstava je </w:t>
      </w:r>
      <w:r w:rsidR="007E3C87" w:rsidRPr="000721EE">
        <w:rPr>
          <w:rFonts w:ascii="Arial" w:hAnsi="Arial" w:cs="Arial"/>
          <w:color w:val="000000"/>
          <w:sz w:val="22"/>
          <w:lang w:val="sr-Latn-ME"/>
        </w:rPr>
        <w:t>70</w:t>
      </w:r>
      <w:r w:rsidRPr="000721EE">
        <w:rPr>
          <w:rFonts w:ascii="Arial" w:hAnsi="Arial" w:cs="Arial"/>
          <w:color w:val="000000"/>
          <w:sz w:val="22"/>
          <w:lang w:val="sr-Latn-ME"/>
        </w:rPr>
        <w:t xml:space="preserve">%, odnosno maksimalno do </w:t>
      </w:r>
      <w:r w:rsidR="007E3C87" w:rsidRPr="000721EE">
        <w:rPr>
          <w:rFonts w:ascii="Arial" w:hAnsi="Arial" w:cs="Arial"/>
          <w:color w:val="000000"/>
          <w:sz w:val="22"/>
          <w:lang w:val="sr-Latn-ME"/>
        </w:rPr>
        <w:t>7</w:t>
      </w:r>
      <w:r w:rsidRPr="000721EE">
        <w:rPr>
          <w:rFonts w:ascii="Arial" w:hAnsi="Arial" w:cs="Arial"/>
          <w:color w:val="000000"/>
          <w:sz w:val="22"/>
          <w:lang w:val="sr-Latn-ME"/>
        </w:rPr>
        <w:t>.000,00 eura po odobrenom biznis planu i po jednom mladom poljoprivredniku. Podrška će se isplaćivati u ratama, u zavisnosti od dinamike sprovođenja aktivnosti opisanih u biznis planu, na sljedeći način:</w:t>
      </w:r>
    </w:p>
    <w:p w14:paraId="364E70FB" w14:textId="1A85A0A2" w:rsidR="003B5D91" w:rsidRPr="000721EE" w:rsidRDefault="007E3C87" w:rsidP="004E49BB">
      <w:pPr>
        <w:pStyle w:val="ListParagraph"/>
        <w:numPr>
          <w:ilvl w:val="0"/>
          <w:numId w:val="29"/>
        </w:numPr>
        <w:spacing w:before="0" w:after="0" w:line="240" w:lineRule="auto"/>
        <w:rPr>
          <w:rFonts w:ascii="Arial" w:hAnsi="Arial" w:cs="Arial"/>
          <w:color w:val="000000"/>
          <w:sz w:val="22"/>
          <w:lang w:val="sr-Latn-ME"/>
        </w:rPr>
      </w:pPr>
      <w:r w:rsidRPr="000721EE">
        <w:rPr>
          <w:rFonts w:ascii="Arial" w:hAnsi="Arial" w:cs="Arial"/>
          <w:color w:val="000000"/>
          <w:sz w:val="22"/>
          <w:lang w:val="sr-Latn-ME"/>
        </w:rPr>
        <w:t>učešće korisnika u prvoj rati (sopstvenim sredstvima) u iznosu od 20% od ukupno odobrene investicije</w:t>
      </w:r>
      <w:r w:rsidR="00341D08" w:rsidRPr="000721EE">
        <w:rPr>
          <w:rFonts w:ascii="Arial" w:hAnsi="Arial" w:cs="Arial"/>
          <w:color w:val="000000"/>
          <w:sz w:val="22"/>
          <w:lang w:val="sr-Latn-ME"/>
        </w:rPr>
        <w:t>;</w:t>
      </w:r>
    </w:p>
    <w:p w14:paraId="7A511377" w14:textId="265D89D7" w:rsidR="003B5D91" w:rsidRPr="000721EE" w:rsidRDefault="00341D08" w:rsidP="004E49BB">
      <w:pPr>
        <w:pStyle w:val="ListParagraph"/>
        <w:numPr>
          <w:ilvl w:val="0"/>
          <w:numId w:val="29"/>
        </w:numPr>
        <w:spacing w:before="0" w:after="0" w:line="240" w:lineRule="auto"/>
        <w:rPr>
          <w:rFonts w:ascii="Arial" w:hAnsi="Arial" w:cs="Arial"/>
          <w:color w:val="000000"/>
          <w:sz w:val="22"/>
          <w:lang w:val="sr-Latn-ME"/>
        </w:rPr>
      </w:pPr>
      <w:r w:rsidRPr="000721EE">
        <w:rPr>
          <w:rFonts w:ascii="Arial" w:hAnsi="Arial" w:cs="Arial"/>
          <w:color w:val="000000"/>
          <w:sz w:val="22"/>
          <w:lang w:val="sr-Latn-ME"/>
        </w:rPr>
        <w:t xml:space="preserve">isplata druge rate </w:t>
      </w:r>
      <w:r w:rsidR="007E3C87" w:rsidRPr="000721EE">
        <w:rPr>
          <w:rFonts w:ascii="Arial" w:hAnsi="Arial" w:cs="Arial"/>
          <w:color w:val="000000"/>
          <w:sz w:val="22"/>
          <w:lang w:val="sr-Latn-ME"/>
        </w:rPr>
        <w:t xml:space="preserve">iz sredstava podrške u </w:t>
      </w:r>
      <w:r w:rsidRPr="000721EE">
        <w:rPr>
          <w:rFonts w:ascii="Arial" w:hAnsi="Arial" w:cs="Arial"/>
          <w:color w:val="000000"/>
          <w:sz w:val="22"/>
          <w:lang w:val="sr-Latn-ME"/>
        </w:rPr>
        <w:t xml:space="preserve">iznosu od </w:t>
      </w:r>
      <w:r w:rsidR="007E3C87" w:rsidRPr="000721EE">
        <w:rPr>
          <w:rFonts w:ascii="Arial" w:hAnsi="Arial" w:cs="Arial"/>
          <w:color w:val="000000"/>
          <w:sz w:val="22"/>
          <w:lang w:val="sr-Latn-ME"/>
        </w:rPr>
        <w:t>35</w:t>
      </w:r>
      <w:r w:rsidRPr="000721EE">
        <w:rPr>
          <w:rFonts w:ascii="Arial" w:hAnsi="Arial" w:cs="Arial"/>
          <w:color w:val="000000"/>
          <w:sz w:val="22"/>
          <w:lang w:val="sr-Latn-ME"/>
        </w:rPr>
        <w:t xml:space="preserve">% </w:t>
      </w:r>
      <w:r w:rsidR="007E3C87" w:rsidRPr="000721EE">
        <w:rPr>
          <w:rFonts w:ascii="Arial" w:hAnsi="Arial" w:cs="Arial"/>
          <w:color w:val="000000"/>
          <w:sz w:val="22"/>
          <w:lang w:val="sr-Latn-ME"/>
        </w:rPr>
        <w:t xml:space="preserve">od ukupno odobrene investicije, </w:t>
      </w:r>
      <w:r w:rsidRPr="000721EE">
        <w:rPr>
          <w:rFonts w:ascii="Arial" w:hAnsi="Arial" w:cs="Arial"/>
          <w:color w:val="000000"/>
          <w:sz w:val="22"/>
          <w:lang w:val="sr-Latn-ME"/>
        </w:rPr>
        <w:t>uz dokaz da su aktivnosti iz biznis plana započete;</w:t>
      </w:r>
    </w:p>
    <w:p w14:paraId="1364A49C" w14:textId="6C280E2F" w:rsidR="003B5D91" w:rsidRPr="000721EE" w:rsidRDefault="007E3C87" w:rsidP="004E49BB">
      <w:pPr>
        <w:pStyle w:val="ListParagraph"/>
        <w:numPr>
          <w:ilvl w:val="0"/>
          <w:numId w:val="29"/>
        </w:numPr>
        <w:spacing w:before="0" w:after="0" w:line="240" w:lineRule="auto"/>
        <w:rPr>
          <w:rFonts w:ascii="Arial" w:hAnsi="Arial" w:cs="Arial"/>
          <w:color w:val="000000"/>
          <w:sz w:val="22"/>
          <w:lang w:val="sr-Latn-ME"/>
        </w:rPr>
      </w:pPr>
      <w:r w:rsidRPr="000721EE">
        <w:rPr>
          <w:rFonts w:ascii="Arial" w:hAnsi="Arial" w:cs="Arial"/>
          <w:color w:val="000000"/>
          <w:sz w:val="22"/>
          <w:lang w:val="sr-Latn-ME"/>
        </w:rPr>
        <w:t>učešće korisnika u</w:t>
      </w:r>
      <w:r w:rsidR="00341D08" w:rsidRPr="000721EE">
        <w:rPr>
          <w:rFonts w:ascii="Arial" w:hAnsi="Arial" w:cs="Arial"/>
          <w:color w:val="000000"/>
          <w:sz w:val="22"/>
          <w:lang w:val="sr-Latn-ME"/>
        </w:rPr>
        <w:t xml:space="preserve"> treć</w:t>
      </w:r>
      <w:r w:rsidRPr="000721EE">
        <w:rPr>
          <w:rFonts w:ascii="Arial" w:hAnsi="Arial" w:cs="Arial"/>
          <w:color w:val="000000"/>
          <w:sz w:val="22"/>
          <w:lang w:val="sr-Latn-ME"/>
        </w:rPr>
        <w:t>oj</w:t>
      </w:r>
      <w:r w:rsidR="00341D08" w:rsidRPr="000721EE">
        <w:rPr>
          <w:rFonts w:ascii="Arial" w:hAnsi="Arial" w:cs="Arial"/>
          <w:color w:val="000000"/>
          <w:sz w:val="22"/>
          <w:lang w:val="sr-Latn-ME"/>
        </w:rPr>
        <w:t xml:space="preserve"> rat</w:t>
      </w:r>
      <w:r w:rsidRPr="000721EE">
        <w:rPr>
          <w:rFonts w:ascii="Arial" w:hAnsi="Arial" w:cs="Arial"/>
          <w:color w:val="000000"/>
          <w:sz w:val="22"/>
          <w:lang w:val="sr-Latn-ME"/>
        </w:rPr>
        <w:t>i (sopstvenim sredstvima)</w:t>
      </w:r>
      <w:r w:rsidR="00341D08" w:rsidRPr="000721EE">
        <w:rPr>
          <w:rFonts w:ascii="Arial" w:hAnsi="Arial" w:cs="Arial"/>
          <w:color w:val="000000"/>
          <w:sz w:val="22"/>
          <w:lang w:val="sr-Latn-ME"/>
        </w:rPr>
        <w:t xml:space="preserve"> u iznosu od </w:t>
      </w:r>
      <w:r w:rsidRPr="000721EE">
        <w:rPr>
          <w:rFonts w:ascii="Arial" w:hAnsi="Arial" w:cs="Arial"/>
          <w:color w:val="000000"/>
          <w:sz w:val="22"/>
          <w:lang w:val="sr-Latn-ME"/>
        </w:rPr>
        <w:t>1</w:t>
      </w:r>
      <w:r w:rsidR="00341D08" w:rsidRPr="000721EE">
        <w:rPr>
          <w:rFonts w:ascii="Arial" w:hAnsi="Arial" w:cs="Arial"/>
          <w:color w:val="000000"/>
          <w:sz w:val="22"/>
          <w:lang w:val="sr-Latn-ME"/>
        </w:rPr>
        <w:t xml:space="preserve">0% </w:t>
      </w:r>
      <w:r w:rsidRPr="000721EE">
        <w:rPr>
          <w:rFonts w:ascii="Arial" w:hAnsi="Arial" w:cs="Arial"/>
          <w:color w:val="000000"/>
          <w:sz w:val="22"/>
          <w:lang w:val="sr-Latn-ME"/>
        </w:rPr>
        <w:t>od ukupno odobrene investicije</w:t>
      </w:r>
      <w:r w:rsidR="00D53CE1" w:rsidRPr="000721EE">
        <w:rPr>
          <w:rFonts w:ascii="Arial" w:hAnsi="Arial" w:cs="Arial"/>
          <w:color w:val="000000"/>
          <w:sz w:val="22"/>
          <w:lang w:val="sr-Latn-ME"/>
        </w:rPr>
        <w:t>,</w:t>
      </w:r>
      <w:r w:rsidRPr="000721EE">
        <w:rPr>
          <w:rFonts w:ascii="Arial" w:hAnsi="Arial" w:cs="Arial"/>
          <w:color w:val="000000"/>
          <w:sz w:val="22"/>
          <w:lang w:val="sr-Latn-ME"/>
        </w:rPr>
        <w:t xml:space="preserve"> uz isplatu treće rate iz sredstava podrške</w:t>
      </w:r>
      <w:r w:rsidR="00D53CE1" w:rsidRPr="000721EE">
        <w:rPr>
          <w:rFonts w:ascii="Arial" w:hAnsi="Arial" w:cs="Arial"/>
          <w:color w:val="000000"/>
          <w:sz w:val="22"/>
          <w:lang w:val="sr-Latn-ME"/>
        </w:rPr>
        <w:t>,</w:t>
      </w:r>
      <w:r w:rsidRPr="000721EE">
        <w:rPr>
          <w:rFonts w:ascii="Arial" w:hAnsi="Arial" w:cs="Arial"/>
          <w:color w:val="000000"/>
          <w:sz w:val="22"/>
          <w:lang w:val="sr-Latn-ME"/>
        </w:rPr>
        <w:t xml:space="preserve"> u iznosu od 35% od ukupno odobrene investicije, nakon sprovedenih aktivnosti opisanih u biznis planu</w:t>
      </w:r>
      <w:r w:rsidR="001667DE" w:rsidRPr="000721EE">
        <w:rPr>
          <w:rFonts w:ascii="Arial" w:hAnsi="Arial" w:cs="Arial"/>
          <w:color w:val="000000"/>
          <w:sz w:val="22"/>
          <w:lang w:val="sr-Latn-ME"/>
        </w:rPr>
        <w:t>, koji odgovaraju vrednosti investicije ostvarene realizacijom druge rate, kao</w:t>
      </w:r>
      <w:r w:rsidR="00D53CE1" w:rsidRPr="000721EE">
        <w:rPr>
          <w:rFonts w:ascii="Arial" w:hAnsi="Arial" w:cs="Arial"/>
          <w:color w:val="000000"/>
          <w:sz w:val="22"/>
          <w:lang w:val="sr-Latn-ME"/>
        </w:rPr>
        <w:t xml:space="preserve"> </w:t>
      </w:r>
      <w:r w:rsidR="001667DE" w:rsidRPr="000721EE">
        <w:rPr>
          <w:rFonts w:ascii="Arial" w:hAnsi="Arial" w:cs="Arial"/>
          <w:color w:val="000000"/>
          <w:sz w:val="22"/>
          <w:lang w:val="sr-Latn-ME"/>
        </w:rPr>
        <w:t>i pripadajućem d</w:t>
      </w:r>
      <w:r w:rsidR="00D53CE1" w:rsidRPr="000721EE">
        <w:rPr>
          <w:rFonts w:ascii="Arial" w:hAnsi="Arial" w:cs="Arial"/>
          <w:color w:val="000000"/>
          <w:sz w:val="22"/>
          <w:lang w:val="sr-Latn-ME"/>
        </w:rPr>
        <w:t>ij</w:t>
      </w:r>
      <w:r w:rsidR="001667DE" w:rsidRPr="000721EE">
        <w:rPr>
          <w:rFonts w:ascii="Arial" w:hAnsi="Arial" w:cs="Arial"/>
          <w:color w:val="000000"/>
          <w:sz w:val="22"/>
          <w:lang w:val="sr-Latn-ME"/>
        </w:rPr>
        <w:t>elu iznosa treće rate.</w:t>
      </w:r>
    </w:p>
    <w:p w14:paraId="58473631" w14:textId="77777777" w:rsidR="00D53CE1" w:rsidRPr="000721EE" w:rsidRDefault="00D53CE1" w:rsidP="00220D37">
      <w:pPr>
        <w:spacing w:before="0" w:after="0" w:line="240" w:lineRule="auto"/>
        <w:ind w:left="360" w:hanging="360"/>
        <w:rPr>
          <w:rFonts w:ascii="Arial" w:hAnsi="Arial" w:cs="Arial"/>
          <w:color w:val="000000"/>
          <w:sz w:val="22"/>
          <w:lang w:val="sr-Latn-ME"/>
        </w:rPr>
      </w:pPr>
    </w:p>
    <w:p w14:paraId="3566C9AB" w14:textId="0DF37428" w:rsidR="00341D08" w:rsidRPr="000721EE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  <w:lang w:val="sr-Latn-ME"/>
        </w:rPr>
      </w:pPr>
      <w:r w:rsidRPr="000721EE">
        <w:rPr>
          <w:rFonts w:ascii="Arial" w:hAnsi="Arial" w:cs="Arial"/>
          <w:color w:val="000000"/>
          <w:sz w:val="22"/>
          <w:lang w:val="sr-Latn-ME"/>
        </w:rPr>
        <w:t xml:space="preserve">Pravo na podršku kroz ovaj Javni poziv ostvaruje se na osnovu Izvještaja </w:t>
      </w:r>
      <w:r w:rsidR="006A4819" w:rsidRPr="000721EE">
        <w:rPr>
          <w:rFonts w:ascii="Arial" w:hAnsi="Arial" w:cs="Arial"/>
          <w:color w:val="000000"/>
          <w:sz w:val="22"/>
          <w:lang w:val="sr-Latn-ME"/>
        </w:rPr>
        <w:t>Direkcije</w:t>
      </w:r>
      <w:r w:rsidRPr="000721EE">
        <w:rPr>
          <w:rFonts w:ascii="Arial" w:hAnsi="Arial" w:cs="Arial"/>
          <w:color w:val="000000"/>
          <w:sz w:val="22"/>
          <w:lang w:val="sr-Latn-ME"/>
        </w:rPr>
        <w:t xml:space="preserve"> za savjetodavne poslove</w:t>
      </w:r>
      <w:r w:rsidR="006A4819" w:rsidRPr="000721EE">
        <w:rPr>
          <w:rFonts w:ascii="Arial" w:hAnsi="Arial" w:cs="Arial"/>
          <w:color w:val="000000"/>
          <w:sz w:val="22"/>
          <w:lang w:val="sr-Latn-ME"/>
        </w:rPr>
        <w:t xml:space="preserve"> </w:t>
      </w:r>
      <w:r w:rsidR="006A4819" w:rsidRPr="000721EE">
        <w:rPr>
          <w:rFonts w:ascii="Arial" w:hAnsi="Arial" w:cs="Arial"/>
          <w:sz w:val="22"/>
          <w:lang w:val="sr-Latn-ME"/>
        </w:rPr>
        <w:t xml:space="preserve">u </w:t>
      </w:r>
      <w:r w:rsidR="00D53CE1" w:rsidRPr="000721EE">
        <w:rPr>
          <w:rFonts w:ascii="Arial" w:hAnsi="Arial" w:cs="Arial"/>
          <w:sz w:val="22"/>
          <w:lang w:val="sr-Latn-ME"/>
        </w:rPr>
        <w:t xml:space="preserve">oblasti </w:t>
      </w:r>
      <w:r w:rsidR="006A4819" w:rsidRPr="000721EE">
        <w:rPr>
          <w:rFonts w:ascii="Arial" w:hAnsi="Arial" w:cs="Arial"/>
          <w:sz w:val="22"/>
          <w:lang w:val="sr-Latn-ME"/>
        </w:rPr>
        <w:t>biljn</w:t>
      </w:r>
      <w:r w:rsidR="00D53CE1" w:rsidRPr="000721EE">
        <w:rPr>
          <w:rFonts w:ascii="Arial" w:hAnsi="Arial" w:cs="Arial"/>
          <w:sz w:val="22"/>
          <w:lang w:val="sr-Latn-ME"/>
        </w:rPr>
        <w:t xml:space="preserve">e </w:t>
      </w:r>
      <w:r w:rsidR="006A4819" w:rsidRPr="000721EE">
        <w:rPr>
          <w:rFonts w:ascii="Arial" w:hAnsi="Arial" w:cs="Arial"/>
          <w:sz w:val="22"/>
          <w:lang w:val="sr-Latn-ME"/>
        </w:rPr>
        <w:t>proizvodnj</w:t>
      </w:r>
      <w:r w:rsidR="00D53CE1" w:rsidRPr="000721EE">
        <w:rPr>
          <w:rFonts w:ascii="Arial" w:hAnsi="Arial" w:cs="Arial"/>
          <w:sz w:val="22"/>
          <w:lang w:val="sr-Latn-ME"/>
        </w:rPr>
        <w:t>e</w:t>
      </w:r>
      <w:r w:rsidR="006A4819" w:rsidRPr="000721EE">
        <w:rPr>
          <w:rFonts w:ascii="Arial" w:hAnsi="Arial" w:cs="Arial"/>
          <w:sz w:val="22"/>
          <w:lang w:val="sr-Latn-ME"/>
        </w:rPr>
        <w:t xml:space="preserve"> ili Direkcije za savjetodavne poslove u oblasti stočarstva</w:t>
      </w:r>
      <w:r w:rsidRPr="000721EE">
        <w:rPr>
          <w:rFonts w:ascii="Arial" w:hAnsi="Arial" w:cs="Arial"/>
          <w:color w:val="000000"/>
          <w:sz w:val="22"/>
          <w:lang w:val="sr-Latn-ME"/>
        </w:rPr>
        <w:t xml:space="preserve">, Rješenja o odobrenju biznis plana i propisane dokumentacije predviđene ovim Javnim pozivom. Pravo na podršku iz druge i treće rate se ostvaruje na osnovu izvještaja odgovornih mentora iz </w:t>
      </w:r>
      <w:r w:rsidR="006A4819" w:rsidRPr="000721EE">
        <w:rPr>
          <w:rFonts w:ascii="Arial" w:hAnsi="Arial" w:cs="Arial"/>
          <w:color w:val="000000"/>
          <w:sz w:val="22"/>
          <w:lang w:val="sr-Latn-ME"/>
        </w:rPr>
        <w:t>Direkcije</w:t>
      </w:r>
      <w:r w:rsidRPr="000721EE">
        <w:rPr>
          <w:rFonts w:ascii="Arial" w:hAnsi="Arial" w:cs="Arial"/>
          <w:sz w:val="22"/>
          <w:lang w:val="sr-Latn-ME"/>
        </w:rPr>
        <w:t xml:space="preserve"> za savjetodavne poslove u </w:t>
      </w:r>
      <w:r w:rsidR="00D53CE1" w:rsidRPr="000721EE">
        <w:rPr>
          <w:rFonts w:ascii="Arial" w:hAnsi="Arial" w:cs="Arial"/>
          <w:sz w:val="22"/>
          <w:lang w:val="sr-Latn-ME"/>
        </w:rPr>
        <w:t xml:space="preserve">oblasti </w:t>
      </w:r>
      <w:r w:rsidRPr="000721EE">
        <w:rPr>
          <w:rFonts w:ascii="Arial" w:hAnsi="Arial" w:cs="Arial"/>
          <w:sz w:val="22"/>
          <w:lang w:val="sr-Latn-ME"/>
        </w:rPr>
        <w:t>biljn</w:t>
      </w:r>
      <w:r w:rsidR="00D53CE1" w:rsidRPr="000721EE">
        <w:rPr>
          <w:rFonts w:ascii="Arial" w:hAnsi="Arial" w:cs="Arial"/>
          <w:sz w:val="22"/>
          <w:lang w:val="sr-Latn-ME"/>
        </w:rPr>
        <w:t>e</w:t>
      </w:r>
      <w:r w:rsidRPr="000721EE">
        <w:rPr>
          <w:rFonts w:ascii="Arial" w:hAnsi="Arial" w:cs="Arial"/>
          <w:sz w:val="22"/>
          <w:lang w:val="sr-Latn-ME"/>
        </w:rPr>
        <w:t xml:space="preserve"> proizvodnj</w:t>
      </w:r>
      <w:r w:rsidR="00D53CE1" w:rsidRPr="000721EE">
        <w:rPr>
          <w:rFonts w:ascii="Arial" w:hAnsi="Arial" w:cs="Arial"/>
          <w:sz w:val="22"/>
          <w:lang w:val="sr-Latn-ME"/>
        </w:rPr>
        <w:t>e</w:t>
      </w:r>
      <w:r w:rsidRPr="000721EE">
        <w:rPr>
          <w:rFonts w:ascii="Arial" w:hAnsi="Arial" w:cs="Arial"/>
          <w:sz w:val="22"/>
          <w:lang w:val="sr-Latn-ME"/>
        </w:rPr>
        <w:t xml:space="preserve"> ili iz </w:t>
      </w:r>
      <w:r w:rsidR="006A4819" w:rsidRPr="000721EE">
        <w:rPr>
          <w:rFonts w:ascii="Arial" w:hAnsi="Arial" w:cs="Arial"/>
          <w:sz w:val="22"/>
          <w:lang w:val="sr-Latn-ME"/>
        </w:rPr>
        <w:t>Direkcije</w:t>
      </w:r>
      <w:r w:rsidRPr="000721EE">
        <w:rPr>
          <w:rFonts w:ascii="Arial" w:hAnsi="Arial" w:cs="Arial"/>
          <w:sz w:val="22"/>
          <w:lang w:val="sr-Latn-ME"/>
        </w:rPr>
        <w:t xml:space="preserve"> za savjetodavne poslove u oblasti stočarstva,</w:t>
      </w:r>
      <w:r w:rsidRPr="000721EE">
        <w:rPr>
          <w:rFonts w:ascii="Arial" w:hAnsi="Arial" w:cs="Arial"/>
          <w:color w:val="000000"/>
          <w:sz w:val="22"/>
          <w:lang w:val="sr-Latn-ME"/>
        </w:rPr>
        <w:t xml:space="preserve"> koji sadrže utvrđeno činjenično stanje i ocjenu da li je korisnik </w:t>
      </w:r>
      <w:r w:rsidR="00B87F39" w:rsidRPr="000721EE">
        <w:rPr>
          <w:rFonts w:ascii="Arial" w:hAnsi="Arial" w:cs="Arial"/>
          <w:color w:val="000000"/>
          <w:sz w:val="22"/>
          <w:lang w:val="sr-Latn-ME"/>
        </w:rPr>
        <w:t xml:space="preserve">sredstava </w:t>
      </w:r>
      <w:r w:rsidRPr="000721EE">
        <w:rPr>
          <w:rFonts w:ascii="Arial" w:hAnsi="Arial" w:cs="Arial"/>
          <w:color w:val="000000"/>
          <w:sz w:val="22"/>
          <w:lang w:val="sr-Latn-ME"/>
        </w:rPr>
        <w:t xml:space="preserve">podrške </w:t>
      </w:r>
      <w:r w:rsidRPr="000721EE">
        <w:rPr>
          <w:rFonts w:ascii="Arial" w:hAnsi="Arial" w:cs="Arial"/>
          <w:color w:val="000000"/>
          <w:sz w:val="22"/>
          <w:lang w:val="sr-Latn-ME"/>
        </w:rPr>
        <w:lastRenderedPageBreak/>
        <w:t>realizovao investiciju u skladu sa odobrenim biznis planom</w:t>
      </w:r>
      <w:r w:rsidRPr="000721EE">
        <w:rPr>
          <w:rFonts w:ascii="Arial" w:hAnsi="Arial" w:cs="Arial"/>
          <w:sz w:val="22"/>
          <w:lang w:val="sr-Latn-ME"/>
        </w:rPr>
        <w:t>, kao i na osnovu propisane dokumentacije.</w:t>
      </w:r>
      <w:r w:rsidRPr="000721EE">
        <w:rPr>
          <w:rFonts w:ascii="Arial" w:hAnsi="Arial" w:cs="Arial"/>
          <w:color w:val="000000"/>
          <w:sz w:val="22"/>
          <w:lang w:val="sr-Latn-ME"/>
        </w:rPr>
        <w:t xml:space="preserve"> Sredstva podrške isplaćuju se korisniku nakon dostavljenih Zahtjeva za isplatu druge ili treće rate, sa izvještajem odgovornog mentora i propisanom dokumentacijom.</w:t>
      </w:r>
    </w:p>
    <w:p w14:paraId="43536B2E" w14:textId="77777777" w:rsidR="00341D08" w:rsidRPr="000721EE" w:rsidRDefault="00341D08" w:rsidP="00341D08">
      <w:pPr>
        <w:pStyle w:val="Default"/>
        <w:jc w:val="both"/>
        <w:rPr>
          <w:sz w:val="22"/>
          <w:szCs w:val="22"/>
          <w:lang w:val="sr-Latn-ME"/>
        </w:rPr>
      </w:pPr>
    </w:p>
    <w:p w14:paraId="7243972E" w14:textId="77777777" w:rsidR="00341D08" w:rsidRPr="000721EE" w:rsidRDefault="00341D08" w:rsidP="00341D08">
      <w:pPr>
        <w:spacing w:before="0" w:after="0" w:line="240" w:lineRule="auto"/>
        <w:rPr>
          <w:rFonts w:ascii="Arial" w:hAnsi="Arial" w:cs="Arial"/>
          <w:b/>
          <w:sz w:val="22"/>
          <w:lang w:val="sr-Latn-ME"/>
        </w:rPr>
      </w:pPr>
      <w:r w:rsidRPr="000721EE">
        <w:rPr>
          <w:rFonts w:ascii="Arial" w:hAnsi="Arial" w:cs="Arial"/>
          <w:b/>
          <w:sz w:val="22"/>
          <w:lang w:val="sr-Latn-ME"/>
        </w:rPr>
        <w:t>POTREBNA DOKUMENTACIJA UZ ZAHTJEV ZA ODOBRAVANJE BIZNIS PLANA</w:t>
      </w:r>
    </w:p>
    <w:p w14:paraId="260BA6E4" w14:textId="647D06E0" w:rsidR="00341D08" w:rsidRPr="000721EE" w:rsidRDefault="00B87F39" w:rsidP="00341D08">
      <w:pPr>
        <w:spacing w:before="0" w:after="0" w:line="240" w:lineRule="auto"/>
        <w:rPr>
          <w:rFonts w:ascii="Arial" w:hAnsi="Arial" w:cs="Arial"/>
          <w:sz w:val="22"/>
          <w:lang w:val="sr-Latn-ME"/>
        </w:rPr>
      </w:pPr>
      <w:r w:rsidRPr="000721EE">
        <w:rPr>
          <w:rFonts w:ascii="Arial" w:hAnsi="Arial" w:cs="Arial"/>
          <w:sz w:val="22"/>
          <w:lang w:val="sr-Latn-ME"/>
        </w:rPr>
        <w:t>Podnosilac zahtjeva</w:t>
      </w:r>
      <w:r w:rsidR="00341D08" w:rsidRPr="000721EE">
        <w:rPr>
          <w:rFonts w:ascii="Arial" w:hAnsi="Arial" w:cs="Arial"/>
          <w:sz w:val="22"/>
          <w:lang w:val="sr-Latn-ME"/>
        </w:rPr>
        <w:t xml:space="preserve"> uz Zahtjev za odobravanje biznis plana koji podnosi na obrascu koji je sastavni dio ovog Javnog poziva, dostavlja i sljedeću dokumentaciju:</w:t>
      </w:r>
    </w:p>
    <w:p w14:paraId="280E30F4" w14:textId="77777777" w:rsidR="003B5D91" w:rsidRPr="000721EE" w:rsidRDefault="00341D08" w:rsidP="004E49BB">
      <w:pPr>
        <w:pStyle w:val="Default"/>
        <w:numPr>
          <w:ilvl w:val="0"/>
          <w:numId w:val="30"/>
        </w:numPr>
        <w:jc w:val="both"/>
        <w:rPr>
          <w:sz w:val="22"/>
          <w:szCs w:val="22"/>
          <w:lang w:val="sr-Latn-ME"/>
        </w:rPr>
      </w:pPr>
      <w:r w:rsidRPr="000721EE">
        <w:rPr>
          <w:sz w:val="22"/>
          <w:szCs w:val="22"/>
          <w:lang w:val="sr-Latn-ME"/>
        </w:rPr>
        <w:t>popunjen biznis plan,</w:t>
      </w:r>
    </w:p>
    <w:p w14:paraId="4378B5FD" w14:textId="524D2082" w:rsidR="003B5D91" w:rsidRPr="000721EE" w:rsidRDefault="00341D08" w:rsidP="004E49BB">
      <w:pPr>
        <w:pStyle w:val="Default"/>
        <w:numPr>
          <w:ilvl w:val="0"/>
          <w:numId w:val="30"/>
        </w:numPr>
        <w:jc w:val="both"/>
        <w:rPr>
          <w:sz w:val="22"/>
          <w:szCs w:val="22"/>
          <w:lang w:val="sr-Latn-ME"/>
        </w:rPr>
      </w:pPr>
      <w:r w:rsidRPr="000721EE">
        <w:rPr>
          <w:sz w:val="22"/>
          <w:szCs w:val="22"/>
          <w:lang w:val="sr-Latn-ME"/>
        </w:rPr>
        <w:t>fotokopiju lične karte,</w:t>
      </w:r>
    </w:p>
    <w:p w14:paraId="5BF884B2" w14:textId="5E88DDA5" w:rsidR="002D06AC" w:rsidRPr="000721EE" w:rsidRDefault="002D06AC" w:rsidP="004E49BB">
      <w:pPr>
        <w:pStyle w:val="Default"/>
        <w:numPr>
          <w:ilvl w:val="0"/>
          <w:numId w:val="30"/>
        </w:numPr>
        <w:jc w:val="both"/>
        <w:rPr>
          <w:sz w:val="22"/>
          <w:szCs w:val="22"/>
          <w:lang w:val="sr-Latn-ME"/>
        </w:rPr>
      </w:pPr>
      <w:r w:rsidRPr="000721EE">
        <w:rPr>
          <w:sz w:val="22"/>
          <w:szCs w:val="22"/>
          <w:lang w:val="sr-Latn-ME"/>
        </w:rPr>
        <w:t>r</w:t>
      </w:r>
      <w:r w:rsidR="00725E69" w:rsidRPr="000721EE">
        <w:rPr>
          <w:sz w:val="22"/>
          <w:szCs w:val="22"/>
          <w:lang w:val="sr-Latn-ME"/>
        </w:rPr>
        <w:t>j</w:t>
      </w:r>
      <w:r w:rsidRPr="000721EE">
        <w:rPr>
          <w:sz w:val="22"/>
          <w:szCs w:val="22"/>
          <w:lang w:val="sr-Latn-ME"/>
        </w:rPr>
        <w:t xml:space="preserve">ešenje o upisu u Registar poljoprivrednih gazdinstava, u skladu sa Pravilnikom o obliku i načinu vođenja registra </w:t>
      </w:r>
      <w:r w:rsidRPr="000721EE">
        <w:rPr>
          <w:sz w:val="22"/>
          <w:szCs w:val="22"/>
          <w:lang w:val="sr-Latn-ME"/>
        </w:rPr>
        <w:t>subjekata i registra poljoprivrednih gazdinstava (</w:t>
      </w:r>
      <w:r w:rsidR="000721EE">
        <w:rPr>
          <w:sz w:val="22"/>
          <w:szCs w:val="22"/>
          <w:lang w:val="sr-Latn-ME"/>
        </w:rPr>
        <w:t>„</w:t>
      </w:r>
      <w:r w:rsidRPr="000721EE">
        <w:rPr>
          <w:sz w:val="22"/>
          <w:szCs w:val="22"/>
          <w:lang w:val="sr-Latn-ME"/>
        </w:rPr>
        <w:t>Sl</w:t>
      </w:r>
      <w:r w:rsidR="000721EE">
        <w:rPr>
          <w:sz w:val="22"/>
          <w:szCs w:val="22"/>
          <w:lang w:val="sr-Latn-ME"/>
        </w:rPr>
        <w:t xml:space="preserve">užbeni </w:t>
      </w:r>
      <w:r w:rsidRPr="000721EE">
        <w:rPr>
          <w:sz w:val="22"/>
          <w:szCs w:val="22"/>
          <w:lang w:val="sr-Latn-ME"/>
        </w:rPr>
        <w:t>list CG</w:t>
      </w:r>
      <w:r w:rsidR="000721EE">
        <w:rPr>
          <w:sz w:val="22"/>
          <w:szCs w:val="22"/>
          <w:lang w:val="sr-Latn-ME"/>
        </w:rPr>
        <w:t>“</w:t>
      </w:r>
      <w:r w:rsidRPr="000721EE">
        <w:rPr>
          <w:sz w:val="22"/>
          <w:szCs w:val="22"/>
          <w:lang w:val="sr-Latn-ME"/>
        </w:rPr>
        <w:t>, br. 16/</w:t>
      </w:r>
      <w:r w:rsidRPr="00684975">
        <w:rPr>
          <w:sz w:val="22"/>
          <w:szCs w:val="22"/>
          <w:lang w:val="sr-Latn-ME"/>
        </w:rPr>
        <w:t>14</w:t>
      </w:r>
      <w:r w:rsidR="00686FE1" w:rsidRPr="00684975">
        <w:rPr>
          <w:sz w:val="22"/>
          <w:szCs w:val="22"/>
          <w:lang w:val="sr-Latn-ME"/>
        </w:rPr>
        <w:t>, 37/18</w:t>
      </w:r>
      <w:r w:rsidRPr="00684975">
        <w:rPr>
          <w:sz w:val="22"/>
          <w:szCs w:val="22"/>
          <w:lang w:val="sr-Latn-ME"/>
        </w:rPr>
        <w:t xml:space="preserve">), </w:t>
      </w:r>
      <w:r w:rsidR="007B7DD3" w:rsidRPr="00684975">
        <w:rPr>
          <w:sz w:val="22"/>
          <w:szCs w:val="22"/>
          <w:lang w:val="sr-Latn-ME"/>
        </w:rPr>
        <w:t xml:space="preserve">do </w:t>
      </w:r>
      <w:r w:rsidRPr="00684975">
        <w:rPr>
          <w:sz w:val="22"/>
          <w:szCs w:val="22"/>
          <w:lang w:val="sr-Latn-ME"/>
        </w:rPr>
        <w:t>trenutk</w:t>
      </w:r>
      <w:r w:rsidR="007B7DD3" w:rsidRPr="00684975">
        <w:rPr>
          <w:sz w:val="22"/>
          <w:szCs w:val="22"/>
          <w:lang w:val="sr-Latn-ME"/>
        </w:rPr>
        <w:t>a</w:t>
      </w:r>
      <w:r w:rsidRPr="00684975">
        <w:rPr>
          <w:sz w:val="22"/>
          <w:szCs w:val="22"/>
          <w:lang w:val="sr-Latn-ME"/>
        </w:rPr>
        <w:t xml:space="preserve"> podnošenja</w:t>
      </w:r>
      <w:r w:rsidRPr="000721EE">
        <w:rPr>
          <w:sz w:val="22"/>
          <w:szCs w:val="22"/>
          <w:lang w:val="sr-Latn-ME"/>
        </w:rPr>
        <w:t xml:space="preserve"> zahtjeva za odobravanje </w:t>
      </w:r>
      <w:r w:rsidR="001A0761" w:rsidRPr="000721EE">
        <w:rPr>
          <w:sz w:val="22"/>
          <w:szCs w:val="22"/>
          <w:lang w:val="sr-Latn-ME"/>
        </w:rPr>
        <w:t>biznis plana;</w:t>
      </w:r>
    </w:p>
    <w:p w14:paraId="2BE6279F" w14:textId="23F8C4D3" w:rsidR="00725E69" w:rsidRPr="000721EE" w:rsidRDefault="00725E69" w:rsidP="004E49BB">
      <w:pPr>
        <w:pStyle w:val="Default"/>
        <w:numPr>
          <w:ilvl w:val="0"/>
          <w:numId w:val="30"/>
        </w:numPr>
        <w:jc w:val="both"/>
        <w:rPr>
          <w:sz w:val="22"/>
          <w:szCs w:val="22"/>
          <w:lang w:val="sr-Latn-ME"/>
        </w:rPr>
      </w:pPr>
      <w:r w:rsidRPr="000721EE">
        <w:rPr>
          <w:sz w:val="22"/>
          <w:szCs w:val="22"/>
          <w:lang w:val="sr-Latn-ME"/>
        </w:rPr>
        <w:t>rješenje o upisu u Registar polj</w:t>
      </w:r>
      <w:r w:rsidRPr="000721EE">
        <w:rPr>
          <w:sz w:val="22"/>
          <w:szCs w:val="22"/>
          <w:lang w:val="sr-Latn-ME"/>
        </w:rPr>
        <w:t>oprivrednih osiguranika;</w:t>
      </w:r>
    </w:p>
    <w:p w14:paraId="19A38921" w14:textId="0E923BAD" w:rsidR="00725E69" w:rsidRPr="000721EE" w:rsidRDefault="00725E69" w:rsidP="004E49BB">
      <w:pPr>
        <w:pStyle w:val="Default"/>
        <w:numPr>
          <w:ilvl w:val="0"/>
          <w:numId w:val="30"/>
        </w:numPr>
        <w:jc w:val="both"/>
        <w:rPr>
          <w:sz w:val="22"/>
          <w:szCs w:val="22"/>
          <w:lang w:val="sr-Latn-ME"/>
        </w:rPr>
      </w:pPr>
      <w:r w:rsidRPr="000721EE">
        <w:rPr>
          <w:sz w:val="22"/>
          <w:szCs w:val="22"/>
          <w:lang w:val="sr-Latn-ME"/>
        </w:rPr>
        <w:t>uvjerenje o izmirenim obavezama po osnovu obavljanja poljoprivredne djelatnosti (</w:t>
      </w:r>
      <w:del w:id="1" w:author="Andrijana Rakocevic" w:date="2022-04-05T14:41:00Z">
        <w:r w:rsidRPr="000721EE" w:rsidDel="000721EE">
          <w:rPr>
            <w:sz w:val="22"/>
            <w:szCs w:val="22"/>
            <w:lang w:val="sr-Latn-ME"/>
          </w:rPr>
          <w:delText>(</w:delText>
        </w:r>
      </w:del>
      <w:r w:rsidRPr="000721EE">
        <w:rPr>
          <w:sz w:val="22"/>
          <w:szCs w:val="22"/>
          <w:lang w:val="sr-Latn-ME"/>
        </w:rPr>
        <w:t>doprinosi za penzijsko invalidsko i zdravstveno osiguranje) izdato od strane nadležne područne jedinice Uprave prihoda;</w:t>
      </w:r>
    </w:p>
    <w:p w14:paraId="4ECC756A" w14:textId="77777777" w:rsidR="003B5D91" w:rsidRPr="000721EE" w:rsidRDefault="00341D08" w:rsidP="004E49BB">
      <w:pPr>
        <w:pStyle w:val="Default"/>
        <w:numPr>
          <w:ilvl w:val="0"/>
          <w:numId w:val="30"/>
        </w:numPr>
        <w:jc w:val="both"/>
        <w:rPr>
          <w:sz w:val="22"/>
          <w:szCs w:val="22"/>
          <w:lang w:val="sr-Latn-ME"/>
        </w:rPr>
      </w:pPr>
      <w:r w:rsidRPr="000721EE">
        <w:rPr>
          <w:sz w:val="22"/>
          <w:szCs w:val="22"/>
          <w:lang w:val="sr-Latn-ME"/>
        </w:rPr>
        <w:t>posjedovni list – list nepokretnosti ili Ugovor o zakupu poljoprivrednog zemljišta,</w:t>
      </w:r>
    </w:p>
    <w:p w14:paraId="14C14571" w14:textId="77777777" w:rsidR="003B5D91" w:rsidRPr="000721EE" w:rsidRDefault="00341D08" w:rsidP="004E49BB">
      <w:pPr>
        <w:pStyle w:val="Default"/>
        <w:numPr>
          <w:ilvl w:val="0"/>
          <w:numId w:val="30"/>
        </w:numPr>
        <w:jc w:val="both"/>
        <w:rPr>
          <w:sz w:val="22"/>
          <w:szCs w:val="22"/>
          <w:lang w:val="sr-Latn-ME"/>
        </w:rPr>
      </w:pPr>
      <w:r w:rsidRPr="000721EE">
        <w:rPr>
          <w:sz w:val="22"/>
          <w:szCs w:val="22"/>
          <w:lang w:val="sr-Latn-ME"/>
        </w:rPr>
        <w:t xml:space="preserve">ovjerenu saglasnost svih suvlasnika za planiranu investiciju, ukoliko je predmet investicije adaptacija i/ili rekonstrukcija objekta, ukoliko je podnosilac Zahtjeva za odobravanje biznis plana suvlasnik imovine na osnovu koje traži pravo na podršku, </w:t>
      </w:r>
    </w:p>
    <w:p w14:paraId="53F418F2" w14:textId="77777777" w:rsidR="003B5D91" w:rsidRPr="000721EE" w:rsidRDefault="00341D08" w:rsidP="004E49BB">
      <w:pPr>
        <w:pStyle w:val="Default"/>
        <w:numPr>
          <w:ilvl w:val="0"/>
          <w:numId w:val="30"/>
        </w:numPr>
        <w:jc w:val="both"/>
        <w:rPr>
          <w:rStyle w:val="CommentReference"/>
          <w:rFonts w:asciiTheme="minorHAnsi" w:eastAsiaTheme="minorHAnsi" w:hAnsiTheme="minorHAnsi" w:cstheme="minorBidi"/>
          <w:color w:val="auto"/>
          <w:sz w:val="22"/>
          <w:szCs w:val="22"/>
          <w:lang w:val="sr-Latn-ME"/>
        </w:rPr>
      </w:pPr>
      <w:r w:rsidRPr="000721EE">
        <w:rPr>
          <w:sz w:val="22"/>
          <w:szCs w:val="22"/>
          <w:lang w:val="sr-Latn-ME"/>
        </w:rPr>
        <w:t>fotografiju objekta i postojeće opreme i skicu-prikaz postojećeg stanja objekta sa kratkim opisom u kom dijelu se planira investicija, i navesti broj lista nepokretnosti i broj parcele,</w:t>
      </w:r>
      <w:r w:rsidRPr="000721EE">
        <w:rPr>
          <w:rStyle w:val="CommentReference"/>
          <w:rFonts w:eastAsiaTheme="minorEastAsia"/>
          <w:color w:val="auto"/>
          <w:sz w:val="22"/>
          <w:szCs w:val="22"/>
          <w:lang w:val="sr-Latn-ME"/>
        </w:rPr>
        <w:t xml:space="preserve"> </w:t>
      </w:r>
    </w:p>
    <w:p w14:paraId="566DCC3C" w14:textId="77777777" w:rsidR="003B5D91" w:rsidRPr="000721EE" w:rsidRDefault="00341D08" w:rsidP="004E49BB">
      <w:pPr>
        <w:pStyle w:val="ListParagraph"/>
        <w:numPr>
          <w:ilvl w:val="0"/>
          <w:numId w:val="30"/>
        </w:numPr>
        <w:spacing w:before="0" w:after="0" w:line="240" w:lineRule="auto"/>
        <w:rPr>
          <w:rFonts w:ascii="Arial" w:hAnsi="Arial" w:cs="Arial"/>
          <w:color w:val="000000"/>
          <w:sz w:val="22"/>
          <w:lang w:val="sr-Latn-ME"/>
        </w:rPr>
      </w:pPr>
      <w:r w:rsidRPr="000721EE">
        <w:rPr>
          <w:rFonts w:ascii="Arial" w:hAnsi="Arial" w:cs="Arial"/>
          <w:color w:val="000000"/>
          <w:sz w:val="22"/>
          <w:lang w:val="sr-Latn-ME"/>
        </w:rPr>
        <w:t>potpisanu i pečatiranu cjenovnu ponudu, predmjer i predračun za planiranu investiciju koja će biti predmet odobravanja, a ukoliko je dostavljena cjenovna ponuda, predmjer i predračun na stranom jeziku treba da budu prevedeni na crnogorski jezik od strane ovlašćenog sudskog tumača.</w:t>
      </w:r>
    </w:p>
    <w:p w14:paraId="4D410F36" w14:textId="77777777" w:rsidR="00341D08" w:rsidRPr="000721EE" w:rsidRDefault="00341D08" w:rsidP="00341D08">
      <w:pPr>
        <w:pStyle w:val="Default"/>
        <w:jc w:val="both"/>
        <w:rPr>
          <w:sz w:val="22"/>
          <w:szCs w:val="22"/>
          <w:lang w:val="sr-Latn-ME"/>
        </w:rPr>
      </w:pPr>
    </w:p>
    <w:p w14:paraId="53F1564B" w14:textId="77777777" w:rsidR="00341D08" w:rsidRPr="000721EE" w:rsidRDefault="00341D08" w:rsidP="00341D08">
      <w:pPr>
        <w:spacing w:before="0" w:after="0" w:line="240" w:lineRule="auto"/>
        <w:rPr>
          <w:rFonts w:ascii="Arial" w:hAnsi="Arial" w:cs="Arial"/>
          <w:b/>
          <w:sz w:val="22"/>
          <w:lang w:val="sr-Latn-ME"/>
        </w:rPr>
      </w:pPr>
      <w:r w:rsidRPr="000721EE">
        <w:rPr>
          <w:rFonts w:ascii="Arial" w:hAnsi="Arial" w:cs="Arial"/>
          <w:b/>
          <w:sz w:val="22"/>
          <w:lang w:val="sr-Latn-ME"/>
        </w:rPr>
        <w:t>NAČIN PODNOŠENJA ZAHTJEVA ZA ODOBRAVANJE BIZNIS PLANA</w:t>
      </w:r>
    </w:p>
    <w:p w14:paraId="6C88669E" w14:textId="45F68607" w:rsidR="00341D08" w:rsidRPr="000721EE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  <w:lang w:val="sr-Latn-ME"/>
        </w:rPr>
      </w:pPr>
      <w:r w:rsidRPr="000721EE">
        <w:rPr>
          <w:rFonts w:ascii="Arial" w:hAnsi="Arial" w:cs="Arial"/>
          <w:color w:val="000000"/>
          <w:sz w:val="22"/>
          <w:lang w:val="sr-Latn-ME"/>
        </w:rPr>
        <w:t>Obrazac Zahtjeva za odobravanje biznis plana i obrazac biznis plana mogu se preuzeti sa internet stranice Ministarstva poljoprivrede</w:t>
      </w:r>
      <w:r w:rsidR="00684FD3" w:rsidRPr="000721EE">
        <w:rPr>
          <w:rFonts w:ascii="Arial" w:hAnsi="Arial" w:cs="Arial"/>
          <w:color w:val="000000"/>
          <w:sz w:val="22"/>
          <w:lang w:val="sr-Latn-ME"/>
        </w:rPr>
        <w:t>, šumarstva i vodoprivrede</w:t>
      </w:r>
      <w:r w:rsidRPr="000721EE">
        <w:rPr>
          <w:rFonts w:ascii="Arial" w:hAnsi="Arial" w:cs="Arial"/>
          <w:color w:val="000000"/>
          <w:sz w:val="22"/>
          <w:lang w:val="sr-Latn-ME"/>
        </w:rPr>
        <w:t xml:space="preserve"> </w:t>
      </w:r>
      <w:r w:rsidR="00151B12" w:rsidRPr="000721EE">
        <w:rPr>
          <w:rFonts w:ascii="Arial" w:hAnsi="Arial" w:cs="Arial"/>
          <w:color w:val="000000"/>
          <w:sz w:val="22"/>
          <w:lang w:val="sr-Latn-ME"/>
        </w:rPr>
        <w:t>(</w:t>
      </w:r>
      <w:hyperlink r:id="rId9" w:history="1">
        <w:r w:rsidR="001C2F30" w:rsidRPr="000721EE">
          <w:rPr>
            <w:rStyle w:val="Hyperlink"/>
            <w:rFonts w:ascii="Arial" w:hAnsi="Arial" w:cs="Arial"/>
            <w:sz w:val="22"/>
            <w:lang w:val="sr-Latn-ME"/>
          </w:rPr>
          <w:t>www.mpsv.gov.me</w:t>
        </w:r>
      </w:hyperlink>
      <w:r w:rsidR="00151B12" w:rsidRPr="000721EE">
        <w:rPr>
          <w:rFonts w:ascii="Arial" w:hAnsi="Arial" w:cs="Arial"/>
          <w:color w:val="000000"/>
          <w:sz w:val="22"/>
          <w:lang w:val="sr-Latn-ME"/>
        </w:rPr>
        <w:t xml:space="preserve">) </w:t>
      </w:r>
      <w:r w:rsidRPr="000721EE">
        <w:rPr>
          <w:rFonts w:ascii="Arial" w:hAnsi="Arial" w:cs="Arial"/>
          <w:color w:val="000000"/>
          <w:sz w:val="22"/>
          <w:lang w:val="sr-Latn-ME"/>
        </w:rPr>
        <w:t xml:space="preserve">ili u kancelarijama </w:t>
      </w:r>
      <w:r w:rsidR="006A4819" w:rsidRPr="000721EE">
        <w:rPr>
          <w:rFonts w:ascii="Arial" w:hAnsi="Arial" w:cs="Arial"/>
          <w:color w:val="000000"/>
          <w:sz w:val="22"/>
          <w:lang w:val="sr-Latn-ME"/>
        </w:rPr>
        <w:t>Direkcije</w:t>
      </w:r>
      <w:r w:rsidRPr="000721EE">
        <w:rPr>
          <w:rFonts w:ascii="Arial" w:hAnsi="Arial" w:cs="Arial"/>
          <w:sz w:val="22"/>
          <w:lang w:val="sr-Latn-ME"/>
        </w:rPr>
        <w:t xml:space="preserve"> za savjetodavne poslove u </w:t>
      </w:r>
      <w:r w:rsidR="00725E69" w:rsidRPr="000721EE">
        <w:rPr>
          <w:rFonts w:ascii="Arial" w:hAnsi="Arial" w:cs="Arial"/>
          <w:sz w:val="22"/>
          <w:lang w:val="sr-Latn-ME"/>
        </w:rPr>
        <w:t xml:space="preserve">oblasti </w:t>
      </w:r>
      <w:r w:rsidRPr="000721EE">
        <w:rPr>
          <w:rFonts w:ascii="Arial" w:hAnsi="Arial" w:cs="Arial"/>
          <w:sz w:val="22"/>
          <w:lang w:val="sr-Latn-ME"/>
        </w:rPr>
        <w:t>biljn</w:t>
      </w:r>
      <w:r w:rsidR="00725E69" w:rsidRPr="000721EE">
        <w:rPr>
          <w:rFonts w:ascii="Arial" w:hAnsi="Arial" w:cs="Arial"/>
          <w:sz w:val="22"/>
          <w:lang w:val="sr-Latn-ME"/>
        </w:rPr>
        <w:t>e</w:t>
      </w:r>
      <w:r w:rsidRPr="000721EE">
        <w:rPr>
          <w:rFonts w:ascii="Arial" w:hAnsi="Arial" w:cs="Arial"/>
          <w:sz w:val="22"/>
          <w:lang w:val="sr-Latn-ME"/>
        </w:rPr>
        <w:t xml:space="preserve"> proizvodnj</w:t>
      </w:r>
      <w:r w:rsidR="00725E69" w:rsidRPr="000721EE">
        <w:rPr>
          <w:rFonts w:ascii="Arial" w:hAnsi="Arial" w:cs="Arial"/>
          <w:sz w:val="22"/>
          <w:lang w:val="sr-Latn-ME"/>
        </w:rPr>
        <w:t>e</w:t>
      </w:r>
      <w:r w:rsidRPr="000721EE">
        <w:rPr>
          <w:rFonts w:ascii="Arial" w:hAnsi="Arial" w:cs="Arial"/>
          <w:sz w:val="22"/>
          <w:lang w:val="sr-Latn-ME"/>
        </w:rPr>
        <w:t xml:space="preserve"> ili u kancelarijama </w:t>
      </w:r>
      <w:r w:rsidR="006A4819" w:rsidRPr="000721EE">
        <w:rPr>
          <w:rFonts w:ascii="Arial" w:hAnsi="Arial" w:cs="Arial"/>
          <w:sz w:val="22"/>
          <w:lang w:val="sr-Latn-ME"/>
        </w:rPr>
        <w:t>Direkcije</w:t>
      </w:r>
      <w:r w:rsidRPr="000721EE">
        <w:rPr>
          <w:rFonts w:ascii="Arial" w:hAnsi="Arial" w:cs="Arial"/>
          <w:sz w:val="22"/>
          <w:lang w:val="sr-Latn-ME"/>
        </w:rPr>
        <w:t xml:space="preserve"> za savjetodavne poslove u oblasti stočarstva</w:t>
      </w:r>
      <w:r w:rsidRPr="000721EE">
        <w:rPr>
          <w:rFonts w:ascii="Arial" w:hAnsi="Arial" w:cs="Arial"/>
          <w:color w:val="000000"/>
          <w:sz w:val="22"/>
          <w:lang w:val="sr-Latn-ME"/>
        </w:rPr>
        <w:t>. Popunjeni obrazac Zahtjeva za odobravanje biznis plana i obrazac biznis plana i neophodnu dokumentaciju dostaviti isključivo putem pošte, na sljedeću adresu:</w:t>
      </w:r>
    </w:p>
    <w:p w14:paraId="47D5A067" w14:textId="40A2952F" w:rsidR="00341D08" w:rsidRPr="000721EE" w:rsidRDefault="00341D08" w:rsidP="00341D08">
      <w:pPr>
        <w:spacing w:before="0" w:after="0" w:line="240" w:lineRule="auto"/>
        <w:jc w:val="center"/>
        <w:rPr>
          <w:rFonts w:ascii="Arial" w:hAnsi="Arial" w:cs="Arial"/>
          <w:color w:val="000000"/>
          <w:sz w:val="22"/>
          <w:lang w:val="sr-Latn-ME"/>
        </w:rPr>
      </w:pPr>
      <w:r w:rsidRPr="000721EE">
        <w:rPr>
          <w:rFonts w:ascii="Arial" w:hAnsi="Arial" w:cs="Arial"/>
          <w:color w:val="000000"/>
          <w:sz w:val="22"/>
          <w:lang w:val="sr-Latn-ME"/>
        </w:rPr>
        <w:t>Ministarstvo poljoprivrede</w:t>
      </w:r>
      <w:r w:rsidR="00684FD3" w:rsidRPr="000721EE">
        <w:rPr>
          <w:rFonts w:ascii="Arial" w:hAnsi="Arial" w:cs="Arial"/>
          <w:color w:val="000000"/>
          <w:sz w:val="22"/>
          <w:lang w:val="sr-Latn-ME"/>
        </w:rPr>
        <w:t>, šumarstva i vodoprivrede</w:t>
      </w:r>
    </w:p>
    <w:p w14:paraId="6977638F" w14:textId="77777777" w:rsidR="00341D08" w:rsidRPr="000721EE" w:rsidRDefault="00341D08" w:rsidP="00341D08">
      <w:pPr>
        <w:spacing w:before="0" w:after="0" w:line="240" w:lineRule="auto"/>
        <w:jc w:val="center"/>
        <w:rPr>
          <w:rFonts w:ascii="Arial" w:hAnsi="Arial" w:cs="Arial"/>
          <w:color w:val="000000"/>
          <w:sz w:val="22"/>
          <w:lang w:val="sr-Latn-ME"/>
        </w:rPr>
      </w:pPr>
      <w:r w:rsidRPr="000721EE">
        <w:rPr>
          <w:rFonts w:ascii="Arial" w:hAnsi="Arial" w:cs="Arial"/>
          <w:color w:val="000000"/>
          <w:sz w:val="22"/>
          <w:lang w:val="sr-Latn-ME"/>
        </w:rPr>
        <w:t>Direktorat za ruralni razvoj</w:t>
      </w:r>
    </w:p>
    <w:p w14:paraId="2433647B" w14:textId="64A49E89" w:rsidR="00341D08" w:rsidRPr="000721EE" w:rsidRDefault="00341D08" w:rsidP="00341D08">
      <w:pPr>
        <w:spacing w:before="0" w:after="0" w:line="240" w:lineRule="auto"/>
        <w:jc w:val="center"/>
        <w:rPr>
          <w:rFonts w:ascii="Arial" w:hAnsi="Arial" w:cs="Arial"/>
          <w:b/>
          <w:color w:val="000000"/>
          <w:sz w:val="22"/>
          <w:lang w:val="sr-Latn-ME"/>
        </w:rPr>
      </w:pPr>
      <w:r w:rsidRPr="000721EE">
        <w:rPr>
          <w:rFonts w:ascii="Arial" w:hAnsi="Arial" w:cs="Arial"/>
          <w:b/>
          <w:color w:val="000000"/>
          <w:sz w:val="22"/>
          <w:lang w:val="sr-Latn-ME"/>
        </w:rPr>
        <w:t xml:space="preserve">po Javnom pozivu za dodjelu podrške </w:t>
      </w:r>
      <w:r w:rsidR="00036ACF" w:rsidRPr="000721EE">
        <w:rPr>
          <w:rFonts w:ascii="Arial" w:hAnsi="Arial" w:cs="Arial"/>
          <w:b/>
          <w:color w:val="000000"/>
          <w:sz w:val="22"/>
          <w:lang w:val="sr-Latn-ME"/>
        </w:rPr>
        <w:t>razvoju poslovanja</w:t>
      </w:r>
      <w:r w:rsidRPr="000721EE">
        <w:rPr>
          <w:rFonts w:ascii="Arial" w:hAnsi="Arial" w:cs="Arial"/>
          <w:b/>
          <w:color w:val="000000"/>
          <w:sz w:val="22"/>
          <w:lang w:val="sr-Latn-ME"/>
        </w:rPr>
        <w:t xml:space="preserve"> mladih poljoprivrednika</w:t>
      </w:r>
    </w:p>
    <w:p w14:paraId="62A27C00" w14:textId="6D33AE31" w:rsidR="00341D08" w:rsidRPr="000721EE" w:rsidRDefault="00341D08" w:rsidP="00341D08">
      <w:pPr>
        <w:spacing w:before="0" w:after="0" w:line="240" w:lineRule="auto"/>
        <w:jc w:val="center"/>
        <w:rPr>
          <w:rFonts w:ascii="Arial" w:hAnsi="Arial" w:cs="Arial"/>
          <w:b/>
          <w:color w:val="000000"/>
          <w:sz w:val="22"/>
          <w:lang w:val="sr-Latn-ME"/>
        </w:rPr>
      </w:pPr>
      <w:r w:rsidRPr="000721EE">
        <w:rPr>
          <w:rFonts w:ascii="Arial" w:hAnsi="Arial" w:cs="Arial"/>
          <w:b/>
          <w:color w:val="000000"/>
          <w:sz w:val="22"/>
          <w:lang w:val="sr-Latn-ME"/>
        </w:rPr>
        <w:t>za 20</w:t>
      </w:r>
      <w:r w:rsidR="002D0406" w:rsidRPr="000721EE">
        <w:rPr>
          <w:rFonts w:ascii="Arial" w:hAnsi="Arial" w:cs="Arial"/>
          <w:b/>
          <w:color w:val="000000"/>
          <w:sz w:val="22"/>
          <w:lang w:val="sr-Latn-ME"/>
        </w:rPr>
        <w:t>2</w:t>
      </w:r>
      <w:r w:rsidR="00D4277C" w:rsidRPr="000721EE">
        <w:rPr>
          <w:rFonts w:ascii="Arial" w:hAnsi="Arial" w:cs="Arial"/>
          <w:b/>
          <w:color w:val="000000"/>
          <w:sz w:val="22"/>
          <w:lang w:val="sr-Latn-ME"/>
        </w:rPr>
        <w:t>2</w:t>
      </w:r>
      <w:r w:rsidRPr="000721EE">
        <w:rPr>
          <w:rFonts w:ascii="Arial" w:hAnsi="Arial" w:cs="Arial"/>
          <w:b/>
          <w:color w:val="000000"/>
          <w:sz w:val="22"/>
          <w:lang w:val="sr-Latn-ME"/>
        </w:rPr>
        <w:t>. godinu</w:t>
      </w:r>
    </w:p>
    <w:p w14:paraId="0E7C0A7B" w14:textId="77777777" w:rsidR="00341D08" w:rsidRPr="000721EE" w:rsidRDefault="00341D08" w:rsidP="00341D08">
      <w:pPr>
        <w:spacing w:before="0" w:after="0" w:line="240" w:lineRule="auto"/>
        <w:jc w:val="center"/>
        <w:rPr>
          <w:rFonts w:ascii="Arial" w:hAnsi="Arial" w:cs="Arial"/>
          <w:color w:val="000000"/>
          <w:sz w:val="22"/>
          <w:lang w:val="sr-Latn-ME"/>
        </w:rPr>
      </w:pPr>
      <w:r w:rsidRPr="000721EE">
        <w:rPr>
          <w:rFonts w:ascii="Arial" w:hAnsi="Arial" w:cs="Arial"/>
          <w:color w:val="000000"/>
          <w:sz w:val="22"/>
          <w:lang w:val="sr-Latn-ME"/>
        </w:rPr>
        <w:t>Rimski trg br. 46</w:t>
      </w:r>
      <w:r w:rsidR="00A139E0" w:rsidRPr="000721EE">
        <w:rPr>
          <w:rFonts w:ascii="Arial" w:hAnsi="Arial" w:cs="Arial"/>
          <w:color w:val="000000"/>
          <w:sz w:val="22"/>
          <w:lang w:val="sr-Latn-ME"/>
        </w:rPr>
        <w:t xml:space="preserve">, </w:t>
      </w:r>
      <w:r w:rsidRPr="000721EE">
        <w:rPr>
          <w:rFonts w:ascii="Arial" w:hAnsi="Arial" w:cs="Arial"/>
          <w:color w:val="000000"/>
          <w:sz w:val="22"/>
          <w:lang w:val="sr-Latn-ME"/>
        </w:rPr>
        <w:t>81000 Podgorica</w:t>
      </w:r>
    </w:p>
    <w:p w14:paraId="00B50239" w14:textId="6AE5ACF5" w:rsidR="00341D08" w:rsidRPr="000721EE" w:rsidRDefault="00341D08" w:rsidP="00341D08">
      <w:pPr>
        <w:spacing w:before="0" w:after="0" w:line="240" w:lineRule="auto"/>
        <w:jc w:val="center"/>
        <w:rPr>
          <w:rFonts w:ascii="Arial" w:hAnsi="Arial" w:cs="Arial"/>
          <w:b/>
          <w:color w:val="000000"/>
          <w:sz w:val="22"/>
          <w:lang w:val="sr-Latn-ME"/>
        </w:rPr>
      </w:pPr>
      <w:r w:rsidRPr="000721EE">
        <w:rPr>
          <w:rFonts w:ascii="Arial" w:hAnsi="Arial" w:cs="Arial"/>
          <w:color w:val="000000"/>
          <w:sz w:val="22"/>
          <w:lang w:val="sr-Latn-ME"/>
        </w:rPr>
        <w:t>Informacije u vezi sa ovim Javnim pozivom mogu se dobiti putem telefona:</w:t>
      </w:r>
      <w:r w:rsidR="00725E69" w:rsidRPr="000721EE">
        <w:rPr>
          <w:rFonts w:ascii="Arial" w:hAnsi="Arial" w:cs="Arial"/>
          <w:color w:val="000000"/>
          <w:sz w:val="22"/>
          <w:lang w:val="sr-Latn-ME"/>
        </w:rPr>
        <w:t xml:space="preserve"> </w:t>
      </w:r>
      <w:r w:rsidRPr="000721EE">
        <w:rPr>
          <w:rFonts w:ascii="Arial" w:hAnsi="Arial" w:cs="Arial"/>
          <w:b/>
          <w:color w:val="000000"/>
          <w:sz w:val="22"/>
          <w:lang w:val="sr-Latn-ME"/>
        </w:rPr>
        <w:t>0</w:t>
      </w:r>
      <w:r w:rsidR="00684FD3" w:rsidRPr="000721EE">
        <w:rPr>
          <w:rFonts w:ascii="Arial" w:hAnsi="Arial" w:cs="Arial"/>
          <w:b/>
          <w:color w:val="000000"/>
          <w:sz w:val="22"/>
          <w:lang w:val="sr-Latn-ME"/>
        </w:rPr>
        <w:t>20 482 222</w:t>
      </w:r>
    </w:p>
    <w:p w14:paraId="3B22E3F4" w14:textId="77777777" w:rsidR="00341D08" w:rsidRPr="000721EE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  <w:lang w:val="sr-Latn-ME"/>
        </w:rPr>
      </w:pPr>
    </w:p>
    <w:p w14:paraId="448FD7AA" w14:textId="7854DB79" w:rsidR="00C95C2A" w:rsidRPr="000721EE" w:rsidRDefault="00341D08" w:rsidP="00C95C2A">
      <w:pPr>
        <w:spacing w:before="0" w:after="0" w:line="240" w:lineRule="auto"/>
        <w:rPr>
          <w:rFonts w:ascii="Arial" w:hAnsi="Arial" w:cs="Arial"/>
          <w:color w:val="000000"/>
          <w:sz w:val="22"/>
          <w:lang w:val="sr-Latn-ME"/>
        </w:rPr>
      </w:pPr>
      <w:r w:rsidRPr="000721EE">
        <w:rPr>
          <w:rFonts w:ascii="Arial" w:hAnsi="Arial" w:cs="Arial"/>
          <w:color w:val="000000"/>
          <w:sz w:val="22"/>
          <w:lang w:val="sr-Latn-ME"/>
        </w:rPr>
        <w:t xml:space="preserve">Trajanje Javnog poziva je od </w:t>
      </w:r>
      <w:r w:rsidR="00AE4E77" w:rsidRPr="000721EE">
        <w:rPr>
          <w:rFonts w:ascii="Arial" w:hAnsi="Arial" w:cs="Arial"/>
          <w:b/>
          <w:bCs/>
          <w:color w:val="000000"/>
          <w:sz w:val="22"/>
          <w:lang w:val="sr-Latn-ME"/>
        </w:rPr>
        <w:t>11. aprila</w:t>
      </w:r>
      <w:r w:rsidR="00EB5F68" w:rsidRPr="000721EE">
        <w:rPr>
          <w:rFonts w:ascii="Arial" w:hAnsi="Arial" w:cs="Arial"/>
          <w:b/>
          <w:color w:val="000000"/>
          <w:sz w:val="22"/>
          <w:lang w:val="sr-Latn-ME"/>
        </w:rPr>
        <w:t xml:space="preserve"> </w:t>
      </w:r>
      <w:r w:rsidR="005C790E" w:rsidRPr="000721EE">
        <w:rPr>
          <w:rFonts w:ascii="Arial" w:hAnsi="Arial" w:cs="Arial"/>
          <w:b/>
          <w:color w:val="000000"/>
          <w:sz w:val="22"/>
          <w:lang w:val="sr-Latn-ME"/>
        </w:rPr>
        <w:t>20</w:t>
      </w:r>
      <w:r w:rsidR="00151B12" w:rsidRPr="000721EE">
        <w:rPr>
          <w:rFonts w:ascii="Arial" w:hAnsi="Arial" w:cs="Arial"/>
          <w:b/>
          <w:color w:val="000000"/>
          <w:sz w:val="22"/>
          <w:lang w:val="sr-Latn-ME"/>
        </w:rPr>
        <w:t>2</w:t>
      </w:r>
      <w:r w:rsidR="00D4277C" w:rsidRPr="000721EE">
        <w:rPr>
          <w:rFonts w:ascii="Arial" w:hAnsi="Arial" w:cs="Arial"/>
          <w:b/>
          <w:color w:val="000000"/>
          <w:sz w:val="22"/>
          <w:lang w:val="sr-Latn-ME"/>
        </w:rPr>
        <w:t>2</w:t>
      </w:r>
      <w:r w:rsidR="005C790E" w:rsidRPr="000721EE">
        <w:rPr>
          <w:rFonts w:ascii="Arial" w:hAnsi="Arial" w:cs="Arial"/>
          <w:b/>
          <w:color w:val="000000"/>
          <w:sz w:val="22"/>
          <w:lang w:val="sr-Latn-ME"/>
        </w:rPr>
        <w:t>. godine</w:t>
      </w:r>
      <w:r w:rsidRPr="000721EE">
        <w:rPr>
          <w:rFonts w:ascii="Arial" w:hAnsi="Arial" w:cs="Arial"/>
          <w:color w:val="000000"/>
          <w:sz w:val="22"/>
          <w:lang w:val="sr-Latn-ME"/>
        </w:rPr>
        <w:t xml:space="preserve"> do </w:t>
      </w:r>
      <w:r w:rsidR="00AE4E77" w:rsidRPr="000721EE">
        <w:rPr>
          <w:rFonts w:ascii="Arial" w:hAnsi="Arial" w:cs="Arial"/>
          <w:b/>
          <w:bCs/>
          <w:color w:val="000000"/>
          <w:sz w:val="22"/>
          <w:lang w:val="sr-Latn-ME"/>
        </w:rPr>
        <w:t>10. maja</w:t>
      </w:r>
      <w:r w:rsidRPr="000721EE">
        <w:rPr>
          <w:rFonts w:ascii="Arial" w:hAnsi="Arial" w:cs="Arial"/>
          <w:b/>
          <w:color w:val="000000"/>
          <w:sz w:val="22"/>
          <w:lang w:val="sr-Latn-ME"/>
        </w:rPr>
        <w:t xml:space="preserve"> 20</w:t>
      </w:r>
      <w:r w:rsidR="002D0406" w:rsidRPr="000721EE">
        <w:rPr>
          <w:rFonts w:ascii="Arial" w:hAnsi="Arial" w:cs="Arial"/>
          <w:b/>
          <w:color w:val="000000"/>
          <w:sz w:val="22"/>
          <w:lang w:val="sr-Latn-ME"/>
        </w:rPr>
        <w:t>2</w:t>
      </w:r>
      <w:r w:rsidR="00D4277C" w:rsidRPr="000721EE">
        <w:rPr>
          <w:rFonts w:ascii="Arial" w:hAnsi="Arial" w:cs="Arial"/>
          <w:b/>
          <w:color w:val="000000"/>
          <w:sz w:val="22"/>
          <w:lang w:val="sr-Latn-ME"/>
        </w:rPr>
        <w:t>2</w:t>
      </w:r>
      <w:r w:rsidRPr="000721EE">
        <w:rPr>
          <w:rFonts w:ascii="Arial" w:hAnsi="Arial" w:cs="Arial"/>
          <w:b/>
          <w:color w:val="000000"/>
          <w:sz w:val="22"/>
          <w:lang w:val="sr-Latn-ME"/>
        </w:rPr>
        <w:t>. godine</w:t>
      </w:r>
      <w:r w:rsidRPr="000721EE">
        <w:rPr>
          <w:rFonts w:ascii="Arial" w:hAnsi="Arial" w:cs="Arial"/>
          <w:color w:val="000000"/>
          <w:sz w:val="22"/>
          <w:lang w:val="sr-Latn-ME"/>
        </w:rPr>
        <w:t>.</w:t>
      </w:r>
    </w:p>
    <w:p w14:paraId="5D5179C2" w14:textId="77777777" w:rsidR="00341D08" w:rsidRPr="000721EE" w:rsidRDefault="00341D08" w:rsidP="00341D08">
      <w:pPr>
        <w:spacing w:before="0" w:after="0" w:line="240" w:lineRule="auto"/>
        <w:rPr>
          <w:rFonts w:ascii="Arial" w:hAnsi="Arial" w:cs="Arial"/>
          <w:sz w:val="22"/>
          <w:lang w:val="sr-Latn-ME"/>
        </w:rPr>
      </w:pPr>
    </w:p>
    <w:p w14:paraId="19B901FD" w14:textId="77777777" w:rsidR="00341D08" w:rsidRPr="000721EE" w:rsidRDefault="00341D08" w:rsidP="00341D08">
      <w:pPr>
        <w:spacing w:before="0" w:after="0" w:line="240" w:lineRule="auto"/>
        <w:rPr>
          <w:rFonts w:ascii="Arial" w:hAnsi="Arial" w:cs="Arial"/>
          <w:b/>
          <w:sz w:val="22"/>
          <w:lang w:val="sr-Latn-ME"/>
        </w:rPr>
      </w:pPr>
      <w:r w:rsidRPr="000721EE">
        <w:rPr>
          <w:rFonts w:ascii="Arial" w:hAnsi="Arial" w:cs="Arial"/>
          <w:b/>
          <w:sz w:val="22"/>
          <w:lang w:val="sr-Latn-ME"/>
        </w:rPr>
        <w:t>PROCEDURA REALIZACIJE</w:t>
      </w:r>
    </w:p>
    <w:p w14:paraId="698DF9B6" w14:textId="4FE0266E" w:rsidR="00341D08" w:rsidRPr="000721EE" w:rsidRDefault="006A4819" w:rsidP="00341D08">
      <w:pPr>
        <w:pStyle w:val="Default"/>
        <w:jc w:val="both"/>
        <w:rPr>
          <w:sz w:val="22"/>
          <w:szCs w:val="22"/>
          <w:lang w:val="sr-Latn-ME"/>
        </w:rPr>
      </w:pPr>
      <w:r w:rsidRPr="000721EE">
        <w:rPr>
          <w:sz w:val="22"/>
          <w:lang w:val="sr-Latn-ME"/>
        </w:rPr>
        <w:t xml:space="preserve">Ministarstvo poljoprivrede, šumarstva i vodoprivrede </w:t>
      </w:r>
      <w:r w:rsidR="00341D08" w:rsidRPr="000721EE">
        <w:rPr>
          <w:sz w:val="22"/>
          <w:szCs w:val="22"/>
          <w:lang w:val="sr-Latn-ME"/>
        </w:rPr>
        <w:t xml:space="preserve">će, nakon završenog Javnog poziva za dodjelu podrške </w:t>
      </w:r>
      <w:r w:rsidR="00036ACF" w:rsidRPr="000721EE">
        <w:rPr>
          <w:sz w:val="22"/>
          <w:szCs w:val="22"/>
          <w:lang w:val="sr-Latn-ME"/>
        </w:rPr>
        <w:t>razvoju</w:t>
      </w:r>
      <w:r w:rsidR="00341D08" w:rsidRPr="000721EE">
        <w:rPr>
          <w:sz w:val="22"/>
          <w:szCs w:val="22"/>
          <w:lang w:val="sr-Latn-ME"/>
        </w:rPr>
        <w:t xml:space="preserve"> poslovanja mladih poljoprivrednika za 20</w:t>
      </w:r>
      <w:r w:rsidR="002D0406" w:rsidRPr="000721EE">
        <w:rPr>
          <w:sz w:val="22"/>
          <w:szCs w:val="22"/>
          <w:lang w:val="sr-Latn-ME"/>
        </w:rPr>
        <w:t>2</w:t>
      </w:r>
      <w:r w:rsidR="00D4277C" w:rsidRPr="000721EE">
        <w:rPr>
          <w:sz w:val="22"/>
          <w:szCs w:val="22"/>
          <w:lang w:val="sr-Latn-ME"/>
        </w:rPr>
        <w:t>2</w:t>
      </w:r>
      <w:r w:rsidR="00341D08" w:rsidRPr="000721EE">
        <w:rPr>
          <w:sz w:val="22"/>
          <w:szCs w:val="22"/>
          <w:lang w:val="sr-Latn-ME"/>
        </w:rPr>
        <w:t xml:space="preserve">. godinu, obrazovati Komisiju za dodjelu podrške </w:t>
      </w:r>
      <w:r w:rsidR="00036ACF" w:rsidRPr="000721EE">
        <w:rPr>
          <w:sz w:val="22"/>
          <w:szCs w:val="22"/>
          <w:lang w:val="sr-Latn-ME"/>
        </w:rPr>
        <w:t>razvoju</w:t>
      </w:r>
      <w:r w:rsidR="00341D08" w:rsidRPr="000721EE">
        <w:rPr>
          <w:sz w:val="22"/>
          <w:szCs w:val="22"/>
          <w:lang w:val="sr-Latn-ME"/>
        </w:rPr>
        <w:t xml:space="preserve"> poslovanja mladih poljoprivrednika, koja će razmatrati pristigle Zahtjeve, izvršiti bodovanje i rangiranje na osnovu kriterijuma propisanih ovim Javnim pozivom, i na osnovu Izvještaja o utvrđenom činjeničnom stanju na licu mjesta i donijeti Odluku o korisnicima podrške koji ispunjavaju uslove za ostvarivanje prava na podršku. Na osnovu Odluke Komisije o prihvatljivosti Zahtjeva za odobravanje biznis planova, Ministarstvo će donijeti Rješenje o odobrenju biznis plana za podršku </w:t>
      </w:r>
      <w:r w:rsidR="00036ACF" w:rsidRPr="000721EE">
        <w:rPr>
          <w:sz w:val="22"/>
          <w:szCs w:val="22"/>
          <w:lang w:val="sr-Latn-ME"/>
        </w:rPr>
        <w:t>razvoju</w:t>
      </w:r>
      <w:r w:rsidR="00341D08" w:rsidRPr="000721EE">
        <w:rPr>
          <w:sz w:val="22"/>
          <w:szCs w:val="22"/>
          <w:lang w:val="sr-Latn-ME"/>
        </w:rPr>
        <w:t xml:space="preserve"> poslovanja mladih poljoprivrednika za 20</w:t>
      </w:r>
      <w:r w:rsidR="002D0406" w:rsidRPr="000721EE">
        <w:rPr>
          <w:sz w:val="22"/>
          <w:szCs w:val="22"/>
          <w:lang w:val="sr-Latn-ME"/>
        </w:rPr>
        <w:t>2</w:t>
      </w:r>
      <w:r w:rsidR="00D4277C" w:rsidRPr="000721EE">
        <w:rPr>
          <w:sz w:val="22"/>
          <w:szCs w:val="22"/>
          <w:lang w:val="sr-Latn-ME"/>
        </w:rPr>
        <w:t>2</w:t>
      </w:r>
      <w:r w:rsidR="00341D08" w:rsidRPr="000721EE">
        <w:rPr>
          <w:sz w:val="22"/>
          <w:szCs w:val="22"/>
          <w:lang w:val="sr-Latn-ME"/>
        </w:rPr>
        <w:t xml:space="preserve">. godinu. Realizacija investicije od strane korisnika može početi tek po donošenju Rješenja o odobrenju biznis plana za podršku </w:t>
      </w:r>
      <w:r w:rsidR="00036ACF" w:rsidRPr="000721EE">
        <w:rPr>
          <w:sz w:val="22"/>
          <w:szCs w:val="22"/>
          <w:lang w:val="sr-Latn-ME"/>
        </w:rPr>
        <w:t>razvoju</w:t>
      </w:r>
      <w:r w:rsidR="00341D08" w:rsidRPr="000721EE">
        <w:rPr>
          <w:sz w:val="22"/>
          <w:szCs w:val="22"/>
          <w:lang w:val="sr-Latn-ME"/>
        </w:rPr>
        <w:t xml:space="preserve"> poslovanja mladih poljoprivrednika za 20</w:t>
      </w:r>
      <w:r w:rsidR="002D0406" w:rsidRPr="000721EE">
        <w:rPr>
          <w:sz w:val="22"/>
          <w:szCs w:val="22"/>
          <w:lang w:val="sr-Latn-ME"/>
        </w:rPr>
        <w:t>2</w:t>
      </w:r>
      <w:r w:rsidR="00D4277C" w:rsidRPr="000721EE">
        <w:rPr>
          <w:sz w:val="22"/>
          <w:szCs w:val="22"/>
          <w:lang w:val="sr-Latn-ME"/>
        </w:rPr>
        <w:t>2</w:t>
      </w:r>
      <w:r w:rsidR="00341D08" w:rsidRPr="000721EE">
        <w:rPr>
          <w:sz w:val="22"/>
          <w:szCs w:val="22"/>
          <w:lang w:val="sr-Latn-ME"/>
        </w:rPr>
        <w:t xml:space="preserve">. godinu, nakon dodijeljenog mentora koji je zaposlen u </w:t>
      </w:r>
      <w:r w:rsidRPr="000721EE">
        <w:rPr>
          <w:sz w:val="22"/>
          <w:szCs w:val="22"/>
          <w:lang w:val="sr-Latn-ME"/>
        </w:rPr>
        <w:t>Direkciji</w:t>
      </w:r>
      <w:r w:rsidR="00341D08" w:rsidRPr="000721EE">
        <w:rPr>
          <w:sz w:val="22"/>
          <w:szCs w:val="22"/>
          <w:lang w:val="sr-Latn-ME"/>
        </w:rPr>
        <w:t xml:space="preserve"> za savjetodavne poslove u </w:t>
      </w:r>
      <w:r w:rsidR="00725E69" w:rsidRPr="000721EE">
        <w:rPr>
          <w:sz w:val="22"/>
          <w:szCs w:val="22"/>
          <w:lang w:val="sr-Latn-ME"/>
        </w:rPr>
        <w:t xml:space="preserve">oblasti </w:t>
      </w:r>
      <w:r w:rsidR="00341D08" w:rsidRPr="000721EE">
        <w:rPr>
          <w:sz w:val="22"/>
          <w:szCs w:val="22"/>
          <w:lang w:val="sr-Latn-ME"/>
        </w:rPr>
        <w:t>biljn</w:t>
      </w:r>
      <w:r w:rsidR="00725E69" w:rsidRPr="000721EE">
        <w:rPr>
          <w:sz w:val="22"/>
          <w:szCs w:val="22"/>
          <w:lang w:val="sr-Latn-ME"/>
        </w:rPr>
        <w:t xml:space="preserve">e </w:t>
      </w:r>
      <w:r w:rsidR="00341D08" w:rsidRPr="000721EE">
        <w:rPr>
          <w:sz w:val="22"/>
          <w:szCs w:val="22"/>
          <w:lang w:val="sr-Latn-ME"/>
        </w:rPr>
        <w:t>proizvodnj</w:t>
      </w:r>
      <w:r w:rsidR="00725E69" w:rsidRPr="000721EE">
        <w:rPr>
          <w:sz w:val="22"/>
          <w:szCs w:val="22"/>
          <w:lang w:val="sr-Latn-ME"/>
        </w:rPr>
        <w:t>e</w:t>
      </w:r>
      <w:r w:rsidR="00341D08" w:rsidRPr="000721EE">
        <w:rPr>
          <w:sz w:val="22"/>
          <w:szCs w:val="22"/>
          <w:lang w:val="sr-Latn-ME"/>
        </w:rPr>
        <w:t xml:space="preserve"> ili u </w:t>
      </w:r>
      <w:r w:rsidRPr="000721EE">
        <w:rPr>
          <w:sz w:val="22"/>
          <w:szCs w:val="22"/>
          <w:lang w:val="sr-Latn-ME"/>
        </w:rPr>
        <w:t>Direkciji</w:t>
      </w:r>
      <w:r w:rsidR="00341D08" w:rsidRPr="000721EE">
        <w:rPr>
          <w:sz w:val="22"/>
          <w:szCs w:val="22"/>
          <w:lang w:val="sr-Latn-ME"/>
        </w:rPr>
        <w:t xml:space="preserve"> za savjetodavne poslove u oblasti stočarstva koji će biti odgovoran za planiranje, praćenje i nadzor nad sprovođenjem aktivnosti opisanih u biznis planu.</w:t>
      </w:r>
    </w:p>
    <w:p w14:paraId="030120F0" w14:textId="77777777" w:rsidR="00036ACF" w:rsidRPr="000721EE" w:rsidRDefault="00036ACF" w:rsidP="00855397">
      <w:pPr>
        <w:spacing w:before="0" w:after="0" w:line="240" w:lineRule="auto"/>
        <w:rPr>
          <w:rFonts w:ascii="Arial" w:hAnsi="Arial" w:cs="Arial"/>
          <w:color w:val="000000"/>
          <w:sz w:val="22"/>
          <w:lang w:val="sr-Latn-ME"/>
        </w:rPr>
      </w:pPr>
    </w:p>
    <w:p w14:paraId="0512EDCB" w14:textId="533BCC47" w:rsidR="00855397" w:rsidRPr="000721EE" w:rsidRDefault="00855397" w:rsidP="00855397">
      <w:pPr>
        <w:spacing w:before="0" w:after="0" w:line="240" w:lineRule="auto"/>
        <w:rPr>
          <w:rFonts w:ascii="Arial" w:hAnsi="Arial" w:cs="Arial"/>
          <w:color w:val="000000"/>
          <w:sz w:val="22"/>
          <w:lang w:val="sr-Latn-ME"/>
        </w:rPr>
      </w:pPr>
      <w:r w:rsidRPr="000721EE">
        <w:rPr>
          <w:rFonts w:ascii="Arial" w:hAnsi="Arial" w:cs="Arial"/>
          <w:color w:val="000000"/>
          <w:sz w:val="22"/>
          <w:lang w:val="sr-Latn-ME"/>
        </w:rPr>
        <w:t>Zahtjev za</w:t>
      </w:r>
      <w:r w:rsidR="008E30CD" w:rsidRPr="000721EE">
        <w:rPr>
          <w:rFonts w:ascii="Arial" w:hAnsi="Arial" w:cs="Arial"/>
          <w:color w:val="000000"/>
          <w:sz w:val="22"/>
          <w:lang w:val="sr-Latn-ME"/>
        </w:rPr>
        <w:t xml:space="preserve"> isplatu </w:t>
      </w:r>
      <w:r w:rsidRPr="000721EE">
        <w:rPr>
          <w:rFonts w:ascii="Arial" w:hAnsi="Arial" w:cs="Arial"/>
          <w:color w:val="000000"/>
          <w:sz w:val="22"/>
          <w:lang w:val="sr-Latn-ME"/>
        </w:rPr>
        <w:t>druge rate, u iznosu od 35%</w:t>
      </w:r>
      <w:r w:rsidR="008E30CD" w:rsidRPr="000721EE">
        <w:rPr>
          <w:rFonts w:ascii="Arial" w:hAnsi="Arial" w:cs="Arial"/>
          <w:color w:val="000000"/>
          <w:sz w:val="22"/>
          <w:lang w:val="sr-Latn-ME"/>
        </w:rPr>
        <w:t xml:space="preserve"> od ukupno odobrene investicije</w:t>
      </w:r>
      <w:r w:rsidRPr="000721EE">
        <w:rPr>
          <w:rFonts w:ascii="Arial" w:hAnsi="Arial" w:cs="Arial"/>
          <w:color w:val="000000"/>
          <w:sz w:val="22"/>
          <w:lang w:val="sr-Latn-ME"/>
        </w:rPr>
        <w:t xml:space="preserve">, korisnik </w:t>
      </w:r>
      <w:r w:rsidR="00B87F39" w:rsidRPr="000721EE">
        <w:rPr>
          <w:rFonts w:ascii="Arial" w:hAnsi="Arial" w:cs="Arial"/>
          <w:color w:val="000000"/>
          <w:sz w:val="22"/>
          <w:lang w:val="sr-Latn-ME"/>
        </w:rPr>
        <w:t xml:space="preserve">sredstava </w:t>
      </w:r>
      <w:r w:rsidRPr="000721EE">
        <w:rPr>
          <w:rFonts w:ascii="Arial" w:hAnsi="Arial" w:cs="Arial"/>
          <w:color w:val="000000"/>
          <w:sz w:val="22"/>
          <w:lang w:val="sr-Latn-ME"/>
        </w:rPr>
        <w:t xml:space="preserve">podrške je dužan da podnese Ministarstvu putem pošte nakon kontrole na licu mjesta, sprovedene od strane </w:t>
      </w:r>
      <w:r w:rsidR="006A4819" w:rsidRPr="000721EE">
        <w:rPr>
          <w:rFonts w:ascii="Arial" w:hAnsi="Arial" w:cs="Arial"/>
          <w:color w:val="000000"/>
          <w:sz w:val="22"/>
          <w:lang w:val="sr-Latn-ME"/>
        </w:rPr>
        <w:t>Direkcije</w:t>
      </w:r>
      <w:r w:rsidRPr="000721EE">
        <w:rPr>
          <w:rFonts w:ascii="Arial" w:hAnsi="Arial" w:cs="Arial"/>
          <w:sz w:val="22"/>
          <w:lang w:val="sr-Latn-ME"/>
        </w:rPr>
        <w:t xml:space="preserve"> za savjetodavne poslove u </w:t>
      </w:r>
      <w:r w:rsidR="00725E69" w:rsidRPr="000721EE">
        <w:rPr>
          <w:rFonts w:ascii="Arial" w:hAnsi="Arial" w:cs="Arial"/>
          <w:sz w:val="22"/>
          <w:lang w:val="sr-Latn-ME"/>
        </w:rPr>
        <w:t xml:space="preserve">oblasti </w:t>
      </w:r>
      <w:r w:rsidRPr="000721EE">
        <w:rPr>
          <w:rFonts w:ascii="Arial" w:hAnsi="Arial" w:cs="Arial"/>
          <w:sz w:val="22"/>
          <w:lang w:val="sr-Latn-ME"/>
        </w:rPr>
        <w:t>biljn</w:t>
      </w:r>
      <w:r w:rsidR="00725E69" w:rsidRPr="000721EE">
        <w:rPr>
          <w:rFonts w:ascii="Arial" w:hAnsi="Arial" w:cs="Arial"/>
          <w:sz w:val="22"/>
          <w:lang w:val="sr-Latn-ME"/>
        </w:rPr>
        <w:t>e</w:t>
      </w:r>
      <w:r w:rsidRPr="000721EE">
        <w:rPr>
          <w:rFonts w:ascii="Arial" w:hAnsi="Arial" w:cs="Arial"/>
          <w:sz w:val="22"/>
          <w:lang w:val="sr-Latn-ME"/>
        </w:rPr>
        <w:t xml:space="preserve"> proizvodnj</w:t>
      </w:r>
      <w:r w:rsidR="00725E69" w:rsidRPr="000721EE">
        <w:rPr>
          <w:rFonts w:ascii="Arial" w:hAnsi="Arial" w:cs="Arial"/>
          <w:sz w:val="22"/>
          <w:lang w:val="sr-Latn-ME"/>
        </w:rPr>
        <w:t>e</w:t>
      </w:r>
      <w:r w:rsidRPr="000721EE">
        <w:rPr>
          <w:rFonts w:ascii="Arial" w:hAnsi="Arial" w:cs="Arial"/>
          <w:sz w:val="22"/>
          <w:lang w:val="sr-Latn-ME"/>
        </w:rPr>
        <w:t xml:space="preserve"> ili od strane </w:t>
      </w:r>
      <w:r w:rsidR="006A4819" w:rsidRPr="000721EE">
        <w:rPr>
          <w:rFonts w:ascii="Arial" w:hAnsi="Arial" w:cs="Arial"/>
          <w:sz w:val="22"/>
          <w:lang w:val="sr-Latn-ME"/>
        </w:rPr>
        <w:t>Direkcije</w:t>
      </w:r>
      <w:r w:rsidRPr="000721EE">
        <w:rPr>
          <w:rFonts w:ascii="Arial" w:hAnsi="Arial" w:cs="Arial"/>
          <w:sz w:val="22"/>
          <w:lang w:val="sr-Latn-ME"/>
        </w:rPr>
        <w:t xml:space="preserve"> za savjetodavne poslove u oblasti stočarstva</w:t>
      </w:r>
      <w:r w:rsidRPr="000721EE">
        <w:rPr>
          <w:rFonts w:ascii="Arial" w:hAnsi="Arial" w:cs="Arial"/>
          <w:color w:val="000000"/>
          <w:sz w:val="22"/>
          <w:lang w:val="sr-Latn-ME"/>
        </w:rPr>
        <w:t>. Uz zahtjev, podnosilac je dužan obavezno dostaviti sljedeće:</w:t>
      </w:r>
    </w:p>
    <w:p w14:paraId="4239342D" w14:textId="1DBAE0B0" w:rsidR="00855397" w:rsidRPr="000721EE" w:rsidRDefault="00855397" w:rsidP="00855397">
      <w:pPr>
        <w:pStyle w:val="ListParagraph"/>
        <w:numPr>
          <w:ilvl w:val="0"/>
          <w:numId w:val="33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  <w:lang w:val="sr-Latn-ME"/>
        </w:rPr>
      </w:pPr>
      <w:r w:rsidRPr="000721EE">
        <w:rPr>
          <w:rFonts w:ascii="Arial" w:hAnsi="Arial" w:cs="Arial"/>
          <w:bCs/>
          <w:iCs/>
          <w:color w:val="000000"/>
          <w:sz w:val="22"/>
          <w:lang w:val="sr-Latn-ME"/>
        </w:rPr>
        <w:t xml:space="preserve">dokaz da je izvršena uplata od 20% iz sopstvenih sredstava od ukupno odobrene investicije odnosno da je prva faza realizovana i to dostavljanjem: </w:t>
      </w:r>
      <w:r w:rsidRPr="000721EE">
        <w:rPr>
          <w:rFonts w:ascii="Arial" w:hAnsi="Arial" w:cs="Arial"/>
          <w:b/>
          <w:bCs/>
          <w:iCs/>
          <w:color w:val="000000"/>
          <w:sz w:val="22"/>
          <w:lang w:val="sr-Latn-ME"/>
        </w:rPr>
        <w:t>original uplatnice</w:t>
      </w:r>
      <w:r w:rsidRPr="000721EE">
        <w:rPr>
          <w:rFonts w:ascii="Arial" w:hAnsi="Arial" w:cs="Arial"/>
          <w:bCs/>
          <w:iCs/>
          <w:color w:val="000000"/>
          <w:sz w:val="22"/>
          <w:lang w:val="sr-Latn-ME"/>
        </w:rPr>
        <w:t xml:space="preserve"> kojom se dokazuje prenos sredstava dobavljaču/izvođaču radova za nabavljenu opremu i/ili izvršene radove; ovjerenu fakturu za kupljenu opremu/izvedene radove; a u slučaju kada je roba nabavljena iz inostranstva i ovjeren swift od strane banke i jedinstvenu carinsku ispravu,</w:t>
      </w:r>
    </w:p>
    <w:p w14:paraId="4C5CB64F" w14:textId="77777777" w:rsidR="00855397" w:rsidRPr="000721EE" w:rsidRDefault="00855397" w:rsidP="00855397">
      <w:pPr>
        <w:pStyle w:val="ListParagraph"/>
        <w:numPr>
          <w:ilvl w:val="0"/>
          <w:numId w:val="33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  <w:lang w:val="sr-Latn-ME"/>
        </w:rPr>
      </w:pPr>
      <w:r w:rsidRPr="000721EE">
        <w:rPr>
          <w:rFonts w:ascii="Arial" w:hAnsi="Arial" w:cs="Arial"/>
          <w:bCs/>
          <w:iCs/>
          <w:color w:val="000000"/>
          <w:sz w:val="22"/>
          <w:lang w:val="sr-Latn-ME"/>
        </w:rPr>
        <w:t>druga propisana dokumentacija po ocjeni odgovornog mentora a u zavisnosti od vrste investicije koja se realizuje.</w:t>
      </w:r>
    </w:p>
    <w:p w14:paraId="32CA7450" w14:textId="77777777" w:rsidR="001E36A9" w:rsidRPr="000721EE" w:rsidRDefault="001E36A9" w:rsidP="00341D08">
      <w:pPr>
        <w:spacing w:before="0" w:after="0" w:line="240" w:lineRule="auto"/>
        <w:rPr>
          <w:rFonts w:ascii="Arial" w:hAnsi="Arial" w:cs="Arial"/>
          <w:color w:val="000000"/>
          <w:sz w:val="22"/>
          <w:lang w:val="sr-Latn-ME"/>
        </w:rPr>
      </w:pPr>
    </w:p>
    <w:p w14:paraId="38061A66" w14:textId="262626DB" w:rsidR="00341D08" w:rsidRPr="000721EE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  <w:lang w:val="sr-Latn-ME"/>
        </w:rPr>
      </w:pPr>
      <w:r w:rsidRPr="000721EE">
        <w:rPr>
          <w:rFonts w:ascii="Arial" w:hAnsi="Arial" w:cs="Arial"/>
          <w:color w:val="000000"/>
          <w:sz w:val="22"/>
          <w:lang w:val="sr-Latn-ME"/>
        </w:rPr>
        <w:t xml:space="preserve">Zahtjev za isplatu treće rate, u iznosu od </w:t>
      </w:r>
      <w:r w:rsidR="001E36A9" w:rsidRPr="000721EE">
        <w:rPr>
          <w:rFonts w:ascii="Arial" w:hAnsi="Arial" w:cs="Arial"/>
          <w:color w:val="000000"/>
          <w:sz w:val="22"/>
          <w:lang w:val="sr-Latn-ME"/>
        </w:rPr>
        <w:t>35</w:t>
      </w:r>
      <w:r w:rsidRPr="000721EE">
        <w:rPr>
          <w:rFonts w:ascii="Arial" w:hAnsi="Arial" w:cs="Arial"/>
          <w:color w:val="000000"/>
          <w:sz w:val="22"/>
          <w:lang w:val="sr-Latn-ME"/>
        </w:rPr>
        <w:t>%</w:t>
      </w:r>
      <w:r w:rsidR="008E30CD" w:rsidRPr="000721EE">
        <w:rPr>
          <w:rFonts w:ascii="Arial" w:hAnsi="Arial" w:cs="Arial"/>
          <w:color w:val="000000"/>
          <w:sz w:val="22"/>
          <w:lang w:val="sr-Latn-ME"/>
        </w:rPr>
        <w:t xml:space="preserve"> od ukupno odobrene investicije</w:t>
      </w:r>
      <w:r w:rsidRPr="000721EE">
        <w:rPr>
          <w:rFonts w:ascii="Arial" w:hAnsi="Arial" w:cs="Arial"/>
          <w:color w:val="000000"/>
          <w:sz w:val="22"/>
          <w:lang w:val="sr-Latn-ME"/>
        </w:rPr>
        <w:t xml:space="preserve">, korisnik </w:t>
      </w:r>
      <w:r w:rsidR="00B87F39" w:rsidRPr="000721EE">
        <w:rPr>
          <w:rFonts w:ascii="Arial" w:hAnsi="Arial" w:cs="Arial"/>
          <w:color w:val="000000"/>
          <w:sz w:val="22"/>
          <w:lang w:val="sr-Latn-ME"/>
        </w:rPr>
        <w:t xml:space="preserve">sredstava </w:t>
      </w:r>
      <w:r w:rsidRPr="000721EE">
        <w:rPr>
          <w:rFonts w:ascii="Arial" w:hAnsi="Arial" w:cs="Arial"/>
          <w:color w:val="000000"/>
          <w:sz w:val="22"/>
          <w:lang w:val="sr-Latn-ME"/>
        </w:rPr>
        <w:t xml:space="preserve">podrške je dužan da podnese Ministarstvu putem pošte nakon </w:t>
      </w:r>
      <w:r w:rsidR="001E36A9" w:rsidRPr="000721EE">
        <w:rPr>
          <w:rFonts w:ascii="Arial" w:hAnsi="Arial" w:cs="Arial"/>
          <w:color w:val="000000"/>
          <w:sz w:val="22"/>
          <w:lang w:val="sr-Latn-ME"/>
        </w:rPr>
        <w:t>učešća korisnika u trećoj rati (sopstvenim sredstvima)</w:t>
      </w:r>
      <w:r w:rsidR="0092159C" w:rsidRPr="000721EE">
        <w:rPr>
          <w:rFonts w:ascii="Arial" w:hAnsi="Arial" w:cs="Arial"/>
          <w:color w:val="000000"/>
          <w:sz w:val="22"/>
          <w:lang w:val="sr-Latn-ME"/>
        </w:rPr>
        <w:t xml:space="preserve"> u iznosu od 10% (sopstvenim sredstvima)</w:t>
      </w:r>
      <w:r w:rsidR="001E36A9" w:rsidRPr="000721EE">
        <w:rPr>
          <w:rFonts w:ascii="Arial" w:hAnsi="Arial" w:cs="Arial"/>
          <w:color w:val="000000"/>
          <w:sz w:val="22"/>
          <w:lang w:val="sr-Latn-ME"/>
        </w:rPr>
        <w:t xml:space="preserve"> i nakon </w:t>
      </w:r>
      <w:r w:rsidRPr="000721EE">
        <w:rPr>
          <w:rFonts w:ascii="Arial" w:hAnsi="Arial" w:cs="Arial"/>
          <w:color w:val="000000"/>
          <w:sz w:val="22"/>
          <w:lang w:val="sr-Latn-ME"/>
        </w:rPr>
        <w:t xml:space="preserve">kontrole na licu mjesta, sprovedene od strane </w:t>
      </w:r>
      <w:r w:rsidR="006A4819" w:rsidRPr="000721EE">
        <w:rPr>
          <w:rFonts w:ascii="Arial" w:hAnsi="Arial" w:cs="Arial"/>
          <w:color w:val="000000"/>
          <w:sz w:val="22"/>
          <w:lang w:val="sr-Latn-ME"/>
        </w:rPr>
        <w:t>Direkcije</w:t>
      </w:r>
      <w:r w:rsidRPr="000721EE">
        <w:rPr>
          <w:rFonts w:ascii="Arial" w:hAnsi="Arial" w:cs="Arial"/>
          <w:sz w:val="22"/>
          <w:lang w:val="sr-Latn-ME"/>
        </w:rPr>
        <w:t xml:space="preserve"> za savjetodavne poslove u </w:t>
      </w:r>
      <w:r w:rsidR="0092159C" w:rsidRPr="000721EE">
        <w:rPr>
          <w:rFonts w:ascii="Arial" w:hAnsi="Arial" w:cs="Arial"/>
          <w:sz w:val="22"/>
          <w:lang w:val="sr-Latn-ME"/>
        </w:rPr>
        <w:t xml:space="preserve">oblasti </w:t>
      </w:r>
      <w:r w:rsidRPr="000721EE">
        <w:rPr>
          <w:rFonts w:ascii="Arial" w:hAnsi="Arial" w:cs="Arial"/>
          <w:sz w:val="22"/>
          <w:lang w:val="sr-Latn-ME"/>
        </w:rPr>
        <w:t>biljn</w:t>
      </w:r>
      <w:r w:rsidR="0092159C" w:rsidRPr="000721EE">
        <w:rPr>
          <w:rFonts w:ascii="Arial" w:hAnsi="Arial" w:cs="Arial"/>
          <w:sz w:val="22"/>
          <w:lang w:val="sr-Latn-ME"/>
        </w:rPr>
        <w:t>e</w:t>
      </w:r>
      <w:r w:rsidRPr="000721EE">
        <w:rPr>
          <w:rFonts w:ascii="Arial" w:hAnsi="Arial" w:cs="Arial"/>
          <w:sz w:val="22"/>
          <w:lang w:val="sr-Latn-ME"/>
        </w:rPr>
        <w:t xml:space="preserve"> proizvodnj</w:t>
      </w:r>
      <w:r w:rsidR="0092159C" w:rsidRPr="000721EE">
        <w:rPr>
          <w:rFonts w:ascii="Arial" w:hAnsi="Arial" w:cs="Arial"/>
          <w:sz w:val="22"/>
          <w:lang w:val="sr-Latn-ME"/>
        </w:rPr>
        <w:t>e</w:t>
      </w:r>
      <w:r w:rsidRPr="000721EE">
        <w:rPr>
          <w:rFonts w:ascii="Arial" w:hAnsi="Arial" w:cs="Arial"/>
          <w:sz w:val="22"/>
          <w:lang w:val="sr-Latn-ME"/>
        </w:rPr>
        <w:t xml:space="preserve"> ili od strane </w:t>
      </w:r>
      <w:r w:rsidR="006A4819" w:rsidRPr="000721EE">
        <w:rPr>
          <w:rFonts w:ascii="Arial" w:hAnsi="Arial" w:cs="Arial"/>
          <w:sz w:val="22"/>
          <w:lang w:val="sr-Latn-ME"/>
        </w:rPr>
        <w:t>Direkcije</w:t>
      </w:r>
      <w:r w:rsidRPr="000721EE">
        <w:rPr>
          <w:rFonts w:ascii="Arial" w:hAnsi="Arial" w:cs="Arial"/>
          <w:sz w:val="22"/>
          <w:lang w:val="sr-Latn-ME"/>
        </w:rPr>
        <w:t xml:space="preserve"> za savjetodavne poslove u oblasti stočarstva</w:t>
      </w:r>
      <w:r w:rsidRPr="000721EE">
        <w:rPr>
          <w:rFonts w:ascii="Arial" w:hAnsi="Arial" w:cs="Arial"/>
          <w:color w:val="000000"/>
          <w:sz w:val="22"/>
          <w:lang w:val="sr-Latn-ME"/>
        </w:rPr>
        <w:t>. Uz zahtjev, podnosilac je dužan obavezno dostaviti sljedeće:</w:t>
      </w:r>
    </w:p>
    <w:p w14:paraId="5D2F7EF0" w14:textId="03CEC8B5" w:rsidR="00341D08" w:rsidRPr="000721EE" w:rsidRDefault="00341D08" w:rsidP="004E49BB">
      <w:pPr>
        <w:pStyle w:val="ListParagraph"/>
        <w:numPr>
          <w:ilvl w:val="0"/>
          <w:numId w:val="33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  <w:lang w:val="sr-Latn-ME"/>
        </w:rPr>
      </w:pPr>
      <w:r w:rsidRPr="000721EE">
        <w:rPr>
          <w:rFonts w:ascii="Arial" w:hAnsi="Arial" w:cs="Arial"/>
          <w:bCs/>
          <w:iCs/>
          <w:color w:val="000000"/>
          <w:sz w:val="22"/>
          <w:lang w:val="sr-Latn-ME"/>
        </w:rPr>
        <w:t xml:space="preserve">dokaz da je </w:t>
      </w:r>
      <w:r w:rsidR="001E36A9" w:rsidRPr="000721EE">
        <w:rPr>
          <w:rFonts w:ascii="Arial" w:hAnsi="Arial" w:cs="Arial"/>
          <w:bCs/>
          <w:iCs/>
          <w:color w:val="000000"/>
          <w:sz w:val="22"/>
          <w:lang w:val="sr-Latn-ME"/>
        </w:rPr>
        <w:t>35</w:t>
      </w:r>
      <w:r w:rsidRPr="000721EE">
        <w:rPr>
          <w:rFonts w:ascii="Arial" w:hAnsi="Arial" w:cs="Arial"/>
          <w:bCs/>
          <w:iCs/>
          <w:color w:val="000000"/>
          <w:sz w:val="22"/>
          <w:lang w:val="sr-Latn-ME"/>
        </w:rPr>
        <w:t xml:space="preserve">% investicije odnosno druga faza realizovana i to dostavljanjem: </w:t>
      </w:r>
      <w:r w:rsidR="00ED2EFA" w:rsidRPr="000721EE">
        <w:rPr>
          <w:rFonts w:ascii="Arial" w:hAnsi="Arial" w:cs="Arial"/>
          <w:b/>
          <w:bCs/>
          <w:iCs/>
          <w:color w:val="000000"/>
          <w:sz w:val="22"/>
          <w:lang w:val="sr-Latn-ME"/>
        </w:rPr>
        <w:t>original uplatnice</w:t>
      </w:r>
      <w:r w:rsidRPr="000721EE">
        <w:rPr>
          <w:rFonts w:ascii="Arial" w:hAnsi="Arial" w:cs="Arial"/>
          <w:bCs/>
          <w:iCs/>
          <w:color w:val="000000"/>
          <w:sz w:val="22"/>
          <w:lang w:val="sr-Latn-ME"/>
        </w:rPr>
        <w:t xml:space="preserve"> kojom se dokazuje prenos sredstava dobavljaču/izvođaču radova za nabavljenu opremu i/ili izvršene radove; ovjerenu fakturu za kupljenu opremu/izvedene radove; a u slučaju kada je roba nabavljena iz inostranstva i ovjeren swift od strane banke i jedinstvenu carinsku ispravu,</w:t>
      </w:r>
    </w:p>
    <w:p w14:paraId="6AC31FED" w14:textId="7A030106" w:rsidR="001E36A9" w:rsidRPr="000721EE" w:rsidRDefault="00341D08" w:rsidP="004E49BB">
      <w:pPr>
        <w:pStyle w:val="ListParagraph"/>
        <w:numPr>
          <w:ilvl w:val="0"/>
          <w:numId w:val="33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  <w:lang w:val="sr-Latn-ME"/>
        </w:rPr>
      </w:pPr>
      <w:r w:rsidRPr="000721EE">
        <w:rPr>
          <w:rFonts w:ascii="Arial" w:hAnsi="Arial" w:cs="Arial"/>
          <w:bCs/>
          <w:iCs/>
          <w:color w:val="000000"/>
          <w:sz w:val="22"/>
          <w:lang w:val="sr-Latn-ME"/>
        </w:rPr>
        <w:t xml:space="preserve">dokaz da je </w:t>
      </w:r>
      <w:r w:rsidR="001E36A9" w:rsidRPr="000721EE">
        <w:rPr>
          <w:rFonts w:ascii="Arial" w:hAnsi="Arial" w:cs="Arial"/>
          <w:bCs/>
          <w:iCs/>
          <w:color w:val="000000"/>
          <w:sz w:val="22"/>
          <w:lang w:val="sr-Latn-ME"/>
        </w:rPr>
        <w:t xml:space="preserve">uplaćeno 10% učešća sopstvenim sredstvima i to dostavljanjem </w:t>
      </w:r>
      <w:r w:rsidR="001E36A9" w:rsidRPr="000721EE">
        <w:rPr>
          <w:rFonts w:ascii="Arial" w:hAnsi="Arial" w:cs="Arial"/>
          <w:b/>
          <w:bCs/>
          <w:iCs/>
          <w:color w:val="000000"/>
          <w:sz w:val="22"/>
          <w:lang w:val="sr-Latn-ME"/>
        </w:rPr>
        <w:t>original uplatnice</w:t>
      </w:r>
      <w:r w:rsidR="001E36A9" w:rsidRPr="000721EE">
        <w:rPr>
          <w:rFonts w:ascii="Arial" w:hAnsi="Arial" w:cs="Arial"/>
          <w:bCs/>
          <w:iCs/>
          <w:color w:val="000000"/>
          <w:sz w:val="22"/>
          <w:lang w:val="sr-Latn-ME"/>
        </w:rPr>
        <w:t xml:space="preserve"> kojom se dokazuje prenos sredstava dobavljaču/izvođaču radova za nabavljenu opremu i/ili izvršene radove; ovjerenu fakturu za kupljenu opremu/izvedene radove; a u slučaju kada je roba nabavljena iz inostranstva i ovjeren swift od strane banke i jedinstvenu carinsku ispravu;</w:t>
      </w:r>
    </w:p>
    <w:p w14:paraId="7A6153B5" w14:textId="39567864" w:rsidR="00341D08" w:rsidRPr="000721EE" w:rsidRDefault="00341D08" w:rsidP="004E49BB">
      <w:pPr>
        <w:pStyle w:val="ListParagraph"/>
        <w:numPr>
          <w:ilvl w:val="0"/>
          <w:numId w:val="33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  <w:lang w:val="sr-Latn-ME"/>
        </w:rPr>
      </w:pPr>
      <w:r w:rsidRPr="000721EE">
        <w:rPr>
          <w:rFonts w:ascii="Arial" w:hAnsi="Arial" w:cs="Arial"/>
          <w:bCs/>
          <w:iCs/>
          <w:color w:val="000000"/>
          <w:sz w:val="22"/>
          <w:lang w:val="sr-Latn-ME"/>
        </w:rPr>
        <w:t xml:space="preserve">izvod iz veterinarske baze podataka (popis grla) kojim korisnik </w:t>
      </w:r>
      <w:r w:rsidR="00B87F39" w:rsidRPr="000721EE">
        <w:rPr>
          <w:rFonts w:ascii="Arial" w:hAnsi="Arial" w:cs="Arial"/>
          <w:color w:val="000000"/>
          <w:sz w:val="22"/>
          <w:lang w:val="sr-Latn-ME"/>
        </w:rPr>
        <w:t>sredstava</w:t>
      </w:r>
      <w:r w:rsidR="00B87F39" w:rsidRPr="000721EE">
        <w:rPr>
          <w:rFonts w:ascii="Arial" w:hAnsi="Arial" w:cs="Arial"/>
          <w:bCs/>
          <w:iCs/>
          <w:color w:val="000000"/>
          <w:sz w:val="22"/>
          <w:lang w:val="sr-Latn-ME"/>
        </w:rPr>
        <w:t xml:space="preserve"> </w:t>
      </w:r>
      <w:r w:rsidRPr="000721EE">
        <w:rPr>
          <w:rFonts w:ascii="Arial" w:hAnsi="Arial" w:cs="Arial"/>
          <w:bCs/>
          <w:iCs/>
          <w:color w:val="000000"/>
          <w:sz w:val="22"/>
          <w:lang w:val="sr-Latn-ME"/>
        </w:rPr>
        <w:t>podrške potvrđuje da je nabavljena grla preveo na svoje ime;</w:t>
      </w:r>
    </w:p>
    <w:p w14:paraId="4A1E988B" w14:textId="77777777" w:rsidR="00341D08" w:rsidRPr="000721EE" w:rsidRDefault="00341D08" w:rsidP="004E49BB">
      <w:pPr>
        <w:pStyle w:val="ListParagraph"/>
        <w:numPr>
          <w:ilvl w:val="0"/>
          <w:numId w:val="33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  <w:lang w:val="sr-Latn-ME"/>
        </w:rPr>
      </w:pPr>
      <w:r w:rsidRPr="000721EE">
        <w:rPr>
          <w:rFonts w:ascii="Arial" w:hAnsi="Arial" w:cs="Arial"/>
          <w:bCs/>
          <w:iCs/>
          <w:color w:val="000000"/>
          <w:sz w:val="22"/>
          <w:lang w:val="sr-Latn-ME"/>
        </w:rPr>
        <w:t>druga propisana dokumentacija po ocjeni odgovornog mentora a u zavisnosti od vrste investicije koja se realizuje.</w:t>
      </w:r>
    </w:p>
    <w:p w14:paraId="12CEDDB9" w14:textId="77777777" w:rsidR="00CD2A2A" w:rsidRPr="000721EE" w:rsidRDefault="00CD2A2A" w:rsidP="00CD2A2A">
      <w:pPr>
        <w:spacing w:before="0" w:after="0" w:line="240" w:lineRule="auto"/>
        <w:rPr>
          <w:rFonts w:ascii="Arial" w:hAnsi="Arial" w:cs="Arial"/>
          <w:color w:val="000000"/>
          <w:sz w:val="22"/>
          <w:lang w:val="sr-Latn-ME"/>
        </w:rPr>
      </w:pPr>
    </w:p>
    <w:p w14:paraId="251CC8CB" w14:textId="7A814D01" w:rsidR="00805AF1" w:rsidRPr="000721EE" w:rsidRDefault="00EB7C6B" w:rsidP="00341D08">
      <w:pPr>
        <w:spacing w:before="0" w:after="0" w:line="240" w:lineRule="auto"/>
        <w:rPr>
          <w:rFonts w:ascii="Arial" w:hAnsi="Arial" w:cs="Arial"/>
          <w:color w:val="000000"/>
          <w:sz w:val="22"/>
          <w:lang w:val="sr-Latn-ME"/>
        </w:rPr>
      </w:pPr>
      <w:r w:rsidRPr="000721EE">
        <w:rPr>
          <w:rFonts w:ascii="Arial" w:hAnsi="Arial" w:cs="Arial"/>
          <w:color w:val="000000"/>
          <w:sz w:val="22"/>
          <w:lang w:val="sr-Latn-ME"/>
        </w:rPr>
        <w:t xml:space="preserve">Korisnik </w:t>
      </w:r>
      <w:r w:rsidR="00B87F39" w:rsidRPr="000721EE">
        <w:rPr>
          <w:rFonts w:ascii="Arial" w:hAnsi="Arial" w:cs="Arial"/>
          <w:color w:val="000000"/>
          <w:sz w:val="22"/>
          <w:lang w:val="sr-Latn-ME"/>
        </w:rPr>
        <w:t xml:space="preserve">sredstava </w:t>
      </w:r>
      <w:r w:rsidRPr="000721EE">
        <w:rPr>
          <w:rFonts w:ascii="Arial" w:hAnsi="Arial" w:cs="Arial"/>
          <w:color w:val="000000"/>
          <w:sz w:val="22"/>
          <w:lang w:val="sr-Latn-ME"/>
        </w:rPr>
        <w:t xml:space="preserve">podrške je dužan da podnese Ministarstvu putem pošte nakon kontrole na licu mjesta, sprovedene od strane </w:t>
      </w:r>
      <w:r w:rsidR="006A4819" w:rsidRPr="000721EE">
        <w:rPr>
          <w:rFonts w:ascii="Arial" w:hAnsi="Arial" w:cs="Arial"/>
          <w:color w:val="000000"/>
          <w:sz w:val="22"/>
          <w:lang w:val="sr-Latn-ME"/>
        </w:rPr>
        <w:t>Direkcije</w:t>
      </w:r>
      <w:r w:rsidR="003B5D91" w:rsidRPr="000721EE">
        <w:rPr>
          <w:rFonts w:ascii="Arial" w:hAnsi="Arial" w:cs="Arial"/>
          <w:sz w:val="22"/>
          <w:lang w:val="sr-Latn-ME"/>
        </w:rPr>
        <w:t xml:space="preserve"> za savjetodavne poslove u </w:t>
      </w:r>
      <w:r w:rsidR="0092159C" w:rsidRPr="000721EE">
        <w:rPr>
          <w:rFonts w:ascii="Arial" w:hAnsi="Arial" w:cs="Arial"/>
          <w:sz w:val="22"/>
          <w:lang w:val="sr-Latn-ME"/>
        </w:rPr>
        <w:t xml:space="preserve">oblasti </w:t>
      </w:r>
      <w:r w:rsidR="003B5D91" w:rsidRPr="000721EE">
        <w:rPr>
          <w:rFonts w:ascii="Arial" w:hAnsi="Arial" w:cs="Arial"/>
          <w:sz w:val="22"/>
          <w:lang w:val="sr-Latn-ME"/>
        </w:rPr>
        <w:t>biljn</w:t>
      </w:r>
      <w:r w:rsidR="0092159C" w:rsidRPr="000721EE">
        <w:rPr>
          <w:rFonts w:ascii="Arial" w:hAnsi="Arial" w:cs="Arial"/>
          <w:sz w:val="22"/>
          <w:lang w:val="sr-Latn-ME"/>
        </w:rPr>
        <w:t>e</w:t>
      </w:r>
      <w:r w:rsidR="003B5D91" w:rsidRPr="000721EE">
        <w:rPr>
          <w:rFonts w:ascii="Arial" w:hAnsi="Arial" w:cs="Arial"/>
          <w:sz w:val="22"/>
          <w:lang w:val="sr-Latn-ME"/>
        </w:rPr>
        <w:t xml:space="preserve"> proizvodnj</w:t>
      </w:r>
      <w:r w:rsidR="0092159C" w:rsidRPr="000721EE">
        <w:rPr>
          <w:rFonts w:ascii="Arial" w:hAnsi="Arial" w:cs="Arial"/>
          <w:sz w:val="22"/>
          <w:lang w:val="sr-Latn-ME"/>
        </w:rPr>
        <w:t>e</w:t>
      </w:r>
      <w:r w:rsidR="003B5D91" w:rsidRPr="000721EE">
        <w:rPr>
          <w:rFonts w:ascii="Arial" w:hAnsi="Arial" w:cs="Arial"/>
          <w:sz w:val="22"/>
          <w:lang w:val="sr-Latn-ME"/>
        </w:rPr>
        <w:t xml:space="preserve"> ili od strane </w:t>
      </w:r>
      <w:r w:rsidR="006A4819" w:rsidRPr="000721EE">
        <w:rPr>
          <w:rFonts w:ascii="Arial" w:hAnsi="Arial" w:cs="Arial"/>
          <w:sz w:val="22"/>
          <w:lang w:val="sr-Latn-ME"/>
        </w:rPr>
        <w:t>Direkcije</w:t>
      </w:r>
      <w:r w:rsidR="003B5D91" w:rsidRPr="000721EE">
        <w:rPr>
          <w:rFonts w:ascii="Arial" w:hAnsi="Arial" w:cs="Arial"/>
          <w:sz w:val="22"/>
          <w:lang w:val="sr-Latn-ME"/>
        </w:rPr>
        <w:t xml:space="preserve"> za savjetodavne poslove u oblasti stočarstva, </w:t>
      </w:r>
      <w:r w:rsidR="003B5D91" w:rsidRPr="000721EE">
        <w:rPr>
          <w:rFonts w:ascii="Arial" w:hAnsi="Arial" w:cs="Arial"/>
          <w:bCs/>
          <w:iCs/>
          <w:color w:val="000000"/>
          <w:sz w:val="22"/>
          <w:lang w:val="sr-Latn-ME"/>
        </w:rPr>
        <w:t xml:space="preserve">dokaz da je </w:t>
      </w:r>
      <w:r w:rsidR="008E30CD" w:rsidRPr="000721EE">
        <w:rPr>
          <w:rFonts w:ascii="Arial" w:hAnsi="Arial" w:cs="Arial"/>
          <w:bCs/>
          <w:iCs/>
          <w:color w:val="000000"/>
          <w:sz w:val="22"/>
          <w:lang w:val="sr-Latn-ME"/>
        </w:rPr>
        <w:t>35</w:t>
      </w:r>
      <w:r w:rsidR="003B5D91" w:rsidRPr="000721EE">
        <w:rPr>
          <w:rFonts w:ascii="Arial" w:hAnsi="Arial" w:cs="Arial"/>
          <w:bCs/>
          <w:iCs/>
          <w:color w:val="000000"/>
          <w:sz w:val="22"/>
          <w:lang w:val="sr-Latn-ME"/>
        </w:rPr>
        <w:t xml:space="preserve">% investicije odnosno treća faza realizovana i to dostavljanjem </w:t>
      </w:r>
      <w:r w:rsidR="00ED2EFA" w:rsidRPr="000721EE">
        <w:rPr>
          <w:rFonts w:ascii="Arial" w:hAnsi="Arial" w:cs="Arial"/>
          <w:b/>
          <w:bCs/>
          <w:iCs/>
          <w:color w:val="000000"/>
          <w:sz w:val="22"/>
          <w:lang w:val="sr-Latn-ME"/>
        </w:rPr>
        <w:t>original uplatnice</w:t>
      </w:r>
      <w:r w:rsidR="003B5D91" w:rsidRPr="000721EE">
        <w:rPr>
          <w:rFonts w:ascii="Arial" w:hAnsi="Arial" w:cs="Arial"/>
          <w:bCs/>
          <w:iCs/>
          <w:color w:val="000000"/>
          <w:sz w:val="22"/>
          <w:lang w:val="sr-Latn-ME"/>
        </w:rPr>
        <w:t xml:space="preserve"> kojom se dokazuje prenos sredstava dobavljaču/izvođaču radova za nabavljenu opremu i/ili izvršene radove; ovjerenu fakturu za kupljenu opremu/izvedene radove; a u slučaju kada je roba nabavljena iz inostranstva i ovjeren swift od strane banke i jedinstvenu carinsku ispravu.</w:t>
      </w:r>
    </w:p>
    <w:p w14:paraId="63632430" w14:textId="77777777" w:rsidR="006A4819" w:rsidRPr="000721EE" w:rsidRDefault="006A4819" w:rsidP="00341D08">
      <w:pPr>
        <w:spacing w:before="0" w:after="0" w:line="240" w:lineRule="auto"/>
        <w:rPr>
          <w:rFonts w:ascii="Arial" w:hAnsi="Arial" w:cs="Arial"/>
          <w:color w:val="000000"/>
          <w:sz w:val="22"/>
          <w:lang w:val="sr-Latn-ME"/>
        </w:rPr>
      </w:pPr>
    </w:p>
    <w:p w14:paraId="5C4FCB44" w14:textId="4F17CC1C" w:rsidR="00341D08" w:rsidRPr="000721EE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  <w:lang w:val="sr-Latn-ME"/>
        </w:rPr>
      </w:pPr>
      <w:r w:rsidRPr="000721EE">
        <w:rPr>
          <w:rFonts w:ascii="Arial" w:hAnsi="Arial" w:cs="Arial"/>
          <w:color w:val="000000"/>
          <w:sz w:val="22"/>
          <w:lang w:val="sr-Latn-ME"/>
        </w:rPr>
        <w:t xml:space="preserve">Odobreni iznosi </w:t>
      </w:r>
      <w:r w:rsidR="0092159C" w:rsidRPr="000721EE">
        <w:rPr>
          <w:rFonts w:ascii="Arial" w:hAnsi="Arial" w:cs="Arial"/>
          <w:color w:val="000000"/>
          <w:sz w:val="22"/>
          <w:lang w:val="sr-Latn-ME"/>
        </w:rPr>
        <w:t xml:space="preserve">sredstava </w:t>
      </w:r>
      <w:r w:rsidRPr="000721EE">
        <w:rPr>
          <w:rFonts w:ascii="Arial" w:hAnsi="Arial" w:cs="Arial"/>
          <w:color w:val="000000"/>
          <w:sz w:val="22"/>
          <w:lang w:val="sr-Latn-ME"/>
        </w:rPr>
        <w:t xml:space="preserve">podrške u vidu rata će biti isplaćeni na žiro račun korisnika podrške. </w:t>
      </w:r>
    </w:p>
    <w:p w14:paraId="7C35E064" w14:textId="77777777" w:rsidR="00341D08" w:rsidRPr="000721EE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  <w:lang w:val="sr-Latn-ME"/>
        </w:rPr>
      </w:pPr>
    </w:p>
    <w:p w14:paraId="39EE63B9" w14:textId="77777777" w:rsidR="005C790E" w:rsidRPr="000721EE" w:rsidRDefault="005C790E" w:rsidP="005C790E">
      <w:pPr>
        <w:spacing w:before="0" w:after="0" w:line="240" w:lineRule="auto"/>
        <w:rPr>
          <w:rFonts w:ascii="Arial" w:hAnsi="Arial" w:cs="Arial"/>
          <w:b/>
          <w:sz w:val="22"/>
          <w:lang w:val="sr-Latn-ME"/>
        </w:rPr>
      </w:pPr>
      <w:r w:rsidRPr="000721EE">
        <w:rPr>
          <w:rFonts w:ascii="Arial" w:hAnsi="Arial" w:cs="Arial"/>
          <w:b/>
          <w:sz w:val="22"/>
          <w:lang w:val="sr-Latn-ME"/>
        </w:rPr>
        <w:t>NAPOMENE</w:t>
      </w:r>
    </w:p>
    <w:p w14:paraId="097492BE" w14:textId="744412A7" w:rsidR="005C790E" w:rsidRPr="000721EE" w:rsidRDefault="005C790E" w:rsidP="004E49BB">
      <w:pPr>
        <w:pStyle w:val="Default"/>
        <w:numPr>
          <w:ilvl w:val="0"/>
          <w:numId w:val="35"/>
        </w:numPr>
        <w:jc w:val="both"/>
        <w:rPr>
          <w:sz w:val="22"/>
          <w:szCs w:val="22"/>
          <w:lang w:val="sr-Latn-ME"/>
        </w:rPr>
      </w:pPr>
      <w:r w:rsidRPr="000721EE">
        <w:rPr>
          <w:sz w:val="22"/>
          <w:szCs w:val="22"/>
          <w:lang w:val="sr-Latn-ME"/>
        </w:rPr>
        <w:t>Podnosilac Zahtjeva za odobravanje biznis plana odgovara za tačnost podataka i dokumentacije za ostvarivanje prava na podršku;</w:t>
      </w:r>
    </w:p>
    <w:p w14:paraId="1567EF25" w14:textId="33282172" w:rsidR="004B7BA6" w:rsidRPr="000721EE" w:rsidRDefault="004B7BA6" w:rsidP="004B7BA6">
      <w:pPr>
        <w:pStyle w:val="Default"/>
        <w:numPr>
          <w:ilvl w:val="0"/>
          <w:numId w:val="35"/>
        </w:numPr>
        <w:ind w:left="714" w:hanging="357"/>
        <w:jc w:val="both"/>
        <w:rPr>
          <w:sz w:val="22"/>
          <w:szCs w:val="22"/>
          <w:lang w:val="sr-Latn-ME"/>
        </w:rPr>
      </w:pPr>
      <w:r w:rsidRPr="000721EE">
        <w:rPr>
          <w:sz w:val="22"/>
          <w:szCs w:val="22"/>
          <w:lang w:val="sr-Latn-ME"/>
        </w:rPr>
        <w:t xml:space="preserve">Podnosilac zahtjeva čiji zahtjev nije prihvaćen </w:t>
      </w:r>
      <w:r w:rsidRPr="000721EE">
        <w:rPr>
          <w:sz w:val="22"/>
          <w:szCs w:val="22"/>
          <w:lang w:val="sr-Latn-ME"/>
        </w:rPr>
        <w:t xml:space="preserve">dobiće </w:t>
      </w:r>
      <w:r w:rsidR="00684975">
        <w:rPr>
          <w:sz w:val="22"/>
          <w:szCs w:val="22"/>
          <w:lang w:val="sr-Latn-ME"/>
        </w:rPr>
        <w:t>R</w:t>
      </w:r>
      <w:r w:rsidR="00D156BA">
        <w:rPr>
          <w:sz w:val="22"/>
          <w:szCs w:val="22"/>
          <w:lang w:val="sr-Latn-ME"/>
        </w:rPr>
        <w:t>ješenje</w:t>
      </w:r>
      <w:r w:rsidRPr="000721EE">
        <w:rPr>
          <w:sz w:val="22"/>
          <w:szCs w:val="22"/>
          <w:lang w:val="sr-Latn-ME"/>
        </w:rPr>
        <w:t xml:space="preserve"> o odbijanju.</w:t>
      </w:r>
    </w:p>
    <w:p w14:paraId="582E3107" w14:textId="0044736C" w:rsidR="005C790E" w:rsidRPr="000721EE" w:rsidRDefault="000C7E17" w:rsidP="004E49BB">
      <w:pPr>
        <w:pStyle w:val="Default"/>
        <w:numPr>
          <w:ilvl w:val="0"/>
          <w:numId w:val="35"/>
        </w:numPr>
        <w:jc w:val="both"/>
        <w:rPr>
          <w:sz w:val="22"/>
          <w:szCs w:val="22"/>
          <w:lang w:val="sr-Latn-ME"/>
        </w:rPr>
      </w:pPr>
      <w:r w:rsidRPr="000721EE">
        <w:rPr>
          <w:color w:val="00000A"/>
          <w:sz w:val="22"/>
          <w:lang w:val="sr-Latn-ME"/>
        </w:rPr>
        <w:t>Ministarstvo poljoprivrede</w:t>
      </w:r>
      <w:r w:rsidR="00684FD3" w:rsidRPr="000721EE">
        <w:rPr>
          <w:color w:val="00000A"/>
          <w:sz w:val="22"/>
          <w:lang w:val="sr-Latn-ME"/>
        </w:rPr>
        <w:t>, šumarstva i vodoprivrede</w:t>
      </w:r>
      <w:r w:rsidRPr="000721EE">
        <w:rPr>
          <w:color w:val="00000A"/>
          <w:sz w:val="22"/>
          <w:lang w:val="sr-Latn-ME"/>
        </w:rPr>
        <w:t xml:space="preserve"> zadržava pravo da, prije isplate</w:t>
      </w:r>
      <w:r w:rsidR="002D0406" w:rsidRPr="000721EE">
        <w:rPr>
          <w:color w:val="00000A"/>
          <w:sz w:val="22"/>
          <w:lang w:val="sr-Latn-ME"/>
        </w:rPr>
        <w:t xml:space="preserve"> svake od rata</w:t>
      </w:r>
      <w:r w:rsidRPr="000721EE">
        <w:rPr>
          <w:color w:val="00000A"/>
          <w:sz w:val="22"/>
          <w:lang w:val="sr-Latn-ME"/>
        </w:rPr>
        <w:t>, izvrši provjeru realnosti i osnovanosti prikazanih troškova, kao i pokretanje finansijske provjere svih pristiglih računa kod nadležnih organa</w:t>
      </w:r>
      <w:r w:rsidR="005C790E" w:rsidRPr="000721EE">
        <w:rPr>
          <w:sz w:val="22"/>
          <w:szCs w:val="22"/>
          <w:lang w:val="sr-Latn-ME"/>
        </w:rPr>
        <w:t>;</w:t>
      </w:r>
    </w:p>
    <w:p w14:paraId="4A9DD3DE" w14:textId="4F99AC56" w:rsidR="006970FB" w:rsidRPr="000721EE" w:rsidRDefault="006970FB" w:rsidP="006970FB">
      <w:pPr>
        <w:pStyle w:val="Default"/>
        <w:numPr>
          <w:ilvl w:val="0"/>
          <w:numId w:val="35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0721EE">
        <w:rPr>
          <w:rFonts w:eastAsiaTheme="minorHAnsi"/>
          <w:color w:val="auto"/>
          <w:sz w:val="22"/>
          <w:szCs w:val="22"/>
          <w:lang w:val="sr-Latn-ME"/>
        </w:rPr>
        <w:t>Ministarstvo poljoprivrede, šumarstva i vodoprivrede će provjeravati po službenoj dužnosti da li je podnosilac zahtjeva za odobravanje projekta upisan u Registar poljoprivrednih gazdinstava (zaključno sa datumom podnošenja Zahtjeva za odobravanje biznis plana);</w:t>
      </w:r>
    </w:p>
    <w:p w14:paraId="7F1BC79C" w14:textId="4978246D" w:rsidR="000C7E17" w:rsidRPr="000721EE" w:rsidRDefault="000C7E17" w:rsidP="004E49BB">
      <w:pPr>
        <w:pStyle w:val="Default"/>
        <w:numPr>
          <w:ilvl w:val="0"/>
          <w:numId w:val="35"/>
        </w:numPr>
        <w:jc w:val="both"/>
        <w:rPr>
          <w:sz w:val="22"/>
          <w:szCs w:val="22"/>
          <w:lang w:val="sr-Latn-ME"/>
        </w:rPr>
      </w:pPr>
      <w:r w:rsidRPr="000721EE">
        <w:rPr>
          <w:color w:val="00000A"/>
          <w:sz w:val="22"/>
          <w:lang w:val="sr-Latn-ME"/>
        </w:rPr>
        <w:t xml:space="preserve">Ukoliko se u postupku finansijske provjere realnosti i osnovanosti prikazanih troškova kod nadležnih organa, utvrdi da je korisnik </w:t>
      </w:r>
      <w:r w:rsidR="00B87F39" w:rsidRPr="000721EE">
        <w:rPr>
          <w:sz w:val="22"/>
          <w:lang w:val="sr-Latn-ME"/>
        </w:rPr>
        <w:t>sredstava</w:t>
      </w:r>
      <w:r w:rsidR="00B87F39" w:rsidRPr="000721EE">
        <w:rPr>
          <w:color w:val="00000A"/>
          <w:sz w:val="22"/>
          <w:lang w:val="sr-Latn-ME"/>
        </w:rPr>
        <w:t xml:space="preserve"> </w:t>
      </w:r>
      <w:r w:rsidR="009B2BA5" w:rsidRPr="000721EE">
        <w:rPr>
          <w:color w:val="00000A"/>
          <w:sz w:val="22"/>
          <w:lang w:val="sr-Latn-ME"/>
        </w:rPr>
        <w:t>podrške</w:t>
      </w:r>
      <w:r w:rsidRPr="000721EE">
        <w:rPr>
          <w:color w:val="00000A"/>
          <w:sz w:val="22"/>
          <w:lang w:val="sr-Latn-ME"/>
        </w:rPr>
        <w:t xml:space="preserve"> na bilo koji način doveo u zabludu </w:t>
      </w:r>
      <w:r w:rsidRPr="000721EE">
        <w:rPr>
          <w:color w:val="00000A"/>
          <w:sz w:val="22"/>
          <w:lang w:val="sr-Latn-ME"/>
        </w:rPr>
        <w:lastRenderedPageBreak/>
        <w:t xml:space="preserve">ili naveo na pogrešan zaključak odgovorne za dodjelu podrške, korisnik </w:t>
      </w:r>
      <w:r w:rsidR="00B87F39" w:rsidRPr="000721EE">
        <w:rPr>
          <w:sz w:val="22"/>
          <w:lang w:val="sr-Latn-ME"/>
        </w:rPr>
        <w:t>sredstava</w:t>
      </w:r>
      <w:r w:rsidR="00B87F39" w:rsidRPr="000721EE">
        <w:rPr>
          <w:color w:val="00000A"/>
          <w:sz w:val="22"/>
          <w:lang w:val="sr-Latn-ME"/>
        </w:rPr>
        <w:t xml:space="preserve"> </w:t>
      </w:r>
      <w:r w:rsidRPr="000721EE">
        <w:rPr>
          <w:color w:val="00000A"/>
          <w:sz w:val="22"/>
          <w:lang w:val="sr-Latn-ME"/>
        </w:rPr>
        <w:t xml:space="preserve">podrške shodno članu 33 Zakona o poljoprivredi i ruralnom </w:t>
      </w:r>
      <w:r w:rsidRPr="000721EE">
        <w:rPr>
          <w:color w:val="00000A"/>
          <w:sz w:val="22"/>
          <w:lang w:val="sr-Latn-ME"/>
        </w:rPr>
        <w:t>razvoju (</w:t>
      </w:r>
      <w:r w:rsidR="00D156BA">
        <w:rPr>
          <w:color w:val="00000A"/>
          <w:sz w:val="22"/>
          <w:lang w:val="sr-Latn-ME"/>
        </w:rPr>
        <w:t>„</w:t>
      </w:r>
      <w:r w:rsidRPr="000721EE">
        <w:rPr>
          <w:color w:val="00000A"/>
          <w:sz w:val="22"/>
          <w:lang w:val="sr-Latn-ME"/>
        </w:rPr>
        <w:t>Sl</w:t>
      </w:r>
      <w:r w:rsidR="00D156BA">
        <w:rPr>
          <w:color w:val="00000A"/>
          <w:sz w:val="22"/>
          <w:lang w:val="sr-Latn-ME"/>
        </w:rPr>
        <w:t>užbeni</w:t>
      </w:r>
      <w:r w:rsidRPr="000721EE">
        <w:rPr>
          <w:color w:val="00000A"/>
          <w:sz w:val="22"/>
          <w:lang w:val="sr-Latn-ME"/>
        </w:rPr>
        <w:t xml:space="preserve"> list CG</w:t>
      </w:r>
      <w:r w:rsidR="00D156BA">
        <w:rPr>
          <w:color w:val="00000A"/>
          <w:sz w:val="22"/>
          <w:lang w:val="sr-Latn-ME"/>
        </w:rPr>
        <w:t>“</w:t>
      </w:r>
      <w:r w:rsidRPr="000721EE">
        <w:rPr>
          <w:color w:val="00000A"/>
          <w:sz w:val="22"/>
          <w:lang w:val="sr-Latn-ME"/>
        </w:rPr>
        <w:t>, br</w:t>
      </w:r>
      <w:r w:rsidR="00D156BA">
        <w:rPr>
          <w:color w:val="00000A"/>
          <w:sz w:val="22"/>
          <w:lang w:val="sr-Latn-ME"/>
        </w:rPr>
        <w:t>.</w:t>
      </w:r>
      <w:r w:rsidRPr="000721EE">
        <w:rPr>
          <w:color w:val="00000A"/>
          <w:sz w:val="22"/>
          <w:lang w:val="sr-Latn-ME"/>
        </w:rPr>
        <w:t xml:space="preserve"> </w:t>
      </w:r>
      <w:r w:rsidR="00CE329A" w:rsidRPr="000721EE">
        <w:rPr>
          <w:color w:val="00000A"/>
          <w:sz w:val="22"/>
          <w:lang w:val="sr-Latn-ME"/>
        </w:rPr>
        <w:t>34/14, 1/15, 30/17, 51/17 i 59/21</w:t>
      </w:r>
      <w:r w:rsidRPr="000721EE">
        <w:rPr>
          <w:color w:val="00000A"/>
          <w:sz w:val="22"/>
          <w:lang w:val="sr-Latn-ME"/>
        </w:rPr>
        <w:t>) dužan je da vrati sredst</w:t>
      </w:r>
      <w:r w:rsidRPr="000721EE">
        <w:rPr>
          <w:color w:val="00000A"/>
          <w:sz w:val="22"/>
          <w:lang w:val="sr-Latn-ME"/>
        </w:rPr>
        <w:t>va podrške koja su nenamjenski utrošena, uvećana za iznos zatezne kamate. Takođe</w:t>
      </w:r>
      <w:ins w:id="2" w:author="Andrijana Rakocevic" w:date="2022-04-05T14:43:00Z">
        <w:r w:rsidR="00D156BA">
          <w:rPr>
            <w:color w:val="00000A"/>
            <w:sz w:val="22"/>
            <w:lang w:val="sr-Latn-ME"/>
          </w:rPr>
          <w:t>,</w:t>
        </w:r>
      </w:ins>
      <w:r w:rsidRPr="000721EE">
        <w:rPr>
          <w:color w:val="00000A"/>
          <w:sz w:val="22"/>
          <w:lang w:val="sr-Latn-ME"/>
        </w:rPr>
        <w:t xml:space="preserve"> korisnik sredstava podrške, u ovom slučaju, gubi pravo na svaki vid podrške u naredne dvije godine od dana donošenja pravosnažnog rješenja Ministarstva;</w:t>
      </w:r>
    </w:p>
    <w:p w14:paraId="67C5A55A" w14:textId="5B53DDB0" w:rsidR="005C790E" w:rsidRPr="000721EE" w:rsidRDefault="005C790E" w:rsidP="004E49BB">
      <w:pPr>
        <w:pStyle w:val="Default"/>
        <w:numPr>
          <w:ilvl w:val="0"/>
          <w:numId w:val="35"/>
        </w:numPr>
        <w:jc w:val="both"/>
        <w:rPr>
          <w:sz w:val="22"/>
          <w:szCs w:val="22"/>
          <w:lang w:val="sr-Latn-ME"/>
        </w:rPr>
      </w:pPr>
      <w:r w:rsidRPr="000721EE">
        <w:rPr>
          <w:sz w:val="22"/>
          <w:szCs w:val="22"/>
          <w:lang w:val="sr-Latn-ME"/>
        </w:rPr>
        <w:t xml:space="preserve">Adaptacija i/ili rekonstrukcija objekta se može podržati na objektu ili zemljištu čiji je </w:t>
      </w:r>
      <w:r w:rsidR="009B2BA5" w:rsidRPr="000721EE">
        <w:rPr>
          <w:sz w:val="22"/>
          <w:szCs w:val="22"/>
          <w:lang w:val="sr-Latn-ME"/>
        </w:rPr>
        <w:t>podnosilac zahtjeva</w:t>
      </w:r>
      <w:r w:rsidRPr="000721EE">
        <w:rPr>
          <w:sz w:val="22"/>
          <w:szCs w:val="22"/>
          <w:lang w:val="sr-Latn-ME"/>
        </w:rPr>
        <w:t xml:space="preserve"> vlasnik ili suvlasnik ili je u vlasništvu članova njegove kućne zajednice;</w:t>
      </w:r>
    </w:p>
    <w:p w14:paraId="56015555" w14:textId="6ECB1E36" w:rsidR="00894619" w:rsidRPr="000721EE" w:rsidRDefault="00894619" w:rsidP="004E49BB">
      <w:pPr>
        <w:pStyle w:val="ListParagraph"/>
        <w:numPr>
          <w:ilvl w:val="0"/>
          <w:numId w:val="35"/>
        </w:numPr>
        <w:spacing w:before="0" w:after="0" w:line="240" w:lineRule="auto"/>
        <w:rPr>
          <w:rFonts w:ascii="Arial" w:hAnsi="Arial" w:cs="Arial"/>
          <w:color w:val="000000"/>
          <w:sz w:val="22"/>
          <w:lang w:val="sr-Latn-ME"/>
        </w:rPr>
      </w:pPr>
      <w:r w:rsidRPr="000721EE">
        <w:rPr>
          <w:rFonts w:ascii="Arial" w:hAnsi="Arial" w:cs="Arial"/>
          <w:color w:val="000000"/>
          <w:sz w:val="22"/>
          <w:lang w:val="sr-Latn-ME"/>
        </w:rPr>
        <w:t xml:space="preserve">Pravo na podršku u govedarstvu, ovčarstvu </w:t>
      </w:r>
      <w:r w:rsidR="00A139E0" w:rsidRPr="000721EE">
        <w:rPr>
          <w:rFonts w:ascii="Arial" w:hAnsi="Arial" w:cs="Arial"/>
          <w:color w:val="000000"/>
          <w:sz w:val="22"/>
          <w:lang w:val="sr-Latn-ME"/>
        </w:rPr>
        <w:t>i</w:t>
      </w:r>
      <w:r w:rsidRPr="000721EE">
        <w:rPr>
          <w:rFonts w:ascii="Arial" w:hAnsi="Arial" w:cs="Arial"/>
          <w:color w:val="000000"/>
          <w:sz w:val="22"/>
          <w:lang w:val="sr-Latn-ME"/>
        </w:rPr>
        <w:t xml:space="preserve"> kozarstvu podnosilac zahtjeva može ostvariti za nabavku mliječnih i tovnih rasa pod uslovom da se nabavljaju grla u čistoj rasi koja posjeduju podatke za tri generacije, u svinjarstvu za grla nabavljena od proizvođača koji su upisani u Registar poljoprivrednih gazdinstava i koji su u sistemu ostvarivanja premija kroz Agrobudžet, u živinarstvu za rase za proizvodnju jaja, </w:t>
      </w:r>
      <w:r w:rsidR="00F66315" w:rsidRPr="000721EE">
        <w:rPr>
          <w:rFonts w:ascii="Arial" w:hAnsi="Arial" w:cs="Arial"/>
          <w:color w:val="000000"/>
          <w:sz w:val="22"/>
          <w:lang w:val="sr-Latn-ME"/>
        </w:rPr>
        <w:t>a u pčelarstvu za oformljene pčelinje zajednice koje se mogu nabaviti samo od proizvođača registrovanih u Upravi za bezbjednost hrane, veterinarske i fitosanitarne poslove, a uz preporuku Saveza pčelarskih organizacija Crne Gore;</w:t>
      </w:r>
    </w:p>
    <w:p w14:paraId="0152F26F" w14:textId="7339D706" w:rsidR="00E03545" w:rsidRPr="000721EE" w:rsidRDefault="00E03545" w:rsidP="00833FE1">
      <w:pPr>
        <w:pStyle w:val="ListParagraph"/>
        <w:numPr>
          <w:ilvl w:val="0"/>
          <w:numId w:val="35"/>
        </w:numPr>
        <w:spacing w:before="0" w:after="0" w:line="240" w:lineRule="auto"/>
        <w:rPr>
          <w:rFonts w:ascii="Arial" w:hAnsi="Arial" w:cs="Arial"/>
          <w:color w:val="000000"/>
          <w:sz w:val="22"/>
          <w:lang w:val="sr-Latn-ME"/>
        </w:rPr>
      </w:pPr>
      <w:r w:rsidRPr="000721EE">
        <w:rPr>
          <w:rFonts w:ascii="Arial" w:hAnsi="Arial" w:cs="Arial"/>
          <w:color w:val="000000"/>
          <w:sz w:val="22"/>
          <w:lang w:val="sr-Latn-ME"/>
        </w:rPr>
        <w:t>U slučaju nabavke protivgradne mreže podnosilac zahtjeva je u obavezi da dostavi garantni list za nabavljeni materijal;</w:t>
      </w:r>
    </w:p>
    <w:p w14:paraId="0CFAF88B" w14:textId="6FECA713" w:rsidR="00197BAC" w:rsidRPr="000721EE" w:rsidRDefault="00197BAC" w:rsidP="00833FE1">
      <w:pPr>
        <w:pStyle w:val="ListParagraph"/>
        <w:numPr>
          <w:ilvl w:val="0"/>
          <w:numId w:val="35"/>
        </w:numPr>
        <w:spacing w:before="0" w:after="0" w:line="240" w:lineRule="auto"/>
        <w:rPr>
          <w:rFonts w:ascii="Arial" w:hAnsi="Arial" w:cs="Arial"/>
          <w:color w:val="000000"/>
          <w:sz w:val="22"/>
          <w:lang w:val="sr-Latn-ME"/>
        </w:rPr>
      </w:pPr>
      <w:r w:rsidRPr="000721EE">
        <w:rPr>
          <w:rFonts w:ascii="Arial" w:hAnsi="Arial" w:cs="Arial"/>
          <w:color w:val="000000"/>
          <w:sz w:val="22"/>
          <w:lang w:val="sr-Latn-ME"/>
        </w:rPr>
        <w:t>U slučaju investicije u izgradnju plastenika potrebno je dostaviti i sertifikat (atest) koji se potvrđuje da plastenik može izdržati opterećenje od minimum 100 kg po m</w:t>
      </w:r>
      <w:r w:rsidRPr="000721EE">
        <w:rPr>
          <w:rFonts w:ascii="Arial" w:hAnsi="Arial" w:cs="Arial"/>
          <w:color w:val="000000"/>
          <w:sz w:val="22"/>
          <w:vertAlign w:val="superscript"/>
          <w:lang w:val="sr-Latn-ME"/>
        </w:rPr>
        <w:t>2</w:t>
      </w:r>
      <w:r w:rsidRPr="000721EE">
        <w:rPr>
          <w:rFonts w:ascii="Arial" w:hAnsi="Arial" w:cs="Arial"/>
          <w:color w:val="000000"/>
          <w:sz w:val="22"/>
          <w:lang w:val="sr-Latn-ME"/>
        </w:rPr>
        <w:t xml:space="preserve"> i vjetar jačine minimum 50 km/h;</w:t>
      </w:r>
    </w:p>
    <w:p w14:paraId="0C338F79" w14:textId="52AB1709" w:rsidR="00726A84" w:rsidRPr="000721EE" w:rsidRDefault="005F2039" w:rsidP="004E49BB">
      <w:pPr>
        <w:pStyle w:val="ListParagraph"/>
        <w:numPr>
          <w:ilvl w:val="0"/>
          <w:numId w:val="35"/>
        </w:numPr>
        <w:spacing w:before="0" w:after="0" w:line="240" w:lineRule="auto"/>
        <w:rPr>
          <w:rFonts w:ascii="Arial" w:hAnsi="Arial" w:cs="Arial"/>
          <w:color w:val="000000"/>
          <w:sz w:val="22"/>
          <w:lang w:val="sr-Latn-ME"/>
        </w:rPr>
      </w:pPr>
      <w:r w:rsidRPr="000721EE">
        <w:rPr>
          <w:rFonts w:ascii="Arial" w:hAnsi="Arial" w:cs="Arial"/>
          <w:color w:val="000000"/>
          <w:sz w:val="22"/>
          <w:lang w:val="sr-Latn-ME"/>
        </w:rPr>
        <w:t xml:space="preserve">U slučaju nabavke grla, </w:t>
      </w:r>
      <w:r w:rsidR="009B2BA5" w:rsidRPr="000721EE">
        <w:rPr>
          <w:rFonts w:ascii="Arial" w:hAnsi="Arial" w:cs="Arial"/>
          <w:color w:val="000000"/>
          <w:sz w:val="22"/>
          <w:lang w:val="sr-Latn-ME"/>
        </w:rPr>
        <w:t>podnosilac zahtjeva</w:t>
      </w:r>
      <w:r w:rsidR="00B87F39" w:rsidRPr="000721EE">
        <w:rPr>
          <w:rFonts w:ascii="Arial" w:hAnsi="Arial" w:cs="Arial"/>
          <w:color w:val="000000"/>
          <w:sz w:val="22"/>
          <w:lang w:val="sr-Latn-ME"/>
        </w:rPr>
        <w:t xml:space="preserve"> </w:t>
      </w:r>
      <w:r w:rsidRPr="000721EE">
        <w:rPr>
          <w:rFonts w:ascii="Arial" w:hAnsi="Arial" w:cs="Arial"/>
          <w:color w:val="000000"/>
          <w:sz w:val="22"/>
          <w:lang w:val="sr-Latn-ME"/>
        </w:rPr>
        <w:t>mora dokazati da ima dovoljno adekvatnog smještajnog kapaciteta za novonabavljena grla u skladu sa preporukama Kodeksa dobre poljoprivredne prakse;</w:t>
      </w:r>
      <w:r w:rsidR="006A4819" w:rsidRPr="000721EE">
        <w:rPr>
          <w:rFonts w:ascii="Arial" w:hAnsi="Arial" w:cs="Arial"/>
          <w:color w:val="000000"/>
          <w:sz w:val="22"/>
          <w:lang w:val="sr-Latn-ME"/>
        </w:rPr>
        <w:t xml:space="preserve"> </w:t>
      </w:r>
    </w:p>
    <w:p w14:paraId="3113D685" w14:textId="13922337" w:rsidR="005C790E" w:rsidRPr="000721EE" w:rsidRDefault="009B6F60" w:rsidP="004E49BB">
      <w:pPr>
        <w:pStyle w:val="ListParagraph"/>
        <w:numPr>
          <w:ilvl w:val="0"/>
          <w:numId w:val="35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  <w:lang w:val="sr-Latn-ME"/>
        </w:rPr>
      </w:pPr>
      <w:r w:rsidRPr="000721EE">
        <w:rPr>
          <w:rFonts w:ascii="Arial" w:hAnsi="Arial" w:cs="Arial"/>
          <w:bCs/>
          <w:iCs/>
          <w:color w:val="000000"/>
          <w:sz w:val="22"/>
          <w:lang w:val="sr-Latn-ME"/>
        </w:rPr>
        <w:t xml:space="preserve">Korisnik </w:t>
      </w:r>
      <w:r w:rsidR="00B87F39" w:rsidRPr="000721EE">
        <w:rPr>
          <w:rFonts w:ascii="Arial" w:hAnsi="Arial" w:cs="Arial"/>
          <w:color w:val="000000"/>
          <w:sz w:val="22"/>
          <w:lang w:val="sr-Latn-ME"/>
        </w:rPr>
        <w:t>sredstava</w:t>
      </w:r>
      <w:r w:rsidR="00B87F39" w:rsidRPr="000721EE">
        <w:rPr>
          <w:rFonts w:ascii="Arial" w:hAnsi="Arial" w:cs="Arial"/>
          <w:bCs/>
          <w:iCs/>
          <w:color w:val="000000"/>
          <w:sz w:val="22"/>
          <w:lang w:val="sr-Latn-ME"/>
        </w:rPr>
        <w:t xml:space="preserve"> podrške </w:t>
      </w:r>
      <w:r w:rsidRPr="000721EE">
        <w:rPr>
          <w:rFonts w:ascii="Arial" w:hAnsi="Arial" w:cs="Arial"/>
          <w:bCs/>
          <w:iCs/>
          <w:color w:val="000000"/>
          <w:sz w:val="22"/>
          <w:lang w:val="sr-Latn-ME"/>
        </w:rPr>
        <w:t xml:space="preserve">je u obavezi da izvodom iz veterinarske baze podataka (popis grla) potvrdi da su nabavljena grla prevedena na njegovo ime, najkasnije prilikom podnošenja zahtjeva za isplatu treće rate, u iznosu od </w:t>
      </w:r>
      <w:r w:rsidR="008E30CD" w:rsidRPr="000721EE">
        <w:rPr>
          <w:rFonts w:ascii="Arial" w:hAnsi="Arial" w:cs="Arial"/>
          <w:bCs/>
          <w:iCs/>
          <w:color w:val="000000"/>
          <w:sz w:val="22"/>
          <w:lang w:val="sr-Latn-ME"/>
        </w:rPr>
        <w:t>35</w:t>
      </w:r>
      <w:r w:rsidRPr="000721EE">
        <w:rPr>
          <w:rFonts w:ascii="Arial" w:hAnsi="Arial" w:cs="Arial"/>
          <w:bCs/>
          <w:iCs/>
          <w:color w:val="000000"/>
          <w:sz w:val="22"/>
          <w:lang w:val="sr-Latn-ME"/>
        </w:rPr>
        <w:t xml:space="preserve">% od ukupno </w:t>
      </w:r>
      <w:r w:rsidR="008E30CD" w:rsidRPr="000721EE">
        <w:rPr>
          <w:rFonts w:ascii="Arial" w:hAnsi="Arial" w:cs="Arial"/>
          <w:bCs/>
          <w:iCs/>
          <w:color w:val="000000"/>
          <w:sz w:val="22"/>
          <w:lang w:val="sr-Latn-ME"/>
        </w:rPr>
        <w:t>odobrene investicije</w:t>
      </w:r>
      <w:r w:rsidRPr="000721EE">
        <w:rPr>
          <w:rFonts w:ascii="Arial" w:hAnsi="Arial" w:cs="Arial"/>
          <w:bCs/>
          <w:iCs/>
          <w:color w:val="000000"/>
          <w:sz w:val="22"/>
          <w:lang w:val="sr-Latn-ME"/>
        </w:rPr>
        <w:t>;</w:t>
      </w:r>
    </w:p>
    <w:p w14:paraId="611983AE" w14:textId="6A89664F" w:rsidR="00237C14" w:rsidRPr="000721EE" w:rsidRDefault="00237C14" w:rsidP="004E49BB">
      <w:pPr>
        <w:pStyle w:val="ListParagraph"/>
        <w:numPr>
          <w:ilvl w:val="0"/>
          <w:numId w:val="35"/>
        </w:numPr>
        <w:spacing w:before="0" w:after="0" w:line="240" w:lineRule="auto"/>
        <w:rPr>
          <w:rFonts w:ascii="Arial" w:eastAsia="Calibri" w:hAnsi="Arial" w:cs="Arial"/>
          <w:color w:val="000000"/>
          <w:sz w:val="22"/>
          <w:lang w:val="sr-Latn-ME"/>
        </w:rPr>
      </w:pPr>
      <w:r w:rsidRPr="000721EE">
        <w:rPr>
          <w:rFonts w:ascii="Arial" w:eastAsia="Calibri" w:hAnsi="Arial" w:cs="Arial"/>
          <w:color w:val="000000"/>
          <w:sz w:val="22"/>
          <w:lang w:val="sr-Latn-ME"/>
        </w:rPr>
        <w:t>Nabavka sadnog materijala moguća je jedino od dobavljača koji je upisan u Registar za promet sadnog materijala na malo i/ili Registar za promet sadnog materijala poljoprivrednog bilja na veliko, a koji vodi Uprava za bezbjednost hrane, veterinu i fitosanitarne poslove</w:t>
      </w:r>
      <w:r w:rsidR="00F66315" w:rsidRPr="000721EE">
        <w:rPr>
          <w:rFonts w:ascii="Arial" w:hAnsi="Arial" w:cs="Arial"/>
          <w:bCs/>
          <w:iCs/>
          <w:color w:val="000000"/>
          <w:sz w:val="22"/>
          <w:lang w:val="sr-Latn-ME"/>
        </w:rPr>
        <w:t>;</w:t>
      </w:r>
    </w:p>
    <w:p w14:paraId="2ADDA279" w14:textId="29171D75" w:rsidR="005C790E" w:rsidRPr="000721EE" w:rsidRDefault="005C790E" w:rsidP="004E49BB">
      <w:pPr>
        <w:pStyle w:val="Default"/>
        <w:numPr>
          <w:ilvl w:val="0"/>
          <w:numId w:val="35"/>
        </w:numPr>
        <w:jc w:val="both"/>
        <w:rPr>
          <w:sz w:val="22"/>
          <w:szCs w:val="22"/>
          <w:lang w:val="sr-Latn-ME"/>
        </w:rPr>
      </w:pPr>
      <w:r w:rsidRPr="000721EE">
        <w:rPr>
          <w:sz w:val="22"/>
          <w:szCs w:val="22"/>
          <w:lang w:val="sr-Latn-ME" w:eastAsia="hr-HR"/>
        </w:rPr>
        <w:t xml:space="preserve">U biznis planu </w:t>
      </w:r>
      <w:r w:rsidR="009B2BA5" w:rsidRPr="000721EE">
        <w:rPr>
          <w:sz w:val="22"/>
          <w:szCs w:val="22"/>
          <w:lang w:val="sr-Latn-ME" w:eastAsia="hr-HR"/>
        </w:rPr>
        <w:t>podnosilac zahtjeva</w:t>
      </w:r>
      <w:r w:rsidRPr="000721EE">
        <w:rPr>
          <w:sz w:val="22"/>
          <w:szCs w:val="22"/>
          <w:lang w:val="sr-Latn-ME" w:eastAsia="hr-HR"/>
        </w:rPr>
        <w:t xml:space="preserve"> mora dokazati ekonomsku/finansijsku održivost projekta (ako će za provjeru ekonomske/finansijske održivosti projekta biti potrebni dodatni podaci, </w:t>
      </w:r>
      <w:r w:rsidR="009B2BA5" w:rsidRPr="000721EE">
        <w:rPr>
          <w:sz w:val="22"/>
          <w:szCs w:val="22"/>
          <w:lang w:val="sr-Latn-ME" w:eastAsia="hr-HR"/>
        </w:rPr>
        <w:t>podnosilac zahtjeva</w:t>
      </w:r>
      <w:r w:rsidRPr="000721EE">
        <w:rPr>
          <w:sz w:val="22"/>
          <w:szCs w:val="22"/>
          <w:lang w:val="sr-Latn-ME" w:eastAsia="hr-HR"/>
        </w:rPr>
        <w:t xml:space="preserve"> će dobiti zahtjev za obrazloženje i/ili obavještenje o dopuni podataka</w:t>
      </w:r>
      <w:r w:rsidR="007C0587" w:rsidRPr="000721EE">
        <w:rPr>
          <w:sz w:val="22"/>
          <w:szCs w:val="22"/>
          <w:lang w:val="sr-Latn-ME" w:eastAsia="hr-HR"/>
        </w:rPr>
        <w:t xml:space="preserve">/dokumenata </w:t>
      </w:r>
      <w:r w:rsidRPr="000721EE">
        <w:rPr>
          <w:sz w:val="22"/>
          <w:szCs w:val="22"/>
          <w:lang w:val="sr-Latn-ME" w:eastAsia="hr-HR"/>
        </w:rPr>
        <w:t>koje treba dostaviti);</w:t>
      </w:r>
    </w:p>
    <w:p w14:paraId="13AEC3E4" w14:textId="7A025FE2" w:rsidR="005C790E" w:rsidRPr="000721EE" w:rsidRDefault="005C790E" w:rsidP="004E49BB">
      <w:pPr>
        <w:pStyle w:val="Default"/>
        <w:numPr>
          <w:ilvl w:val="0"/>
          <w:numId w:val="35"/>
        </w:numPr>
        <w:jc w:val="both"/>
        <w:rPr>
          <w:sz w:val="22"/>
          <w:szCs w:val="22"/>
          <w:lang w:val="sr-Latn-ME"/>
        </w:rPr>
      </w:pPr>
      <w:r w:rsidRPr="000721EE">
        <w:rPr>
          <w:sz w:val="22"/>
          <w:szCs w:val="22"/>
          <w:lang w:val="sr-Latn-ME" w:eastAsia="hr-HR"/>
        </w:rPr>
        <w:t xml:space="preserve">Prije odobrenja biznis plana zaposleni iz </w:t>
      </w:r>
      <w:r w:rsidR="006A4819" w:rsidRPr="000721EE">
        <w:rPr>
          <w:sz w:val="22"/>
          <w:szCs w:val="22"/>
          <w:lang w:val="sr-Latn-ME" w:eastAsia="hr-HR"/>
        </w:rPr>
        <w:t>Direkcije</w:t>
      </w:r>
      <w:r w:rsidRPr="000721EE">
        <w:rPr>
          <w:sz w:val="22"/>
          <w:szCs w:val="22"/>
          <w:lang w:val="sr-Latn-ME" w:eastAsia="hr-HR"/>
        </w:rPr>
        <w:t xml:space="preserve"> za savjetodavne poslove u </w:t>
      </w:r>
      <w:r w:rsidR="0092159C" w:rsidRPr="000721EE">
        <w:rPr>
          <w:sz w:val="22"/>
          <w:szCs w:val="22"/>
          <w:lang w:val="sr-Latn-ME" w:eastAsia="hr-HR"/>
        </w:rPr>
        <w:t xml:space="preserve">oblasti </w:t>
      </w:r>
      <w:r w:rsidRPr="000721EE">
        <w:rPr>
          <w:sz w:val="22"/>
          <w:szCs w:val="22"/>
          <w:lang w:val="sr-Latn-ME" w:eastAsia="hr-HR"/>
        </w:rPr>
        <w:t>biljn</w:t>
      </w:r>
      <w:r w:rsidR="0092159C" w:rsidRPr="000721EE">
        <w:rPr>
          <w:sz w:val="22"/>
          <w:szCs w:val="22"/>
          <w:lang w:val="sr-Latn-ME" w:eastAsia="hr-HR"/>
        </w:rPr>
        <w:t>e</w:t>
      </w:r>
      <w:r w:rsidRPr="000721EE">
        <w:rPr>
          <w:sz w:val="22"/>
          <w:szCs w:val="22"/>
          <w:lang w:val="sr-Latn-ME" w:eastAsia="hr-HR"/>
        </w:rPr>
        <w:t xml:space="preserve"> proizvodnj</w:t>
      </w:r>
      <w:r w:rsidR="0092159C" w:rsidRPr="000721EE">
        <w:rPr>
          <w:sz w:val="22"/>
          <w:szCs w:val="22"/>
          <w:lang w:val="sr-Latn-ME" w:eastAsia="hr-HR"/>
        </w:rPr>
        <w:t>e</w:t>
      </w:r>
      <w:r w:rsidRPr="000721EE">
        <w:rPr>
          <w:sz w:val="22"/>
          <w:szCs w:val="22"/>
          <w:lang w:val="sr-Latn-ME" w:eastAsia="hr-HR"/>
        </w:rPr>
        <w:t xml:space="preserve"> ili iz </w:t>
      </w:r>
      <w:r w:rsidR="001724E5" w:rsidRPr="000721EE">
        <w:rPr>
          <w:sz w:val="22"/>
          <w:szCs w:val="22"/>
          <w:lang w:val="sr-Latn-ME" w:eastAsia="hr-HR"/>
        </w:rPr>
        <w:t>Direkcije</w:t>
      </w:r>
      <w:r w:rsidRPr="000721EE">
        <w:rPr>
          <w:sz w:val="22"/>
          <w:szCs w:val="22"/>
          <w:lang w:val="sr-Latn-ME" w:eastAsia="hr-HR"/>
        </w:rPr>
        <w:t xml:space="preserve"> za savjetodavne poslove u oblasti stočarstva, će dati Izvještaj o opravdanosti biznis plana, nakon kontrole na licu mjesta svakog podnosioca Zahtjeva za odobrenje biznis plana;</w:t>
      </w:r>
    </w:p>
    <w:p w14:paraId="329DC3B1" w14:textId="6D1CD646" w:rsidR="005C790E" w:rsidRPr="000721EE" w:rsidRDefault="005C790E" w:rsidP="004E49BB">
      <w:pPr>
        <w:pStyle w:val="Default"/>
        <w:numPr>
          <w:ilvl w:val="0"/>
          <w:numId w:val="35"/>
        </w:numPr>
        <w:jc w:val="both"/>
        <w:rPr>
          <w:sz w:val="22"/>
          <w:szCs w:val="22"/>
          <w:lang w:val="sr-Latn-ME"/>
        </w:rPr>
      </w:pPr>
      <w:r w:rsidRPr="000721EE">
        <w:rPr>
          <w:sz w:val="22"/>
          <w:szCs w:val="22"/>
          <w:lang w:val="sr-Latn-ME"/>
        </w:rPr>
        <w:t xml:space="preserve">Korisnik </w:t>
      </w:r>
      <w:r w:rsidR="00B87F39" w:rsidRPr="000721EE">
        <w:rPr>
          <w:sz w:val="22"/>
          <w:lang w:val="sr-Latn-ME"/>
        </w:rPr>
        <w:t>sredstava</w:t>
      </w:r>
      <w:r w:rsidR="00B87F39" w:rsidRPr="000721EE">
        <w:rPr>
          <w:sz w:val="22"/>
          <w:szCs w:val="22"/>
          <w:lang w:val="sr-Latn-ME"/>
        </w:rPr>
        <w:t xml:space="preserve"> </w:t>
      </w:r>
      <w:r w:rsidRPr="000721EE">
        <w:rPr>
          <w:sz w:val="22"/>
          <w:szCs w:val="22"/>
          <w:lang w:val="sr-Latn-ME"/>
        </w:rPr>
        <w:t xml:space="preserve">podrške je u obavezi da se nakon dobijanja sredstava podrške bavi poljoprivrednom proizvodnjom najmanje pet godina od dana dobijanja sredstava podrške (odnosno da je upisan u Registar </w:t>
      </w:r>
      <w:r w:rsidR="001724E5" w:rsidRPr="000721EE">
        <w:rPr>
          <w:sz w:val="22"/>
          <w:szCs w:val="22"/>
          <w:lang w:val="sr-Latn-ME"/>
        </w:rPr>
        <w:t xml:space="preserve">poljoprivrednih </w:t>
      </w:r>
      <w:r w:rsidRPr="000721EE">
        <w:rPr>
          <w:sz w:val="22"/>
          <w:szCs w:val="22"/>
          <w:lang w:val="sr-Latn-ME"/>
        </w:rPr>
        <w:t xml:space="preserve">osiguranika i u Registar poljoprivrednih gazdinstava </w:t>
      </w:r>
      <w:r w:rsidR="001724E5" w:rsidRPr="000721EE">
        <w:rPr>
          <w:sz w:val="22"/>
          <w:szCs w:val="22"/>
          <w:lang w:val="sr-Latn-ME"/>
        </w:rPr>
        <w:t xml:space="preserve">Ministarstva poljoprivrede, šumarstva i vodoprivrede </w:t>
      </w:r>
      <w:r w:rsidRPr="000721EE">
        <w:rPr>
          <w:sz w:val="22"/>
          <w:szCs w:val="22"/>
          <w:lang w:val="sr-Latn-ME"/>
        </w:rPr>
        <w:t xml:space="preserve">u </w:t>
      </w:r>
      <w:r w:rsidR="0092159C" w:rsidRPr="000721EE">
        <w:rPr>
          <w:sz w:val="22"/>
          <w:szCs w:val="22"/>
          <w:lang w:val="sr-Latn-ME"/>
        </w:rPr>
        <w:t>u narednih</w:t>
      </w:r>
      <w:r w:rsidRPr="000721EE">
        <w:rPr>
          <w:sz w:val="22"/>
          <w:szCs w:val="22"/>
          <w:lang w:val="sr-Latn-ME"/>
        </w:rPr>
        <w:t xml:space="preserve"> 5 godina od dana odobrenja podrške)</w:t>
      </w:r>
      <w:r w:rsidR="007E0672" w:rsidRPr="000721EE">
        <w:rPr>
          <w:sz w:val="22"/>
          <w:szCs w:val="22"/>
          <w:lang w:val="sr-Latn-ME"/>
        </w:rPr>
        <w:t xml:space="preserve">. </w:t>
      </w:r>
      <w:r w:rsidR="007E0672" w:rsidRPr="000721EE">
        <w:rPr>
          <w:sz w:val="22"/>
          <w:lang w:val="sr-Latn-ME"/>
        </w:rPr>
        <w:t>U protivnom Ministarstvo će zatražiti povrat cjelokupnog iznosa isplaćene podrške uvećanog za iznos zatezne kamate</w:t>
      </w:r>
      <w:r w:rsidRPr="000721EE">
        <w:rPr>
          <w:sz w:val="22"/>
          <w:szCs w:val="22"/>
          <w:lang w:val="sr-Latn-ME"/>
        </w:rPr>
        <w:t>;</w:t>
      </w:r>
    </w:p>
    <w:p w14:paraId="69692A2D" w14:textId="77777777" w:rsidR="00237C14" w:rsidRPr="000721EE" w:rsidRDefault="00DF6AAC" w:rsidP="004E49B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/>
          <w:sz w:val="22"/>
          <w:lang w:val="sr-Latn-ME"/>
        </w:rPr>
      </w:pPr>
      <w:r w:rsidRPr="000721EE">
        <w:rPr>
          <w:rFonts w:ascii="Arial" w:eastAsia="Times New Roman" w:hAnsi="Arial" w:cs="Arial"/>
          <w:color w:val="000000"/>
          <w:sz w:val="22"/>
          <w:lang w:val="sr-Latn-ME"/>
        </w:rPr>
        <w:t>P</w:t>
      </w:r>
      <w:r w:rsidR="00E03356" w:rsidRPr="000721EE">
        <w:rPr>
          <w:rFonts w:ascii="Arial" w:eastAsia="Times New Roman" w:hAnsi="Arial" w:cs="Arial"/>
          <w:color w:val="000000"/>
          <w:sz w:val="22"/>
          <w:lang w:val="sr-Latn-ME"/>
        </w:rPr>
        <w:t xml:space="preserve">redmet </w:t>
      </w:r>
      <w:r w:rsidR="004E09CA" w:rsidRPr="000721EE">
        <w:rPr>
          <w:rFonts w:ascii="Arial" w:eastAsia="Times New Roman" w:hAnsi="Arial" w:cs="Arial"/>
          <w:color w:val="000000"/>
          <w:sz w:val="22"/>
          <w:lang w:val="sr-Latn-ME"/>
        </w:rPr>
        <w:t xml:space="preserve">odobrene </w:t>
      </w:r>
      <w:r w:rsidR="00E03356" w:rsidRPr="000721EE">
        <w:rPr>
          <w:rFonts w:ascii="Arial" w:eastAsia="Times New Roman" w:hAnsi="Arial" w:cs="Arial"/>
          <w:color w:val="000000"/>
          <w:sz w:val="22"/>
          <w:lang w:val="sr-Latn-ME"/>
        </w:rPr>
        <w:t>investicije, opisan u</w:t>
      </w:r>
      <w:r w:rsidR="002D0406" w:rsidRPr="000721EE">
        <w:rPr>
          <w:rFonts w:ascii="Arial" w:eastAsia="Times New Roman" w:hAnsi="Arial" w:cs="Arial"/>
          <w:color w:val="000000"/>
          <w:sz w:val="22"/>
          <w:lang w:val="sr-Latn-ME"/>
        </w:rPr>
        <w:t xml:space="preserve"> biznis planu</w:t>
      </w:r>
      <w:r w:rsidR="00237C14" w:rsidRPr="000721EE">
        <w:rPr>
          <w:rFonts w:ascii="Arial" w:eastAsia="Times New Roman" w:hAnsi="Arial" w:cs="Arial"/>
          <w:color w:val="000000"/>
          <w:sz w:val="22"/>
          <w:lang w:val="sr-Latn-ME"/>
        </w:rPr>
        <w:t xml:space="preserve"> ne smij</w:t>
      </w:r>
      <w:r w:rsidRPr="000721EE">
        <w:rPr>
          <w:rFonts w:ascii="Arial" w:eastAsia="Times New Roman" w:hAnsi="Arial" w:cs="Arial"/>
          <w:color w:val="000000"/>
          <w:sz w:val="22"/>
          <w:lang w:val="sr-Latn-ME"/>
        </w:rPr>
        <w:t>e</w:t>
      </w:r>
      <w:r w:rsidR="00237C14" w:rsidRPr="000721EE">
        <w:rPr>
          <w:rFonts w:ascii="Arial" w:eastAsia="Times New Roman" w:hAnsi="Arial" w:cs="Arial"/>
          <w:color w:val="000000"/>
          <w:sz w:val="22"/>
          <w:lang w:val="sr-Latn-ME"/>
        </w:rPr>
        <w:t xml:space="preserve"> biti otuđen 5 godina od momenta donošenja Rješenja o odobravanju podrške. U protivnom Ministarstvo će zatražiti povrat cjelokupnog iznosa isplaćene podrške uvećanog za iznos </w:t>
      </w:r>
      <w:r w:rsidR="007E0672" w:rsidRPr="000721EE">
        <w:rPr>
          <w:rFonts w:ascii="Arial" w:eastAsia="Times New Roman" w:hAnsi="Arial" w:cs="Arial"/>
          <w:color w:val="000000"/>
          <w:sz w:val="22"/>
          <w:lang w:val="sr-Latn-ME"/>
        </w:rPr>
        <w:t xml:space="preserve">zatezne </w:t>
      </w:r>
      <w:r w:rsidR="00237C14" w:rsidRPr="000721EE">
        <w:rPr>
          <w:rFonts w:ascii="Arial" w:eastAsia="Times New Roman" w:hAnsi="Arial" w:cs="Arial"/>
          <w:color w:val="000000"/>
          <w:sz w:val="22"/>
          <w:lang w:val="sr-Latn-ME"/>
        </w:rPr>
        <w:t>kamate;</w:t>
      </w:r>
    </w:p>
    <w:p w14:paraId="0283E821" w14:textId="2D1CB61C" w:rsidR="00A2091C" w:rsidRPr="000721EE" w:rsidRDefault="005C790E" w:rsidP="002F2896">
      <w:pPr>
        <w:pStyle w:val="Default"/>
        <w:numPr>
          <w:ilvl w:val="0"/>
          <w:numId w:val="35"/>
        </w:numPr>
        <w:ind w:left="714" w:hanging="357"/>
        <w:jc w:val="both"/>
        <w:rPr>
          <w:sz w:val="22"/>
          <w:szCs w:val="22"/>
          <w:lang w:val="sr-Latn-ME"/>
        </w:rPr>
      </w:pPr>
      <w:r w:rsidRPr="000721EE">
        <w:rPr>
          <w:sz w:val="22"/>
          <w:szCs w:val="22"/>
          <w:lang w:val="sr-Latn-ME"/>
        </w:rPr>
        <w:t>Odobreni biznis plan nakon donošenja Rešenja o odobrenju biznis plana ne može da podliježe izmjenama</w:t>
      </w:r>
      <w:r w:rsidR="00A2091C" w:rsidRPr="000721EE">
        <w:rPr>
          <w:sz w:val="22"/>
          <w:szCs w:val="22"/>
          <w:lang w:val="sr-Latn-ME"/>
        </w:rPr>
        <w:t>;</w:t>
      </w:r>
    </w:p>
    <w:p w14:paraId="196CDD0F" w14:textId="390A8732" w:rsidR="005C790E" w:rsidRPr="000721EE" w:rsidRDefault="00A2091C" w:rsidP="002F2896">
      <w:pPr>
        <w:pStyle w:val="Default"/>
        <w:numPr>
          <w:ilvl w:val="0"/>
          <w:numId w:val="35"/>
        </w:numPr>
        <w:ind w:left="714" w:hanging="357"/>
        <w:jc w:val="both"/>
        <w:rPr>
          <w:sz w:val="22"/>
          <w:szCs w:val="22"/>
          <w:lang w:val="sr-Latn-ME"/>
        </w:rPr>
      </w:pPr>
      <w:r w:rsidRPr="000721EE">
        <w:rPr>
          <w:sz w:val="22"/>
          <w:szCs w:val="22"/>
          <w:lang w:val="sr-Latn-ME"/>
        </w:rPr>
        <w:t>U slučaju da investicija ne bude realizovana do 01. decembra 202</w:t>
      </w:r>
      <w:r w:rsidR="00830112" w:rsidRPr="000721EE">
        <w:rPr>
          <w:sz w:val="22"/>
          <w:szCs w:val="22"/>
          <w:lang w:val="sr-Latn-ME"/>
        </w:rPr>
        <w:t>2</w:t>
      </w:r>
      <w:r w:rsidRPr="000721EE">
        <w:rPr>
          <w:sz w:val="22"/>
          <w:szCs w:val="22"/>
          <w:lang w:val="sr-Latn-ME"/>
        </w:rPr>
        <w:t>. godine</w:t>
      </w:r>
      <w:r w:rsidR="00113AD6" w:rsidRPr="000721EE">
        <w:rPr>
          <w:sz w:val="22"/>
          <w:szCs w:val="22"/>
          <w:lang w:val="sr-Latn-ME"/>
        </w:rPr>
        <w:t xml:space="preserve">, </w:t>
      </w:r>
      <w:r w:rsidR="00E03545" w:rsidRPr="000721EE">
        <w:rPr>
          <w:sz w:val="22"/>
          <w:szCs w:val="22"/>
          <w:lang w:val="sr-Latn-ME"/>
        </w:rPr>
        <w:t xml:space="preserve">i neophodna dokumentacija kojom se dokazuje </w:t>
      </w:r>
      <w:r w:rsidR="00E03545" w:rsidRPr="00684975">
        <w:rPr>
          <w:sz w:val="22"/>
          <w:szCs w:val="22"/>
          <w:lang w:val="sr-Latn-ME"/>
        </w:rPr>
        <w:t xml:space="preserve">opravdanost troškova </w:t>
      </w:r>
      <w:r w:rsidR="00395208" w:rsidRPr="00684975">
        <w:rPr>
          <w:sz w:val="22"/>
          <w:szCs w:val="22"/>
          <w:lang w:val="sr-Latn-ME"/>
        </w:rPr>
        <w:t xml:space="preserve">ne bude </w:t>
      </w:r>
      <w:r w:rsidR="00E03545" w:rsidRPr="00684975">
        <w:rPr>
          <w:sz w:val="22"/>
          <w:szCs w:val="22"/>
          <w:lang w:val="sr-Latn-ME"/>
        </w:rPr>
        <w:t xml:space="preserve">poslata Ministarstvu, korisnicima sredstava podrške će </w:t>
      </w:r>
      <w:r w:rsidR="00113AD6" w:rsidRPr="00684975">
        <w:rPr>
          <w:sz w:val="22"/>
          <w:szCs w:val="22"/>
          <w:lang w:val="sr-Latn-ME"/>
        </w:rPr>
        <w:t xml:space="preserve">biti poslato Obaveštenje o </w:t>
      </w:r>
      <w:r w:rsidR="00ED2EFA" w:rsidRPr="00684975">
        <w:rPr>
          <w:sz w:val="22"/>
          <w:szCs w:val="22"/>
          <w:lang w:val="sr-Latn-ME"/>
        </w:rPr>
        <w:t xml:space="preserve">dobrovoljnom povraćaju finansijskih sredstava ostvarenih kroz Javni poziv za dodjelu podrške </w:t>
      </w:r>
      <w:r w:rsidR="0092159C" w:rsidRPr="00684975">
        <w:rPr>
          <w:sz w:val="22"/>
          <w:szCs w:val="22"/>
          <w:lang w:val="sr-Latn-ME"/>
        </w:rPr>
        <w:t>razvoju</w:t>
      </w:r>
      <w:r w:rsidR="00ED2EFA" w:rsidRPr="00684975">
        <w:rPr>
          <w:sz w:val="22"/>
          <w:szCs w:val="22"/>
          <w:lang w:val="sr-Latn-ME"/>
        </w:rPr>
        <w:t xml:space="preserve"> poslovanja mladih poljoprivrednika za 20</w:t>
      </w:r>
      <w:r w:rsidR="004A7C66" w:rsidRPr="00684975">
        <w:rPr>
          <w:sz w:val="22"/>
          <w:szCs w:val="22"/>
          <w:lang w:val="sr-Latn-ME"/>
        </w:rPr>
        <w:t>2</w:t>
      </w:r>
      <w:r w:rsidR="00D4277C" w:rsidRPr="00684975">
        <w:rPr>
          <w:sz w:val="22"/>
          <w:szCs w:val="22"/>
          <w:lang w:val="sr-Latn-ME"/>
        </w:rPr>
        <w:t>2</w:t>
      </w:r>
      <w:r w:rsidR="00ED2EFA" w:rsidRPr="00684975">
        <w:rPr>
          <w:sz w:val="22"/>
          <w:szCs w:val="22"/>
          <w:lang w:val="sr-Latn-ME"/>
        </w:rPr>
        <w:t xml:space="preserve">. </w:t>
      </w:r>
      <w:r w:rsidR="002F2896" w:rsidRPr="00684975">
        <w:rPr>
          <w:sz w:val="22"/>
          <w:szCs w:val="22"/>
          <w:lang w:val="sr-Latn-ME"/>
        </w:rPr>
        <w:t>g</w:t>
      </w:r>
      <w:r w:rsidR="00ED2EFA" w:rsidRPr="00684975">
        <w:rPr>
          <w:sz w:val="22"/>
          <w:szCs w:val="22"/>
          <w:lang w:val="sr-Latn-ME"/>
        </w:rPr>
        <w:t>odinu</w:t>
      </w:r>
      <w:r w:rsidR="007A4C11" w:rsidRPr="00684975">
        <w:rPr>
          <w:sz w:val="22"/>
          <w:szCs w:val="22"/>
          <w:lang w:val="sr-Latn-ME"/>
        </w:rPr>
        <w:t>. U slučaju da se</w:t>
      </w:r>
      <w:r w:rsidR="007A4C11">
        <w:rPr>
          <w:sz w:val="22"/>
          <w:szCs w:val="22"/>
          <w:lang w:val="sr-Latn-ME"/>
        </w:rPr>
        <w:t xml:space="preserve"> ne izvrši povraćaj sredstava na osnovu Obaveštenja, biće pokrenut postupak </w:t>
      </w:r>
      <w:r w:rsidR="001448B8">
        <w:rPr>
          <w:sz w:val="22"/>
          <w:szCs w:val="22"/>
          <w:lang w:val="sr-Latn-ME"/>
        </w:rPr>
        <w:t xml:space="preserve">za </w:t>
      </w:r>
      <w:r w:rsidR="007A4C11">
        <w:rPr>
          <w:sz w:val="22"/>
          <w:szCs w:val="22"/>
          <w:lang w:val="sr-Latn-ME"/>
        </w:rPr>
        <w:t>povraćaj sredstava u smislu člana 33 Zakona o poljoprivredi i ruralnom razvoju</w:t>
      </w:r>
      <w:r w:rsidR="002F2896" w:rsidRPr="000721EE">
        <w:rPr>
          <w:sz w:val="22"/>
          <w:szCs w:val="22"/>
          <w:lang w:val="sr-Latn-ME"/>
        </w:rPr>
        <w:t>;</w:t>
      </w:r>
    </w:p>
    <w:p w14:paraId="26BAD6DC" w14:textId="77777777" w:rsidR="004124C6" w:rsidRPr="000721EE" w:rsidRDefault="004124C6" w:rsidP="004124C6">
      <w:pPr>
        <w:pStyle w:val="Default"/>
        <w:numPr>
          <w:ilvl w:val="0"/>
          <w:numId w:val="35"/>
        </w:numPr>
        <w:ind w:left="714" w:hanging="357"/>
        <w:jc w:val="both"/>
        <w:rPr>
          <w:sz w:val="22"/>
          <w:szCs w:val="22"/>
          <w:lang w:val="sr-Latn-ME"/>
        </w:rPr>
      </w:pPr>
      <w:r w:rsidRPr="000721EE">
        <w:rPr>
          <w:sz w:val="22"/>
          <w:szCs w:val="22"/>
          <w:lang w:val="sr-Latn-ME"/>
        </w:rPr>
        <w:lastRenderedPageBreak/>
        <w:t>Neblagovremeno podnijeta dokumentacija neće biti razmatrana;</w:t>
      </w:r>
    </w:p>
    <w:p w14:paraId="4D24EAAF" w14:textId="77777777" w:rsidR="002F2896" w:rsidRPr="000721EE" w:rsidRDefault="002F2896" w:rsidP="002F2896">
      <w:pPr>
        <w:pStyle w:val="ListParagraph"/>
        <w:numPr>
          <w:ilvl w:val="0"/>
          <w:numId w:val="35"/>
        </w:numPr>
        <w:spacing w:before="0" w:after="0" w:line="240" w:lineRule="auto"/>
        <w:ind w:left="714" w:hanging="357"/>
        <w:rPr>
          <w:rFonts w:ascii="Arial" w:eastAsia="Times New Roman" w:hAnsi="Arial" w:cs="Arial"/>
          <w:color w:val="000000"/>
          <w:sz w:val="22"/>
          <w:lang w:val="sr-Latn-ME"/>
        </w:rPr>
      </w:pPr>
      <w:r w:rsidRPr="000721EE">
        <w:rPr>
          <w:rFonts w:ascii="Arial" w:eastAsia="Times New Roman" w:hAnsi="Arial" w:cs="Arial"/>
          <w:color w:val="000000"/>
          <w:sz w:val="22"/>
          <w:lang w:val="sr-Latn-ME"/>
        </w:rPr>
        <w:t>Ukoliko ukupna visina podrške, na osnovu zahtjeva za dodjelu podrške, prevazilazi budžetom planirani godišnji iznos, Ministarstvo će prekinuti dalju realizaciju mjere, obavijestiti poljoprivredne proizvođače i/ili proporcionalno smanjiti iznos sredstava podrške u odnosu na svaki pojedinačni zahtjev za dodjelu podrške.</w:t>
      </w:r>
    </w:p>
    <w:p w14:paraId="0E27D767" w14:textId="77777777" w:rsidR="002F2896" w:rsidRPr="000721EE" w:rsidRDefault="002F2896" w:rsidP="002F2896">
      <w:pPr>
        <w:pStyle w:val="Default"/>
        <w:ind w:left="720"/>
        <w:jc w:val="both"/>
        <w:rPr>
          <w:sz w:val="22"/>
          <w:szCs w:val="22"/>
          <w:lang w:val="sr-Latn-ME"/>
        </w:rPr>
      </w:pPr>
    </w:p>
    <w:p w14:paraId="00693C3B" w14:textId="77777777" w:rsidR="005C790E" w:rsidRPr="000721EE" w:rsidRDefault="005C790E" w:rsidP="004E49BB">
      <w:pPr>
        <w:spacing w:before="0" w:after="0" w:line="240" w:lineRule="auto"/>
        <w:rPr>
          <w:rFonts w:ascii="Arial" w:hAnsi="Arial" w:cs="Arial"/>
          <w:color w:val="000000"/>
          <w:sz w:val="22"/>
          <w:lang w:val="sr-Latn-ME"/>
        </w:rPr>
      </w:pPr>
    </w:p>
    <w:p w14:paraId="60385B41" w14:textId="3B7E7E0D" w:rsidR="00805AF1" w:rsidRPr="000721EE" w:rsidRDefault="00106DE5" w:rsidP="00341D08">
      <w:pPr>
        <w:spacing w:before="0" w:after="0" w:line="240" w:lineRule="auto"/>
        <w:rPr>
          <w:rFonts w:ascii="Arial" w:hAnsi="Arial" w:cs="Arial"/>
          <w:sz w:val="22"/>
          <w:lang w:val="sr-Latn-ME"/>
        </w:rPr>
      </w:pPr>
      <w:r w:rsidRPr="000721EE">
        <w:rPr>
          <w:rFonts w:ascii="Arial" w:hAnsi="Arial" w:cs="Arial"/>
          <w:sz w:val="22"/>
          <w:lang w:val="sr-Latn-ME"/>
        </w:rPr>
        <w:t xml:space="preserve">Kriterijumi na osnovu kojih se vrši bodovanje i rangiranje </w:t>
      </w:r>
      <w:r w:rsidR="0086271C" w:rsidRPr="000721EE">
        <w:rPr>
          <w:rFonts w:ascii="Arial" w:hAnsi="Arial" w:cs="Arial"/>
          <w:sz w:val="22"/>
          <w:lang w:val="sr-Latn-ME"/>
        </w:rPr>
        <w:t>podnosilaca zahtjeva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3"/>
        <w:gridCol w:w="3247"/>
        <w:gridCol w:w="4098"/>
        <w:gridCol w:w="1390"/>
      </w:tblGrid>
      <w:tr w:rsidR="00341D08" w:rsidRPr="000721EE" w14:paraId="5B63401B" w14:textId="77777777" w:rsidTr="004E49BB">
        <w:trPr>
          <w:jc w:val="center"/>
        </w:trPr>
        <w:tc>
          <w:tcPr>
            <w:tcW w:w="443" w:type="dxa"/>
            <w:tcBorders>
              <w:bottom w:val="single" w:sz="4" w:space="0" w:color="auto"/>
            </w:tcBorders>
          </w:tcPr>
          <w:p w14:paraId="6D11B2D1" w14:textId="77777777" w:rsidR="00341D08" w:rsidRPr="000721EE" w:rsidRDefault="00341D08" w:rsidP="00341D0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</w:pP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14:paraId="5B05DADC" w14:textId="77777777" w:rsidR="00341D08" w:rsidRPr="000721EE" w:rsidRDefault="008040AD" w:rsidP="00341D0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sr-Latn-ME"/>
              </w:rPr>
            </w:pPr>
            <w:r w:rsidRPr="000721EE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sr-Latn-ME"/>
              </w:rPr>
              <w:t>Kriterijum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0AAA0929" w14:textId="77777777" w:rsidR="00341D08" w:rsidRPr="000721EE" w:rsidRDefault="008040AD" w:rsidP="00341D0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sr-Latn-ME"/>
              </w:rPr>
            </w:pPr>
            <w:r w:rsidRPr="000721EE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sr-Latn-ME"/>
              </w:rPr>
              <w:t>Opis kriterijuma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382E1833" w14:textId="77777777" w:rsidR="00341D08" w:rsidRPr="000721EE" w:rsidRDefault="008040AD" w:rsidP="00341D0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sr-Latn-ME"/>
              </w:rPr>
            </w:pPr>
            <w:r w:rsidRPr="000721EE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sr-Latn-ME"/>
              </w:rPr>
              <w:t>Bodovi*</w:t>
            </w:r>
          </w:p>
        </w:tc>
      </w:tr>
      <w:tr w:rsidR="00341D08" w:rsidRPr="000721EE" w14:paraId="69F44BDD" w14:textId="77777777" w:rsidTr="004E49BB">
        <w:trPr>
          <w:trHeight w:val="298"/>
          <w:jc w:val="center"/>
        </w:trPr>
        <w:tc>
          <w:tcPr>
            <w:tcW w:w="443" w:type="dxa"/>
            <w:tcBorders>
              <w:bottom w:val="nil"/>
            </w:tcBorders>
          </w:tcPr>
          <w:p w14:paraId="099F3503" w14:textId="77777777" w:rsidR="00341D08" w:rsidRPr="000721EE" w:rsidRDefault="008040AD" w:rsidP="00341D0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</w:pPr>
            <w:r w:rsidRPr="000721EE"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  <w:t>1</w:t>
            </w:r>
          </w:p>
        </w:tc>
        <w:tc>
          <w:tcPr>
            <w:tcW w:w="3247" w:type="dxa"/>
            <w:tcBorders>
              <w:bottom w:val="nil"/>
            </w:tcBorders>
          </w:tcPr>
          <w:p w14:paraId="3BC16877" w14:textId="77777777" w:rsidR="00341D08" w:rsidRPr="000721EE" w:rsidRDefault="008040AD" w:rsidP="00341D0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</w:pPr>
            <w:r w:rsidRPr="000721EE"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  <w:t>Kvalitet biznis plana</w:t>
            </w:r>
          </w:p>
        </w:tc>
        <w:tc>
          <w:tcPr>
            <w:tcW w:w="4098" w:type="dxa"/>
            <w:tcBorders>
              <w:bottom w:val="nil"/>
            </w:tcBorders>
          </w:tcPr>
          <w:p w14:paraId="05D175CD" w14:textId="77777777" w:rsidR="00656C0F" w:rsidRPr="000721EE" w:rsidRDefault="00656C0F" w:rsidP="00646C2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</w:pPr>
          </w:p>
        </w:tc>
        <w:tc>
          <w:tcPr>
            <w:tcW w:w="1390" w:type="dxa"/>
            <w:tcBorders>
              <w:bottom w:val="nil"/>
            </w:tcBorders>
          </w:tcPr>
          <w:p w14:paraId="4FA0E169" w14:textId="77777777" w:rsidR="00341D08" w:rsidRPr="000721EE" w:rsidRDefault="00341D08" w:rsidP="00341D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</w:pPr>
            <w:r w:rsidRPr="000721EE"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  <w:t>do 30</w:t>
            </w:r>
          </w:p>
        </w:tc>
      </w:tr>
      <w:tr w:rsidR="000955C2" w:rsidRPr="000721EE" w14:paraId="3591C1C0" w14:textId="77777777" w:rsidTr="00B169F6">
        <w:trPr>
          <w:trHeight w:val="323"/>
          <w:jc w:val="center"/>
        </w:trPr>
        <w:tc>
          <w:tcPr>
            <w:tcW w:w="443" w:type="dxa"/>
            <w:vMerge w:val="restart"/>
          </w:tcPr>
          <w:p w14:paraId="0872654E" w14:textId="6BB1254E" w:rsidR="000955C2" w:rsidRPr="000721EE" w:rsidRDefault="000955C2" w:rsidP="00341D0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</w:pPr>
            <w:r w:rsidRPr="000721EE"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  <w:t>2</w:t>
            </w:r>
          </w:p>
        </w:tc>
        <w:tc>
          <w:tcPr>
            <w:tcW w:w="3247" w:type="dxa"/>
            <w:vMerge w:val="restart"/>
          </w:tcPr>
          <w:p w14:paraId="27A50B86" w14:textId="77777777" w:rsidR="000955C2" w:rsidRPr="000721EE" w:rsidRDefault="000955C2" w:rsidP="00341D0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</w:pPr>
            <w:r w:rsidRPr="000721EE"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  <w:t xml:space="preserve">Kompletna dokumentacija </w:t>
            </w:r>
          </w:p>
        </w:tc>
        <w:tc>
          <w:tcPr>
            <w:tcW w:w="4098" w:type="dxa"/>
            <w:tcBorders>
              <w:bottom w:val="nil"/>
            </w:tcBorders>
          </w:tcPr>
          <w:p w14:paraId="01B7D146" w14:textId="3063B48E" w:rsidR="000955C2" w:rsidRPr="000721EE" w:rsidRDefault="000955C2" w:rsidP="00470D0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</w:pPr>
            <w:r w:rsidRPr="000721EE"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  <w:t>Podnijeta sva potrebna dokumentacija u skladu sa kriterijumima Javnog poziva</w:t>
            </w:r>
          </w:p>
        </w:tc>
        <w:tc>
          <w:tcPr>
            <w:tcW w:w="1390" w:type="dxa"/>
            <w:tcBorders>
              <w:bottom w:val="nil"/>
            </w:tcBorders>
          </w:tcPr>
          <w:p w14:paraId="7923EF5A" w14:textId="77777777" w:rsidR="000955C2" w:rsidRPr="000721EE" w:rsidRDefault="000955C2" w:rsidP="00341D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</w:pPr>
          </w:p>
          <w:p w14:paraId="63224A85" w14:textId="62D74FF9" w:rsidR="000955C2" w:rsidRPr="000721EE" w:rsidRDefault="000955C2" w:rsidP="00341D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</w:pPr>
            <w:r w:rsidRPr="000721EE"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  <w:t>10</w:t>
            </w:r>
          </w:p>
        </w:tc>
      </w:tr>
      <w:tr w:rsidR="000955C2" w:rsidRPr="000721EE" w14:paraId="6895FD17" w14:textId="77777777" w:rsidTr="004E49BB">
        <w:trPr>
          <w:trHeight w:val="323"/>
          <w:jc w:val="center"/>
        </w:trPr>
        <w:tc>
          <w:tcPr>
            <w:tcW w:w="443" w:type="dxa"/>
            <w:vMerge/>
            <w:tcBorders>
              <w:bottom w:val="nil"/>
            </w:tcBorders>
          </w:tcPr>
          <w:p w14:paraId="0B51747B" w14:textId="77777777" w:rsidR="000955C2" w:rsidRPr="000721EE" w:rsidRDefault="000955C2" w:rsidP="00341D0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</w:pPr>
          </w:p>
        </w:tc>
        <w:tc>
          <w:tcPr>
            <w:tcW w:w="3247" w:type="dxa"/>
            <w:vMerge/>
            <w:tcBorders>
              <w:bottom w:val="nil"/>
            </w:tcBorders>
          </w:tcPr>
          <w:p w14:paraId="4EEE385F" w14:textId="77777777" w:rsidR="000955C2" w:rsidRPr="000721EE" w:rsidRDefault="000955C2" w:rsidP="00341D0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</w:pPr>
          </w:p>
        </w:tc>
        <w:tc>
          <w:tcPr>
            <w:tcW w:w="4098" w:type="dxa"/>
            <w:tcBorders>
              <w:bottom w:val="nil"/>
            </w:tcBorders>
          </w:tcPr>
          <w:p w14:paraId="23F57C5D" w14:textId="4BC4801A" w:rsidR="000955C2" w:rsidRPr="000721EE" w:rsidRDefault="000955C2" w:rsidP="00470D0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</w:pPr>
            <w:r w:rsidRPr="000721EE"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  <w:t>Nepotpuna dokumentacija podnijeta u skladu sa kriterijumima Javnog poziva</w:t>
            </w:r>
          </w:p>
        </w:tc>
        <w:tc>
          <w:tcPr>
            <w:tcW w:w="1390" w:type="dxa"/>
            <w:tcBorders>
              <w:bottom w:val="nil"/>
            </w:tcBorders>
          </w:tcPr>
          <w:p w14:paraId="5143739A" w14:textId="77777777" w:rsidR="000955C2" w:rsidRPr="000721EE" w:rsidRDefault="000955C2" w:rsidP="00341D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</w:pPr>
          </w:p>
          <w:p w14:paraId="1BB0CC30" w14:textId="7E384F34" w:rsidR="000955C2" w:rsidRPr="000721EE" w:rsidRDefault="000955C2" w:rsidP="00341D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</w:pPr>
            <w:r w:rsidRPr="000721EE"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  <w:t>0</w:t>
            </w:r>
          </w:p>
        </w:tc>
      </w:tr>
      <w:tr w:rsidR="00341D08" w:rsidRPr="000721EE" w14:paraId="581F4C2A" w14:textId="77777777" w:rsidTr="004E49BB">
        <w:trPr>
          <w:trHeight w:val="194"/>
          <w:jc w:val="center"/>
        </w:trPr>
        <w:tc>
          <w:tcPr>
            <w:tcW w:w="443" w:type="dxa"/>
            <w:vMerge w:val="restart"/>
            <w:tcBorders>
              <w:bottom w:val="nil"/>
            </w:tcBorders>
          </w:tcPr>
          <w:p w14:paraId="35194E1C" w14:textId="3DBDDFC1" w:rsidR="00341D08" w:rsidRPr="000721EE" w:rsidRDefault="000955C2" w:rsidP="00341D0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</w:pPr>
            <w:r w:rsidRPr="000721EE"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  <w:t>3</w:t>
            </w:r>
          </w:p>
        </w:tc>
        <w:tc>
          <w:tcPr>
            <w:tcW w:w="3247" w:type="dxa"/>
            <w:vMerge w:val="restart"/>
            <w:tcBorders>
              <w:bottom w:val="nil"/>
            </w:tcBorders>
          </w:tcPr>
          <w:p w14:paraId="26D649D0" w14:textId="77777777" w:rsidR="00341D08" w:rsidRPr="000721EE" w:rsidRDefault="008040AD" w:rsidP="00D156B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</w:pPr>
            <w:r w:rsidRPr="000721EE"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  <w:t>Udaljenost poljoprivrednog gazdinstva od centra grada</w:t>
            </w:r>
          </w:p>
        </w:tc>
        <w:tc>
          <w:tcPr>
            <w:tcW w:w="4098" w:type="dxa"/>
          </w:tcPr>
          <w:p w14:paraId="05DA688A" w14:textId="77777777" w:rsidR="00341D08" w:rsidRPr="000721EE" w:rsidRDefault="008040AD" w:rsidP="00341D0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</w:pPr>
            <w:r w:rsidRPr="000721EE"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  <w:t>od 0 – 15 km</w:t>
            </w:r>
          </w:p>
        </w:tc>
        <w:tc>
          <w:tcPr>
            <w:tcW w:w="1390" w:type="dxa"/>
          </w:tcPr>
          <w:p w14:paraId="26E91D8C" w14:textId="77777777" w:rsidR="00341D08" w:rsidRPr="000721EE" w:rsidRDefault="008040AD" w:rsidP="00341D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</w:pPr>
            <w:r w:rsidRPr="000721EE"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  <w:t>5</w:t>
            </w:r>
          </w:p>
        </w:tc>
      </w:tr>
      <w:tr w:rsidR="00341D08" w:rsidRPr="000721EE" w14:paraId="7065FF9C" w14:textId="77777777" w:rsidTr="004E49BB">
        <w:trPr>
          <w:trHeight w:val="193"/>
          <w:jc w:val="center"/>
        </w:trPr>
        <w:tc>
          <w:tcPr>
            <w:tcW w:w="443" w:type="dxa"/>
            <w:vMerge/>
            <w:tcBorders>
              <w:bottom w:val="nil"/>
            </w:tcBorders>
          </w:tcPr>
          <w:p w14:paraId="43B9CBF6" w14:textId="77777777" w:rsidR="00341D08" w:rsidRPr="000721EE" w:rsidRDefault="00341D08" w:rsidP="00341D0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</w:pPr>
          </w:p>
        </w:tc>
        <w:tc>
          <w:tcPr>
            <w:tcW w:w="3247" w:type="dxa"/>
            <w:vMerge/>
            <w:tcBorders>
              <w:bottom w:val="nil"/>
            </w:tcBorders>
          </w:tcPr>
          <w:p w14:paraId="49D27B00" w14:textId="77777777" w:rsidR="00341D08" w:rsidRPr="000721EE" w:rsidRDefault="00341D08" w:rsidP="00341D0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</w:pP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2AC598A7" w14:textId="77777777" w:rsidR="00341D08" w:rsidRPr="000721EE" w:rsidRDefault="008040AD" w:rsidP="00341D0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</w:pPr>
            <w:r w:rsidRPr="000721EE"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  <w:t>od 15 do 30 km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797DF67D" w14:textId="77777777" w:rsidR="00341D08" w:rsidRPr="000721EE" w:rsidRDefault="008040AD" w:rsidP="00341D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</w:pPr>
            <w:r w:rsidRPr="000721EE"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  <w:t>10</w:t>
            </w:r>
          </w:p>
        </w:tc>
      </w:tr>
      <w:tr w:rsidR="00341D08" w:rsidRPr="000721EE" w14:paraId="0D169706" w14:textId="77777777" w:rsidTr="004E49BB">
        <w:trPr>
          <w:trHeight w:val="193"/>
          <w:jc w:val="center"/>
        </w:trPr>
        <w:tc>
          <w:tcPr>
            <w:tcW w:w="443" w:type="dxa"/>
            <w:vMerge/>
            <w:tcBorders>
              <w:bottom w:val="nil"/>
            </w:tcBorders>
          </w:tcPr>
          <w:p w14:paraId="140BFA96" w14:textId="77777777" w:rsidR="00341D08" w:rsidRPr="000721EE" w:rsidRDefault="00341D08" w:rsidP="00341D0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</w:pPr>
          </w:p>
        </w:tc>
        <w:tc>
          <w:tcPr>
            <w:tcW w:w="3247" w:type="dxa"/>
            <w:vMerge/>
            <w:tcBorders>
              <w:bottom w:val="nil"/>
            </w:tcBorders>
          </w:tcPr>
          <w:p w14:paraId="2A990A29" w14:textId="77777777" w:rsidR="00341D08" w:rsidRPr="000721EE" w:rsidRDefault="00341D08" w:rsidP="00341D0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</w:pPr>
          </w:p>
        </w:tc>
        <w:tc>
          <w:tcPr>
            <w:tcW w:w="4098" w:type="dxa"/>
            <w:tcBorders>
              <w:bottom w:val="nil"/>
            </w:tcBorders>
          </w:tcPr>
          <w:p w14:paraId="4C278D2D" w14:textId="77777777" w:rsidR="00341D08" w:rsidRPr="000721EE" w:rsidRDefault="008040AD" w:rsidP="00341D0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</w:pPr>
            <w:r w:rsidRPr="000721EE"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  <w:t>preko 30 km</w:t>
            </w:r>
          </w:p>
        </w:tc>
        <w:tc>
          <w:tcPr>
            <w:tcW w:w="1390" w:type="dxa"/>
            <w:tcBorders>
              <w:bottom w:val="nil"/>
            </w:tcBorders>
          </w:tcPr>
          <w:p w14:paraId="245FDFBA" w14:textId="77777777" w:rsidR="00341D08" w:rsidRPr="000721EE" w:rsidRDefault="008040AD" w:rsidP="00341D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</w:pPr>
            <w:r w:rsidRPr="000721EE"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  <w:t>15</w:t>
            </w:r>
          </w:p>
        </w:tc>
      </w:tr>
      <w:tr w:rsidR="00B17E99" w:rsidRPr="000721EE" w14:paraId="46CF13E6" w14:textId="77777777" w:rsidTr="004E49BB">
        <w:trPr>
          <w:jc w:val="center"/>
        </w:trPr>
        <w:tc>
          <w:tcPr>
            <w:tcW w:w="443" w:type="dxa"/>
            <w:vMerge w:val="restart"/>
          </w:tcPr>
          <w:p w14:paraId="36AC7A5A" w14:textId="087BD877" w:rsidR="00B17E99" w:rsidRPr="000721EE" w:rsidRDefault="00B17E99" w:rsidP="00341D0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</w:pPr>
            <w:r w:rsidRPr="000721EE"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  <w:t>4.</w:t>
            </w:r>
          </w:p>
        </w:tc>
        <w:tc>
          <w:tcPr>
            <w:tcW w:w="3247" w:type="dxa"/>
            <w:vMerge w:val="restart"/>
          </w:tcPr>
          <w:p w14:paraId="11DE98E1" w14:textId="513D701E" w:rsidR="00B17E99" w:rsidRPr="000721EE" w:rsidRDefault="001724E5" w:rsidP="00341D0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</w:pPr>
            <w:r w:rsidRPr="000721EE"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  <w:t xml:space="preserve">Upis u </w:t>
            </w:r>
            <w:r w:rsidR="00B17E99" w:rsidRPr="000721EE"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  <w:t xml:space="preserve">Registar </w:t>
            </w:r>
            <w:r w:rsidRPr="000721EE"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  <w:t xml:space="preserve">poljoprivrednih </w:t>
            </w:r>
            <w:r w:rsidR="00B17E99" w:rsidRPr="000721EE"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  <w:t>osiguranika</w:t>
            </w:r>
          </w:p>
        </w:tc>
        <w:tc>
          <w:tcPr>
            <w:tcW w:w="4098" w:type="dxa"/>
          </w:tcPr>
          <w:p w14:paraId="239B9C79" w14:textId="123825D1" w:rsidR="00B17E99" w:rsidRPr="000721EE" w:rsidRDefault="008C2D1A" w:rsidP="00341D0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</w:pPr>
            <w:r w:rsidRPr="000721EE"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  <w:t>d</w:t>
            </w:r>
            <w:r w:rsidR="00F66315" w:rsidRPr="000721EE"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  <w:t>o 3 godine</w:t>
            </w:r>
          </w:p>
        </w:tc>
        <w:tc>
          <w:tcPr>
            <w:tcW w:w="1390" w:type="dxa"/>
          </w:tcPr>
          <w:p w14:paraId="23CE924B" w14:textId="165C116B" w:rsidR="00B17E99" w:rsidRPr="000721EE" w:rsidRDefault="00B17E99" w:rsidP="00341D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</w:pPr>
            <w:r w:rsidRPr="000721EE"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  <w:t>5</w:t>
            </w:r>
          </w:p>
        </w:tc>
      </w:tr>
      <w:tr w:rsidR="00F66315" w:rsidRPr="000721EE" w14:paraId="79719782" w14:textId="77777777" w:rsidTr="004E49BB">
        <w:trPr>
          <w:jc w:val="center"/>
        </w:trPr>
        <w:tc>
          <w:tcPr>
            <w:tcW w:w="443" w:type="dxa"/>
            <w:vMerge/>
          </w:tcPr>
          <w:p w14:paraId="3F5A8113" w14:textId="77777777" w:rsidR="00F66315" w:rsidRPr="000721EE" w:rsidRDefault="00F66315" w:rsidP="00341D0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</w:pPr>
          </w:p>
        </w:tc>
        <w:tc>
          <w:tcPr>
            <w:tcW w:w="3247" w:type="dxa"/>
            <w:vMerge/>
          </w:tcPr>
          <w:p w14:paraId="0E169A89" w14:textId="77777777" w:rsidR="00F66315" w:rsidRPr="000721EE" w:rsidRDefault="00F66315" w:rsidP="00341D0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</w:pPr>
          </w:p>
        </w:tc>
        <w:tc>
          <w:tcPr>
            <w:tcW w:w="4098" w:type="dxa"/>
          </w:tcPr>
          <w:p w14:paraId="14332B13" w14:textId="5E9B57D0" w:rsidR="00F66315" w:rsidRPr="000721EE" w:rsidRDefault="00F66315" w:rsidP="00341D0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</w:pPr>
            <w:r w:rsidRPr="000721EE"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  <w:t>od 3 do 5 godina</w:t>
            </w:r>
          </w:p>
        </w:tc>
        <w:tc>
          <w:tcPr>
            <w:tcW w:w="1390" w:type="dxa"/>
          </w:tcPr>
          <w:p w14:paraId="0A083F50" w14:textId="72E752E0" w:rsidR="00F66315" w:rsidRPr="000721EE" w:rsidRDefault="00F66315" w:rsidP="00341D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</w:pPr>
            <w:r w:rsidRPr="000721EE"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  <w:t>10</w:t>
            </w:r>
          </w:p>
        </w:tc>
      </w:tr>
      <w:tr w:rsidR="00B17E99" w:rsidRPr="000721EE" w14:paraId="651ED29B" w14:textId="77777777" w:rsidTr="004E49BB">
        <w:trPr>
          <w:jc w:val="center"/>
        </w:trPr>
        <w:tc>
          <w:tcPr>
            <w:tcW w:w="443" w:type="dxa"/>
            <w:vMerge/>
          </w:tcPr>
          <w:p w14:paraId="4CE3DB52" w14:textId="77777777" w:rsidR="00B17E99" w:rsidRPr="000721EE" w:rsidRDefault="00B17E99" w:rsidP="00341D0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</w:pPr>
          </w:p>
        </w:tc>
        <w:tc>
          <w:tcPr>
            <w:tcW w:w="3247" w:type="dxa"/>
            <w:vMerge/>
          </w:tcPr>
          <w:p w14:paraId="5C61BF24" w14:textId="77777777" w:rsidR="00B17E99" w:rsidRPr="000721EE" w:rsidRDefault="00B17E99" w:rsidP="00341D0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</w:pPr>
          </w:p>
        </w:tc>
        <w:tc>
          <w:tcPr>
            <w:tcW w:w="4098" w:type="dxa"/>
          </w:tcPr>
          <w:p w14:paraId="2CEEA690" w14:textId="56202463" w:rsidR="00B17E99" w:rsidRPr="000721EE" w:rsidRDefault="00B17E99" w:rsidP="00341D0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</w:pPr>
            <w:r w:rsidRPr="000721EE"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  <w:t>preko 5 godina</w:t>
            </w:r>
          </w:p>
        </w:tc>
        <w:tc>
          <w:tcPr>
            <w:tcW w:w="1390" w:type="dxa"/>
          </w:tcPr>
          <w:p w14:paraId="5A78BE06" w14:textId="0DEBBA7D" w:rsidR="00B17E99" w:rsidRPr="000721EE" w:rsidRDefault="00B17E99" w:rsidP="00341D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</w:pPr>
            <w:r w:rsidRPr="000721EE"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  <w:t>1</w:t>
            </w:r>
            <w:r w:rsidR="00F66315" w:rsidRPr="000721EE"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  <w:t>5</w:t>
            </w:r>
          </w:p>
        </w:tc>
      </w:tr>
      <w:tr w:rsidR="00B17E99" w:rsidRPr="000721EE" w14:paraId="43C6289B" w14:textId="77777777" w:rsidTr="004E49BB">
        <w:trPr>
          <w:jc w:val="center"/>
        </w:trPr>
        <w:tc>
          <w:tcPr>
            <w:tcW w:w="443" w:type="dxa"/>
          </w:tcPr>
          <w:p w14:paraId="5BE58D9C" w14:textId="77777777" w:rsidR="00B17E99" w:rsidRPr="000721EE" w:rsidRDefault="00B17E99" w:rsidP="00B17E99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lang w:val="sr-Latn-ME"/>
              </w:rPr>
            </w:pPr>
          </w:p>
        </w:tc>
        <w:tc>
          <w:tcPr>
            <w:tcW w:w="3247" w:type="dxa"/>
          </w:tcPr>
          <w:p w14:paraId="107674CA" w14:textId="76861C07" w:rsidR="00B17E99" w:rsidRPr="000721EE" w:rsidRDefault="00B17E99" w:rsidP="00B17E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sr-Latn-ME"/>
              </w:rPr>
            </w:pPr>
            <w:r w:rsidRPr="000721EE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sr-Latn-ME"/>
              </w:rPr>
              <w:t>UKUPNO</w:t>
            </w:r>
          </w:p>
        </w:tc>
        <w:tc>
          <w:tcPr>
            <w:tcW w:w="4098" w:type="dxa"/>
          </w:tcPr>
          <w:p w14:paraId="2B6B1811" w14:textId="77777777" w:rsidR="00B17E99" w:rsidRPr="000721EE" w:rsidRDefault="00B17E99" w:rsidP="00B17E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sr-Latn-ME"/>
              </w:rPr>
            </w:pPr>
          </w:p>
        </w:tc>
        <w:tc>
          <w:tcPr>
            <w:tcW w:w="1390" w:type="dxa"/>
          </w:tcPr>
          <w:p w14:paraId="4686FDDF" w14:textId="65006833" w:rsidR="00B17E99" w:rsidRPr="000721EE" w:rsidRDefault="00F66315" w:rsidP="00B17E9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sr-Latn-ME"/>
              </w:rPr>
            </w:pPr>
            <w:r w:rsidRPr="000721EE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sr-Latn-ME"/>
              </w:rPr>
              <w:t>70</w:t>
            </w:r>
          </w:p>
        </w:tc>
      </w:tr>
    </w:tbl>
    <w:p w14:paraId="113B316E" w14:textId="77777777" w:rsidR="00C20E0A" w:rsidRPr="000721EE" w:rsidRDefault="00341D08" w:rsidP="00341D08">
      <w:pPr>
        <w:spacing w:before="0" w:after="0" w:line="240" w:lineRule="auto"/>
        <w:rPr>
          <w:rFonts w:ascii="Arial" w:hAnsi="Arial" w:cs="Arial"/>
          <w:sz w:val="18"/>
          <w:szCs w:val="18"/>
          <w:lang w:val="sr-Latn-ME"/>
        </w:rPr>
      </w:pPr>
      <w:r w:rsidRPr="000721EE">
        <w:rPr>
          <w:rFonts w:ascii="Arial" w:hAnsi="Arial" w:cs="Arial"/>
          <w:color w:val="000000"/>
          <w:sz w:val="18"/>
          <w:szCs w:val="18"/>
          <w:lang w:val="sr-Latn-ME"/>
        </w:rPr>
        <w:t>*</w:t>
      </w:r>
      <w:r w:rsidR="00106DE5" w:rsidRPr="000721EE">
        <w:rPr>
          <w:rFonts w:ascii="Arial" w:hAnsi="Arial" w:cs="Arial"/>
          <w:color w:val="000000"/>
          <w:sz w:val="18"/>
          <w:szCs w:val="18"/>
          <w:lang w:val="sr-Latn-ME"/>
        </w:rPr>
        <w:t xml:space="preserve">U slučaju istog broja bodova prednost ima podnosilac </w:t>
      </w:r>
      <w:r w:rsidR="00544517" w:rsidRPr="000721EE">
        <w:rPr>
          <w:rFonts w:ascii="Arial" w:hAnsi="Arial" w:cs="Arial"/>
          <w:color w:val="000000"/>
          <w:sz w:val="18"/>
          <w:szCs w:val="18"/>
          <w:lang w:val="sr-Latn-ME"/>
        </w:rPr>
        <w:t>z</w:t>
      </w:r>
      <w:r w:rsidR="00106DE5" w:rsidRPr="000721EE">
        <w:rPr>
          <w:rFonts w:ascii="Arial" w:hAnsi="Arial" w:cs="Arial"/>
          <w:color w:val="000000"/>
          <w:sz w:val="18"/>
          <w:szCs w:val="18"/>
          <w:lang w:val="sr-Latn-ME"/>
        </w:rPr>
        <w:t>ahtjeva koji ima bolje ocijenjen biznis plan.</w:t>
      </w:r>
    </w:p>
    <w:sectPr w:rsidR="00C20E0A" w:rsidRPr="000721EE" w:rsidSect="004E49BB">
      <w:headerReference w:type="default" r:id="rId10"/>
      <w:headerReference w:type="first" r:id="rId11"/>
      <w:pgSz w:w="11906" w:h="16838" w:code="9"/>
      <w:pgMar w:top="1140" w:right="1140" w:bottom="1140" w:left="1140" w:header="720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23C2C" w14:textId="77777777" w:rsidR="00F62C2D" w:rsidRDefault="00F62C2D" w:rsidP="00A6505B">
      <w:pPr>
        <w:spacing w:before="0" w:after="0" w:line="240" w:lineRule="auto"/>
      </w:pPr>
      <w:r>
        <w:separator/>
      </w:r>
    </w:p>
  </w:endnote>
  <w:endnote w:type="continuationSeparator" w:id="0">
    <w:p w14:paraId="62C5786C" w14:textId="77777777" w:rsidR="00F62C2D" w:rsidRDefault="00F62C2D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EFF8E" w14:textId="77777777" w:rsidR="00F62C2D" w:rsidRDefault="00F62C2D" w:rsidP="00A6505B">
      <w:pPr>
        <w:spacing w:before="0" w:after="0" w:line="240" w:lineRule="auto"/>
      </w:pPr>
      <w:r>
        <w:separator/>
      </w:r>
    </w:p>
  </w:footnote>
  <w:footnote w:type="continuationSeparator" w:id="0">
    <w:p w14:paraId="7887A2F5" w14:textId="77777777" w:rsidR="00F62C2D" w:rsidRDefault="00F62C2D" w:rsidP="00A6505B">
      <w:pPr>
        <w:spacing w:before="0" w:after="0" w:line="240" w:lineRule="auto"/>
      </w:pPr>
      <w:r>
        <w:continuationSeparator/>
      </w:r>
    </w:p>
  </w:footnote>
  <w:footnote w:id="1">
    <w:p w14:paraId="79FC6AC9" w14:textId="77777777" w:rsidR="00690EDC" w:rsidRPr="00805AF1" w:rsidRDefault="00690EDC" w:rsidP="00690EDC">
      <w:pPr>
        <w:pStyle w:val="FootnoteText"/>
        <w:jc w:val="both"/>
        <w:rPr>
          <w:rFonts w:ascii="Arial" w:hAnsi="Arial" w:cs="Arial"/>
          <w:sz w:val="15"/>
          <w:szCs w:val="15"/>
        </w:rPr>
      </w:pPr>
      <w:r w:rsidRPr="00805AF1">
        <w:rPr>
          <w:rStyle w:val="FootnoteReference"/>
          <w:rFonts w:ascii="Arial" w:hAnsi="Arial" w:cs="Arial"/>
          <w:sz w:val="15"/>
          <w:szCs w:val="15"/>
        </w:rPr>
        <w:footnoteRef/>
      </w:r>
      <w:r w:rsidRPr="00805AF1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805AF1">
        <w:rPr>
          <w:rFonts w:ascii="Arial" w:hAnsi="Arial" w:cs="Arial"/>
          <w:sz w:val="15"/>
          <w:szCs w:val="15"/>
        </w:rPr>
        <w:t>rekonstrukcija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805AF1">
        <w:rPr>
          <w:rFonts w:ascii="Arial" w:hAnsi="Arial" w:cs="Arial"/>
          <w:sz w:val="15"/>
          <w:szCs w:val="15"/>
        </w:rPr>
        <w:t>izvođenje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građevinskih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i </w:t>
      </w:r>
      <w:proofErr w:type="spellStart"/>
      <w:r w:rsidRPr="00805AF1">
        <w:rPr>
          <w:rFonts w:ascii="Arial" w:hAnsi="Arial" w:cs="Arial"/>
          <w:sz w:val="15"/>
          <w:szCs w:val="15"/>
        </w:rPr>
        <w:t>drugih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radova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na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postojećem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objektu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05AF1">
        <w:rPr>
          <w:rFonts w:ascii="Arial" w:hAnsi="Arial" w:cs="Arial"/>
          <w:sz w:val="15"/>
          <w:szCs w:val="15"/>
        </w:rPr>
        <w:t>kojima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805AF1">
        <w:rPr>
          <w:rFonts w:ascii="Arial" w:hAnsi="Arial" w:cs="Arial"/>
          <w:sz w:val="15"/>
          <w:szCs w:val="15"/>
        </w:rPr>
        <w:t>vrši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: </w:t>
      </w:r>
      <w:proofErr w:type="spellStart"/>
      <w:r w:rsidRPr="00805AF1">
        <w:rPr>
          <w:rFonts w:ascii="Arial" w:hAnsi="Arial" w:cs="Arial"/>
          <w:sz w:val="15"/>
          <w:szCs w:val="15"/>
        </w:rPr>
        <w:t>nadogradnja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; </w:t>
      </w:r>
      <w:proofErr w:type="spellStart"/>
      <w:r w:rsidRPr="00805AF1">
        <w:rPr>
          <w:rFonts w:ascii="Arial" w:hAnsi="Arial" w:cs="Arial"/>
          <w:sz w:val="15"/>
          <w:szCs w:val="15"/>
        </w:rPr>
        <w:t>dogradnja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; </w:t>
      </w:r>
      <w:proofErr w:type="spellStart"/>
      <w:r w:rsidRPr="00805AF1">
        <w:rPr>
          <w:rFonts w:ascii="Arial" w:hAnsi="Arial" w:cs="Arial"/>
          <w:sz w:val="15"/>
          <w:szCs w:val="15"/>
        </w:rPr>
        <w:t>zamjena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instalacija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05AF1">
        <w:rPr>
          <w:rFonts w:ascii="Arial" w:hAnsi="Arial" w:cs="Arial"/>
          <w:sz w:val="15"/>
          <w:szCs w:val="15"/>
        </w:rPr>
        <w:t>uređaja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05AF1">
        <w:rPr>
          <w:rFonts w:ascii="Arial" w:hAnsi="Arial" w:cs="Arial"/>
          <w:sz w:val="15"/>
          <w:szCs w:val="15"/>
        </w:rPr>
        <w:t>postrojenja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i </w:t>
      </w:r>
      <w:proofErr w:type="spellStart"/>
      <w:r w:rsidRPr="00805AF1">
        <w:rPr>
          <w:rFonts w:ascii="Arial" w:hAnsi="Arial" w:cs="Arial"/>
          <w:sz w:val="15"/>
          <w:szCs w:val="15"/>
        </w:rPr>
        <w:t>opreme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kojima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805AF1">
        <w:rPr>
          <w:rFonts w:ascii="Arial" w:hAnsi="Arial" w:cs="Arial"/>
          <w:sz w:val="15"/>
          <w:szCs w:val="15"/>
        </w:rPr>
        <w:t>mijenja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postojeći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kapacitet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; </w:t>
      </w:r>
      <w:proofErr w:type="spellStart"/>
      <w:r w:rsidRPr="00805AF1">
        <w:rPr>
          <w:rFonts w:ascii="Arial" w:hAnsi="Arial" w:cs="Arial"/>
          <w:sz w:val="15"/>
          <w:szCs w:val="15"/>
        </w:rPr>
        <w:t>utiče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na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stabilnost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i </w:t>
      </w:r>
      <w:proofErr w:type="spellStart"/>
      <w:r w:rsidRPr="00805AF1">
        <w:rPr>
          <w:rFonts w:ascii="Arial" w:hAnsi="Arial" w:cs="Arial"/>
          <w:sz w:val="15"/>
          <w:szCs w:val="15"/>
        </w:rPr>
        <w:t>sigurnost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objekta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; </w:t>
      </w:r>
      <w:proofErr w:type="spellStart"/>
      <w:r w:rsidRPr="00805AF1">
        <w:rPr>
          <w:rFonts w:ascii="Arial" w:hAnsi="Arial" w:cs="Arial"/>
          <w:sz w:val="15"/>
          <w:szCs w:val="15"/>
        </w:rPr>
        <w:t>mijenjaju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bitni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konstruktivni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elementi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; </w:t>
      </w:r>
      <w:proofErr w:type="spellStart"/>
      <w:r w:rsidRPr="00805AF1">
        <w:rPr>
          <w:rFonts w:ascii="Arial" w:hAnsi="Arial" w:cs="Arial"/>
          <w:sz w:val="15"/>
          <w:szCs w:val="15"/>
        </w:rPr>
        <w:t>mijenja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tehnološki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proces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; </w:t>
      </w:r>
      <w:proofErr w:type="spellStart"/>
      <w:r w:rsidRPr="00805AF1">
        <w:rPr>
          <w:rFonts w:ascii="Arial" w:hAnsi="Arial" w:cs="Arial"/>
          <w:sz w:val="15"/>
          <w:szCs w:val="15"/>
        </w:rPr>
        <w:t>mijenja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spoljni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izgled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koji je </w:t>
      </w:r>
      <w:proofErr w:type="spellStart"/>
      <w:r w:rsidRPr="00805AF1">
        <w:rPr>
          <w:rFonts w:ascii="Arial" w:hAnsi="Arial" w:cs="Arial"/>
          <w:sz w:val="15"/>
          <w:szCs w:val="15"/>
        </w:rPr>
        <w:t>određen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uslovima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805AF1">
        <w:rPr>
          <w:rFonts w:ascii="Arial" w:hAnsi="Arial" w:cs="Arial"/>
          <w:sz w:val="15"/>
          <w:szCs w:val="15"/>
        </w:rPr>
        <w:t>uređenje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prostora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05AF1">
        <w:rPr>
          <w:rFonts w:ascii="Arial" w:hAnsi="Arial" w:cs="Arial"/>
          <w:sz w:val="15"/>
          <w:szCs w:val="15"/>
        </w:rPr>
        <w:t>utiče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na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bezbjednost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susjednih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objekata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05AF1">
        <w:rPr>
          <w:rFonts w:ascii="Arial" w:hAnsi="Arial" w:cs="Arial"/>
          <w:sz w:val="15"/>
          <w:szCs w:val="15"/>
        </w:rPr>
        <w:t>saobraćaja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i </w:t>
      </w:r>
      <w:proofErr w:type="spellStart"/>
      <w:r w:rsidRPr="00805AF1">
        <w:rPr>
          <w:rFonts w:ascii="Arial" w:hAnsi="Arial" w:cs="Arial"/>
          <w:sz w:val="15"/>
          <w:szCs w:val="15"/>
        </w:rPr>
        <w:t>životne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sredine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05AF1">
        <w:rPr>
          <w:rFonts w:ascii="Arial" w:hAnsi="Arial" w:cs="Arial"/>
          <w:sz w:val="15"/>
          <w:szCs w:val="15"/>
        </w:rPr>
        <w:t>mijenja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režim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voda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; </w:t>
      </w:r>
      <w:proofErr w:type="spellStart"/>
      <w:r w:rsidRPr="00805AF1">
        <w:rPr>
          <w:rFonts w:ascii="Arial" w:hAnsi="Arial" w:cs="Arial"/>
          <w:sz w:val="15"/>
          <w:szCs w:val="15"/>
        </w:rPr>
        <w:t>mijenjaju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uslovi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zaštite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prirodne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i </w:t>
      </w:r>
      <w:proofErr w:type="spellStart"/>
      <w:r w:rsidRPr="00805AF1">
        <w:rPr>
          <w:rFonts w:ascii="Arial" w:hAnsi="Arial" w:cs="Arial"/>
          <w:sz w:val="15"/>
          <w:szCs w:val="15"/>
        </w:rPr>
        <w:t>nepokretne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kulturne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baštine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05AF1">
        <w:rPr>
          <w:rFonts w:ascii="Arial" w:hAnsi="Arial" w:cs="Arial"/>
          <w:sz w:val="15"/>
          <w:szCs w:val="15"/>
        </w:rPr>
        <w:t>dobara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koja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uživaju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prethodnu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zaštitu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i </w:t>
      </w:r>
      <w:proofErr w:type="spellStart"/>
      <w:r w:rsidRPr="00805AF1">
        <w:rPr>
          <w:rFonts w:ascii="Arial" w:hAnsi="Arial" w:cs="Arial"/>
          <w:sz w:val="15"/>
          <w:szCs w:val="15"/>
        </w:rPr>
        <w:t>zaštitu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njihove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zaštićene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okoline</w:t>
      </w:r>
      <w:proofErr w:type="spellEnd"/>
      <w:r w:rsidRPr="00805AF1">
        <w:rPr>
          <w:rFonts w:ascii="Arial" w:hAnsi="Arial" w:cs="Arial"/>
          <w:sz w:val="15"/>
          <w:szCs w:val="15"/>
        </w:rPr>
        <w:t>,</w:t>
      </w:r>
    </w:p>
    <w:p w14:paraId="63999C5A" w14:textId="77777777" w:rsidR="00690EDC" w:rsidRPr="00805AF1" w:rsidRDefault="00690EDC" w:rsidP="00690EDC">
      <w:pPr>
        <w:pStyle w:val="FootnoteText"/>
        <w:jc w:val="both"/>
        <w:rPr>
          <w:rFonts w:ascii="Arial" w:hAnsi="Arial" w:cs="Arial"/>
          <w:sz w:val="15"/>
          <w:szCs w:val="15"/>
        </w:rPr>
      </w:pPr>
      <w:r w:rsidRPr="00805AF1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805AF1">
        <w:rPr>
          <w:rFonts w:ascii="Arial" w:hAnsi="Arial" w:cs="Arial"/>
          <w:sz w:val="15"/>
          <w:szCs w:val="15"/>
        </w:rPr>
        <w:t>adaptacija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805AF1">
        <w:rPr>
          <w:rFonts w:ascii="Arial" w:hAnsi="Arial" w:cs="Arial"/>
          <w:sz w:val="15"/>
          <w:szCs w:val="15"/>
        </w:rPr>
        <w:t>izvođenje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radova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na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održavanju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objekta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i </w:t>
      </w:r>
      <w:proofErr w:type="spellStart"/>
      <w:r w:rsidRPr="00805AF1">
        <w:rPr>
          <w:rFonts w:ascii="Arial" w:hAnsi="Arial" w:cs="Arial"/>
          <w:sz w:val="15"/>
          <w:szCs w:val="15"/>
        </w:rPr>
        <w:t>radova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805AF1">
        <w:rPr>
          <w:rFonts w:ascii="Arial" w:hAnsi="Arial" w:cs="Arial"/>
          <w:sz w:val="15"/>
          <w:szCs w:val="15"/>
        </w:rPr>
        <w:t>nijesu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od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uticaja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na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stabilnost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objekta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05AF1">
        <w:rPr>
          <w:rFonts w:ascii="Arial" w:hAnsi="Arial" w:cs="Arial"/>
          <w:sz w:val="15"/>
          <w:szCs w:val="15"/>
        </w:rPr>
        <w:t>odnosno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pojedinih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njegovih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djelova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05AF1">
        <w:rPr>
          <w:rFonts w:ascii="Arial" w:hAnsi="Arial" w:cs="Arial"/>
          <w:sz w:val="15"/>
          <w:szCs w:val="15"/>
        </w:rPr>
        <w:t>koje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se ne </w:t>
      </w:r>
      <w:proofErr w:type="spellStart"/>
      <w:r w:rsidRPr="00805AF1">
        <w:rPr>
          <w:rFonts w:ascii="Arial" w:hAnsi="Arial" w:cs="Arial"/>
          <w:sz w:val="15"/>
          <w:szCs w:val="15"/>
        </w:rPr>
        <w:t>smatra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građenjem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objekta</w:t>
      </w:r>
      <w:proofErr w:type="spellEnd"/>
      <w:r w:rsidRPr="00805AF1">
        <w:rPr>
          <w:rFonts w:ascii="Arial" w:hAnsi="Arial" w:cs="Arial"/>
          <w:sz w:val="15"/>
          <w:szCs w:val="15"/>
        </w:rPr>
        <w:t>.</w:t>
      </w:r>
    </w:p>
  </w:footnote>
  <w:footnote w:id="2">
    <w:p w14:paraId="171001F0" w14:textId="77777777" w:rsidR="00690EDC" w:rsidRPr="00567AC3" w:rsidRDefault="00690EDC" w:rsidP="00690EDC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805AF1">
        <w:rPr>
          <w:rStyle w:val="FootnoteReference"/>
          <w:rFonts w:ascii="Arial" w:hAnsi="Arial" w:cs="Arial"/>
          <w:sz w:val="15"/>
          <w:szCs w:val="15"/>
        </w:rPr>
        <w:footnoteRef/>
      </w:r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Podržava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805AF1">
        <w:rPr>
          <w:rFonts w:ascii="Arial" w:hAnsi="Arial" w:cs="Arial"/>
          <w:sz w:val="15"/>
          <w:szCs w:val="15"/>
        </w:rPr>
        <w:t>isključivo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povrtarstvo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05AF1">
        <w:rPr>
          <w:rFonts w:ascii="Arial" w:hAnsi="Arial" w:cs="Arial"/>
          <w:sz w:val="15"/>
          <w:szCs w:val="15"/>
        </w:rPr>
        <w:t>zaštićenim</w:t>
      </w:r>
      <w:proofErr w:type="spellEnd"/>
      <w:r w:rsidRPr="00805AF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05AF1">
        <w:rPr>
          <w:rFonts w:ascii="Arial" w:hAnsi="Arial" w:cs="Arial"/>
          <w:sz w:val="15"/>
          <w:szCs w:val="15"/>
        </w:rPr>
        <w:t>prostorima</w:t>
      </w:r>
      <w:proofErr w:type="spellEnd"/>
      <w:r w:rsidRPr="00805AF1">
        <w:rPr>
          <w:rFonts w:ascii="Arial" w:hAnsi="Arial" w:cs="Arial"/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104C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59B3" w14:textId="1287EAB5" w:rsidR="00F323F6" w:rsidRPr="00451F6C" w:rsidRDefault="00DB77DC" w:rsidP="00451F6C">
    <w:pPr>
      <w:pStyle w:val="Title"/>
      <w:rPr>
        <w:rFonts w:eastAsiaTheme="majorEastAsia" w:cstheme="majorBidi"/>
      </w:rPr>
    </w:pPr>
    <w: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5F2338B" wp14:editId="09F837F8">
              <wp:simplePos x="0" y="0"/>
              <wp:positionH relativeFrom="column">
                <wp:posOffset>3597910</wp:posOffset>
              </wp:positionH>
              <wp:positionV relativeFrom="paragraph">
                <wp:posOffset>-88900</wp:posOffset>
              </wp:positionV>
              <wp:extent cx="2440940" cy="866775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94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FA6D5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 w:rsidR="00C176EB">
                            <w:rPr>
                              <w:sz w:val="20"/>
                            </w:rPr>
                            <w:t>Rimski</w:t>
                          </w:r>
                          <w:proofErr w:type="spellEnd"/>
                          <w:r w:rsidR="00C176EB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C176EB"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 w:rsidR="00C176EB">
                            <w:rPr>
                              <w:sz w:val="20"/>
                            </w:rPr>
                            <w:t xml:space="preserve">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14:paraId="32D00429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713C5702" w14:textId="20A54256" w:rsidR="00B003EE" w:rsidRPr="00AF27FF" w:rsidRDefault="00095B60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mob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: +382 </w:t>
                          </w:r>
                          <w:r w:rsidR="006A4819">
                            <w:rPr>
                              <w:sz w:val="20"/>
                            </w:rPr>
                            <w:t>20 482 222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32E2D7D2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20 482 </w:t>
                          </w:r>
                          <w:r w:rsidR="00D7105F">
                            <w:rPr>
                              <w:sz w:val="20"/>
                            </w:rPr>
                            <w:t>306</w:t>
                          </w:r>
                        </w:p>
                        <w:p w14:paraId="437E62F0" w14:textId="683835BF"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C176EB">
                            <w:rPr>
                              <w:color w:val="0070C0"/>
                              <w:sz w:val="20"/>
                            </w:rPr>
                            <w:t>mp</w:t>
                          </w:r>
                          <w:r w:rsidR="001C2F30">
                            <w:rPr>
                              <w:color w:val="0070C0"/>
                              <w:sz w:val="20"/>
                            </w:rPr>
                            <w:t>sv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F233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3.3pt;margin-top:-7pt;width:192.2pt;height:68.25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" stroked="f">
              <v:textbox style="mso-fit-shape-to-text:t">
                <w:txbxContent>
                  <w:p w14:paraId="279FA6D5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 w:rsidR="00C176EB">
                      <w:rPr>
                        <w:sz w:val="20"/>
                      </w:rPr>
                      <w:t>Rimski</w:t>
                    </w:r>
                    <w:proofErr w:type="spellEnd"/>
                    <w:r w:rsidR="00C176EB">
                      <w:rPr>
                        <w:sz w:val="20"/>
                      </w:rPr>
                      <w:t xml:space="preserve"> </w:t>
                    </w:r>
                    <w:proofErr w:type="spellStart"/>
                    <w:r w:rsidR="00C176EB">
                      <w:rPr>
                        <w:sz w:val="20"/>
                      </w:rPr>
                      <w:t>trg</w:t>
                    </w:r>
                    <w:proofErr w:type="spellEnd"/>
                    <w:r w:rsidR="00C176EB">
                      <w:rPr>
                        <w:sz w:val="20"/>
                      </w:rPr>
                      <w:t xml:space="preserve">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14:paraId="32D00429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14:paraId="713C5702" w14:textId="20A54256" w:rsidR="00B003EE" w:rsidRPr="00AF27FF" w:rsidRDefault="00095B60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mob</w:t>
                    </w:r>
                    <w:r w:rsidR="00B003EE" w:rsidRPr="00AF27FF">
                      <w:rPr>
                        <w:sz w:val="20"/>
                      </w:rPr>
                      <w:t xml:space="preserve">: +382 </w:t>
                    </w:r>
                    <w:r w:rsidR="006A4819">
                      <w:rPr>
                        <w:sz w:val="20"/>
                      </w:rPr>
                      <w:t>20 482 222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14:paraId="32E2D7D2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20 482 </w:t>
                    </w:r>
                    <w:r w:rsidR="00D7105F">
                      <w:rPr>
                        <w:sz w:val="20"/>
                      </w:rPr>
                      <w:t>306</w:t>
                    </w:r>
                  </w:p>
                  <w:p w14:paraId="437E62F0" w14:textId="683835BF"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C176EB">
                      <w:rPr>
                        <w:color w:val="0070C0"/>
                        <w:sz w:val="20"/>
                      </w:rPr>
                      <w:t>mp</w:t>
                    </w:r>
                    <w:r w:rsidR="001C2F30">
                      <w:rPr>
                        <w:color w:val="0070C0"/>
                        <w:sz w:val="20"/>
                      </w:rPr>
                      <w:t>sv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299" distR="114299" simplePos="0" relativeHeight="251659264" behindDoc="0" locked="0" layoutInCell="1" allowOverlap="1" wp14:anchorId="67B06477" wp14:editId="0B567851">
              <wp:simplePos x="0" y="0"/>
              <wp:positionH relativeFrom="column">
                <wp:posOffset>622300</wp:posOffset>
              </wp:positionH>
              <wp:positionV relativeFrom="paragraph">
                <wp:posOffset>52705</wp:posOffset>
              </wp:positionV>
              <wp:extent cx="0" cy="635000"/>
              <wp:effectExtent l="12700" t="14605" r="15875" b="17145"/>
              <wp:wrapNone/>
              <wp:docPr id="1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5B0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4452E7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" strokecolor="#d5b03d" strokeweight="1.5pt">
              <o:lock v:ext="edit" shapetype="f"/>
            </v:line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750B0491" wp14:editId="42BB18A0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14:paraId="6A72CE32" w14:textId="77777777" w:rsidR="00684FD3" w:rsidRDefault="007904A7" w:rsidP="00C176EB">
    <w:pPr>
      <w:pStyle w:val="Title"/>
      <w:spacing w:after="0"/>
    </w:pPr>
    <w:r>
      <w:t xml:space="preserve">Ministarstvo </w:t>
    </w:r>
    <w:r w:rsidR="005C6F24">
      <w:t>poljoprivrede</w:t>
    </w:r>
    <w:r w:rsidR="00684FD3">
      <w:t>,</w:t>
    </w:r>
  </w:p>
  <w:p w14:paraId="4973BD14" w14:textId="0E00D3D0" w:rsidR="007904A7" w:rsidRDefault="00684FD3" w:rsidP="0099011C">
    <w:pPr>
      <w:pStyle w:val="Title"/>
      <w:spacing w:after="0"/>
    </w:pPr>
    <w:r>
      <w:t>šumarstva i vodoprivrede</w:t>
    </w:r>
  </w:p>
  <w:p w14:paraId="78298420" w14:textId="77777777"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5EA3"/>
    <w:multiLevelType w:val="hybridMultilevel"/>
    <w:tmpl w:val="9B626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5294A"/>
    <w:multiLevelType w:val="hybridMultilevel"/>
    <w:tmpl w:val="51E2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305DB"/>
    <w:multiLevelType w:val="hybridMultilevel"/>
    <w:tmpl w:val="E3B2C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A3199"/>
    <w:multiLevelType w:val="hybridMultilevel"/>
    <w:tmpl w:val="1D2EBB08"/>
    <w:lvl w:ilvl="0" w:tplc="68A4CC32">
      <w:numFmt w:val="bullet"/>
      <w:lvlText w:val="-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A26D22"/>
    <w:multiLevelType w:val="hybridMultilevel"/>
    <w:tmpl w:val="F1DE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CB7"/>
    <w:multiLevelType w:val="hybridMultilevel"/>
    <w:tmpl w:val="E3B2C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74169"/>
    <w:multiLevelType w:val="hybridMultilevel"/>
    <w:tmpl w:val="2760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10D34"/>
    <w:multiLevelType w:val="hybridMultilevel"/>
    <w:tmpl w:val="1B26E3DE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7529BA"/>
    <w:multiLevelType w:val="hybridMultilevel"/>
    <w:tmpl w:val="2092E40A"/>
    <w:lvl w:ilvl="0" w:tplc="A54E2C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A3710"/>
    <w:multiLevelType w:val="hybridMultilevel"/>
    <w:tmpl w:val="C9BA912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26328"/>
    <w:multiLevelType w:val="hybridMultilevel"/>
    <w:tmpl w:val="7CD8EE90"/>
    <w:lvl w:ilvl="0" w:tplc="04D0D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8499B"/>
    <w:multiLevelType w:val="hybridMultilevel"/>
    <w:tmpl w:val="E2906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9166A"/>
    <w:multiLevelType w:val="hybridMultilevel"/>
    <w:tmpl w:val="0EA8C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727F4"/>
    <w:multiLevelType w:val="hybridMultilevel"/>
    <w:tmpl w:val="13F85E7A"/>
    <w:lvl w:ilvl="0" w:tplc="FD149F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A5CC3"/>
    <w:multiLevelType w:val="hybridMultilevel"/>
    <w:tmpl w:val="D9D2F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140C46"/>
    <w:multiLevelType w:val="hybridMultilevel"/>
    <w:tmpl w:val="0E48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E3EAF"/>
    <w:multiLevelType w:val="hybridMultilevel"/>
    <w:tmpl w:val="E9A61ED8"/>
    <w:lvl w:ilvl="0" w:tplc="04D0D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D09CF"/>
    <w:multiLevelType w:val="hybridMultilevel"/>
    <w:tmpl w:val="0444D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AF4243"/>
    <w:multiLevelType w:val="hybridMultilevel"/>
    <w:tmpl w:val="8F9A9D72"/>
    <w:lvl w:ilvl="0" w:tplc="FD149F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83B02"/>
    <w:multiLevelType w:val="hybridMultilevel"/>
    <w:tmpl w:val="21F4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56D5A"/>
    <w:multiLevelType w:val="hybridMultilevel"/>
    <w:tmpl w:val="BA3C2A76"/>
    <w:lvl w:ilvl="0" w:tplc="04D0D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102E0"/>
    <w:multiLevelType w:val="hybridMultilevel"/>
    <w:tmpl w:val="D99E0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671C8"/>
    <w:multiLevelType w:val="hybridMultilevel"/>
    <w:tmpl w:val="C91A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06454"/>
    <w:multiLevelType w:val="hybridMultilevel"/>
    <w:tmpl w:val="C858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E21C9"/>
    <w:multiLevelType w:val="hybridMultilevel"/>
    <w:tmpl w:val="8834D864"/>
    <w:lvl w:ilvl="0" w:tplc="FD149F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65211"/>
    <w:multiLevelType w:val="hybridMultilevel"/>
    <w:tmpl w:val="19761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F4DF8"/>
    <w:multiLevelType w:val="hybridMultilevel"/>
    <w:tmpl w:val="E90C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61BA2"/>
    <w:multiLevelType w:val="hybridMultilevel"/>
    <w:tmpl w:val="99AAAD0E"/>
    <w:lvl w:ilvl="0" w:tplc="04D0D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329B2"/>
    <w:multiLevelType w:val="hybridMultilevel"/>
    <w:tmpl w:val="73DA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246AA"/>
    <w:multiLevelType w:val="hybridMultilevel"/>
    <w:tmpl w:val="7B16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D4DBA"/>
    <w:multiLevelType w:val="hybridMultilevel"/>
    <w:tmpl w:val="23746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34"/>
  </w:num>
  <w:num w:numId="4">
    <w:abstractNumId w:val="19"/>
  </w:num>
  <w:num w:numId="5">
    <w:abstractNumId w:val="9"/>
  </w:num>
  <w:num w:numId="6">
    <w:abstractNumId w:val="1"/>
  </w:num>
  <w:num w:numId="7">
    <w:abstractNumId w:val="17"/>
  </w:num>
  <w:num w:numId="8">
    <w:abstractNumId w:val="10"/>
  </w:num>
  <w:num w:numId="9">
    <w:abstractNumId w:val="8"/>
  </w:num>
  <w:num w:numId="10">
    <w:abstractNumId w:val="16"/>
  </w:num>
  <w:num w:numId="11">
    <w:abstractNumId w:val="30"/>
  </w:num>
  <w:num w:numId="12">
    <w:abstractNumId w:val="25"/>
  </w:num>
  <w:num w:numId="13">
    <w:abstractNumId w:val="1"/>
  </w:num>
  <w:num w:numId="14">
    <w:abstractNumId w:val="29"/>
  </w:num>
  <w:num w:numId="15">
    <w:abstractNumId w:val="12"/>
  </w:num>
  <w:num w:numId="16">
    <w:abstractNumId w:val="2"/>
  </w:num>
  <w:num w:numId="17">
    <w:abstractNumId w:val="26"/>
  </w:num>
  <w:num w:numId="18">
    <w:abstractNumId w:val="5"/>
  </w:num>
  <w:num w:numId="19">
    <w:abstractNumId w:val="33"/>
  </w:num>
  <w:num w:numId="20">
    <w:abstractNumId w:val="22"/>
  </w:num>
  <w:num w:numId="21">
    <w:abstractNumId w:val="7"/>
  </w:num>
  <w:num w:numId="22">
    <w:abstractNumId w:val="18"/>
  </w:num>
  <w:num w:numId="23">
    <w:abstractNumId w:val="20"/>
  </w:num>
  <w:num w:numId="24">
    <w:abstractNumId w:val="14"/>
  </w:num>
  <w:num w:numId="25">
    <w:abstractNumId w:val="21"/>
  </w:num>
  <w:num w:numId="26">
    <w:abstractNumId w:val="27"/>
  </w:num>
  <w:num w:numId="27">
    <w:abstractNumId w:val="35"/>
  </w:num>
  <w:num w:numId="28">
    <w:abstractNumId w:val="15"/>
  </w:num>
  <w:num w:numId="29">
    <w:abstractNumId w:val="6"/>
  </w:num>
  <w:num w:numId="30">
    <w:abstractNumId w:val="13"/>
  </w:num>
  <w:num w:numId="31">
    <w:abstractNumId w:val="24"/>
  </w:num>
  <w:num w:numId="32">
    <w:abstractNumId w:val="23"/>
  </w:num>
  <w:num w:numId="33">
    <w:abstractNumId w:val="11"/>
  </w:num>
  <w:num w:numId="34">
    <w:abstractNumId w:val="31"/>
  </w:num>
  <w:num w:numId="35">
    <w:abstractNumId w:val="0"/>
  </w:num>
  <w:num w:numId="36">
    <w:abstractNumId w:val="3"/>
  </w:num>
  <w:num w:numId="37">
    <w:abstractNumId w:val="4"/>
  </w:num>
  <w:num w:numId="38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ijana Rakocevic">
    <w15:presenceInfo w15:providerId="AD" w15:userId="S-1-5-21-3530176030-4113171763-13993460-20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0C28"/>
    <w:rsid w:val="00001178"/>
    <w:rsid w:val="00020673"/>
    <w:rsid w:val="00036ACF"/>
    <w:rsid w:val="00041AD6"/>
    <w:rsid w:val="000456EB"/>
    <w:rsid w:val="00045BBE"/>
    <w:rsid w:val="00055A99"/>
    <w:rsid w:val="00063DE8"/>
    <w:rsid w:val="00066C44"/>
    <w:rsid w:val="000708E0"/>
    <w:rsid w:val="000721EE"/>
    <w:rsid w:val="00072961"/>
    <w:rsid w:val="0008160B"/>
    <w:rsid w:val="00085A37"/>
    <w:rsid w:val="00091F63"/>
    <w:rsid w:val="000955C2"/>
    <w:rsid w:val="00095B60"/>
    <w:rsid w:val="000966FA"/>
    <w:rsid w:val="000B0390"/>
    <w:rsid w:val="000B7410"/>
    <w:rsid w:val="000C7E17"/>
    <w:rsid w:val="000D0E14"/>
    <w:rsid w:val="000E0436"/>
    <w:rsid w:val="000F2AA0"/>
    <w:rsid w:val="000F2B95"/>
    <w:rsid w:val="000F2BFC"/>
    <w:rsid w:val="000F7185"/>
    <w:rsid w:val="00104214"/>
    <w:rsid w:val="001053EE"/>
    <w:rsid w:val="00106DE5"/>
    <w:rsid w:val="00107821"/>
    <w:rsid w:val="001110D5"/>
    <w:rsid w:val="001122DF"/>
    <w:rsid w:val="00112965"/>
    <w:rsid w:val="00113AD6"/>
    <w:rsid w:val="001175B1"/>
    <w:rsid w:val="00121E26"/>
    <w:rsid w:val="0012268A"/>
    <w:rsid w:val="00125CA7"/>
    <w:rsid w:val="001319DF"/>
    <w:rsid w:val="00136FEA"/>
    <w:rsid w:val="0014025D"/>
    <w:rsid w:val="00143625"/>
    <w:rsid w:val="001448B8"/>
    <w:rsid w:val="00150BFF"/>
    <w:rsid w:val="00151B12"/>
    <w:rsid w:val="00154BB7"/>
    <w:rsid w:val="00154D42"/>
    <w:rsid w:val="001637B8"/>
    <w:rsid w:val="001667DE"/>
    <w:rsid w:val="0016713B"/>
    <w:rsid w:val="001724E5"/>
    <w:rsid w:val="001822FC"/>
    <w:rsid w:val="001847FD"/>
    <w:rsid w:val="00186236"/>
    <w:rsid w:val="001921B2"/>
    <w:rsid w:val="00193880"/>
    <w:rsid w:val="00196664"/>
    <w:rsid w:val="00197BAC"/>
    <w:rsid w:val="001A0761"/>
    <w:rsid w:val="001A19DD"/>
    <w:rsid w:val="001A328A"/>
    <w:rsid w:val="001A5274"/>
    <w:rsid w:val="001A79B6"/>
    <w:rsid w:val="001A7E96"/>
    <w:rsid w:val="001B0E24"/>
    <w:rsid w:val="001C2DA5"/>
    <w:rsid w:val="001C2F30"/>
    <w:rsid w:val="001D3909"/>
    <w:rsid w:val="001E36A9"/>
    <w:rsid w:val="001F75D5"/>
    <w:rsid w:val="00203926"/>
    <w:rsid w:val="00205759"/>
    <w:rsid w:val="00206725"/>
    <w:rsid w:val="00216782"/>
    <w:rsid w:val="002176A4"/>
    <w:rsid w:val="00217766"/>
    <w:rsid w:val="00220D37"/>
    <w:rsid w:val="00227928"/>
    <w:rsid w:val="0023695A"/>
    <w:rsid w:val="00237C14"/>
    <w:rsid w:val="00240281"/>
    <w:rsid w:val="002511E4"/>
    <w:rsid w:val="00252A36"/>
    <w:rsid w:val="0025440D"/>
    <w:rsid w:val="00281CEC"/>
    <w:rsid w:val="00287FFD"/>
    <w:rsid w:val="002901ED"/>
    <w:rsid w:val="002916C0"/>
    <w:rsid w:val="00292D5E"/>
    <w:rsid w:val="002A1F54"/>
    <w:rsid w:val="002A2A6B"/>
    <w:rsid w:val="002A7CB3"/>
    <w:rsid w:val="002B36EB"/>
    <w:rsid w:val="002B50FB"/>
    <w:rsid w:val="002C1398"/>
    <w:rsid w:val="002C3235"/>
    <w:rsid w:val="002D0406"/>
    <w:rsid w:val="002D06AC"/>
    <w:rsid w:val="002E4A9C"/>
    <w:rsid w:val="002F2896"/>
    <w:rsid w:val="002F461C"/>
    <w:rsid w:val="00300883"/>
    <w:rsid w:val="0030457E"/>
    <w:rsid w:val="00312762"/>
    <w:rsid w:val="003168DA"/>
    <w:rsid w:val="00336BC2"/>
    <w:rsid w:val="003417B8"/>
    <w:rsid w:val="00341D08"/>
    <w:rsid w:val="00350578"/>
    <w:rsid w:val="003533E9"/>
    <w:rsid w:val="00354D08"/>
    <w:rsid w:val="003606B9"/>
    <w:rsid w:val="003612B7"/>
    <w:rsid w:val="0036436B"/>
    <w:rsid w:val="00375D08"/>
    <w:rsid w:val="003900FF"/>
    <w:rsid w:val="003908D4"/>
    <w:rsid w:val="00395208"/>
    <w:rsid w:val="00395847"/>
    <w:rsid w:val="003A20E9"/>
    <w:rsid w:val="003A6DB5"/>
    <w:rsid w:val="003B5D91"/>
    <w:rsid w:val="003C1912"/>
    <w:rsid w:val="003C688B"/>
    <w:rsid w:val="003D596C"/>
    <w:rsid w:val="003F1790"/>
    <w:rsid w:val="003F302D"/>
    <w:rsid w:val="003F38FA"/>
    <w:rsid w:val="003F6D1B"/>
    <w:rsid w:val="00406A5A"/>
    <w:rsid w:val="004107FD"/>
    <w:rsid w:val="004112D5"/>
    <w:rsid w:val="004124C6"/>
    <w:rsid w:val="00414CD7"/>
    <w:rsid w:val="00415603"/>
    <w:rsid w:val="004264B3"/>
    <w:rsid w:val="004378E1"/>
    <w:rsid w:val="00451F6C"/>
    <w:rsid w:val="00451FF9"/>
    <w:rsid w:val="00452988"/>
    <w:rsid w:val="004566F8"/>
    <w:rsid w:val="00460B2E"/>
    <w:rsid w:val="004679C3"/>
    <w:rsid w:val="00470D06"/>
    <w:rsid w:val="004765A1"/>
    <w:rsid w:val="00484E94"/>
    <w:rsid w:val="00487320"/>
    <w:rsid w:val="004A3D57"/>
    <w:rsid w:val="004A432F"/>
    <w:rsid w:val="004A7C66"/>
    <w:rsid w:val="004B7BA6"/>
    <w:rsid w:val="004C045D"/>
    <w:rsid w:val="004C60CE"/>
    <w:rsid w:val="004E09CA"/>
    <w:rsid w:val="004E3DA7"/>
    <w:rsid w:val="004E49BB"/>
    <w:rsid w:val="004E6BED"/>
    <w:rsid w:val="004F24B0"/>
    <w:rsid w:val="005165EF"/>
    <w:rsid w:val="00517A55"/>
    <w:rsid w:val="00523147"/>
    <w:rsid w:val="00523C80"/>
    <w:rsid w:val="00531D9F"/>
    <w:rsid w:val="00531FDF"/>
    <w:rsid w:val="0053663A"/>
    <w:rsid w:val="00537C20"/>
    <w:rsid w:val="00544517"/>
    <w:rsid w:val="00566EBC"/>
    <w:rsid w:val="005723C7"/>
    <w:rsid w:val="00572A7F"/>
    <w:rsid w:val="0057360D"/>
    <w:rsid w:val="00573BC3"/>
    <w:rsid w:val="0057596A"/>
    <w:rsid w:val="00587F3C"/>
    <w:rsid w:val="00591E8D"/>
    <w:rsid w:val="005941DF"/>
    <w:rsid w:val="005964F4"/>
    <w:rsid w:val="005A4E7E"/>
    <w:rsid w:val="005A4EED"/>
    <w:rsid w:val="005A75F7"/>
    <w:rsid w:val="005B44BF"/>
    <w:rsid w:val="005C31E6"/>
    <w:rsid w:val="005C6EA8"/>
    <w:rsid w:val="005C6F24"/>
    <w:rsid w:val="005C790E"/>
    <w:rsid w:val="005C7F7B"/>
    <w:rsid w:val="005E6A4B"/>
    <w:rsid w:val="005F2039"/>
    <w:rsid w:val="005F56D9"/>
    <w:rsid w:val="005F6857"/>
    <w:rsid w:val="006073F0"/>
    <w:rsid w:val="00610C56"/>
    <w:rsid w:val="00612213"/>
    <w:rsid w:val="00630A76"/>
    <w:rsid w:val="00642148"/>
    <w:rsid w:val="00642F00"/>
    <w:rsid w:val="006436DE"/>
    <w:rsid w:val="00645560"/>
    <w:rsid w:val="00646C26"/>
    <w:rsid w:val="00646F4D"/>
    <w:rsid w:val="00655B3E"/>
    <w:rsid w:val="00656996"/>
    <w:rsid w:val="00656C0F"/>
    <w:rsid w:val="00657EF9"/>
    <w:rsid w:val="00671029"/>
    <w:rsid w:val="006739CA"/>
    <w:rsid w:val="00684975"/>
    <w:rsid w:val="00684FD3"/>
    <w:rsid w:val="00686FE1"/>
    <w:rsid w:val="00690EDC"/>
    <w:rsid w:val="006970FB"/>
    <w:rsid w:val="006A24FA"/>
    <w:rsid w:val="006A2C40"/>
    <w:rsid w:val="006A4819"/>
    <w:rsid w:val="006B0CEE"/>
    <w:rsid w:val="006D711E"/>
    <w:rsid w:val="006E262C"/>
    <w:rsid w:val="006E496B"/>
    <w:rsid w:val="006F4569"/>
    <w:rsid w:val="00722040"/>
    <w:rsid w:val="00725E69"/>
    <w:rsid w:val="00726A84"/>
    <w:rsid w:val="00727B44"/>
    <w:rsid w:val="0073561A"/>
    <w:rsid w:val="00740D62"/>
    <w:rsid w:val="00742BB6"/>
    <w:rsid w:val="007461AE"/>
    <w:rsid w:val="00754A8F"/>
    <w:rsid w:val="007647E9"/>
    <w:rsid w:val="0077100B"/>
    <w:rsid w:val="00775E0E"/>
    <w:rsid w:val="00781A75"/>
    <w:rsid w:val="00786F2E"/>
    <w:rsid w:val="007904A7"/>
    <w:rsid w:val="00794586"/>
    <w:rsid w:val="0079714E"/>
    <w:rsid w:val="007978B6"/>
    <w:rsid w:val="007A4C11"/>
    <w:rsid w:val="007B0B5A"/>
    <w:rsid w:val="007B1183"/>
    <w:rsid w:val="007B2B13"/>
    <w:rsid w:val="007B3E1E"/>
    <w:rsid w:val="007B7DD3"/>
    <w:rsid w:val="007C01D8"/>
    <w:rsid w:val="007C0587"/>
    <w:rsid w:val="007C3BE0"/>
    <w:rsid w:val="007D51E1"/>
    <w:rsid w:val="007E0672"/>
    <w:rsid w:val="007E3C87"/>
    <w:rsid w:val="007E5612"/>
    <w:rsid w:val="008040AD"/>
    <w:rsid w:val="00805AF1"/>
    <w:rsid w:val="00805EFE"/>
    <w:rsid w:val="008065A3"/>
    <w:rsid w:val="008072F7"/>
    <w:rsid w:val="00810444"/>
    <w:rsid w:val="008152BF"/>
    <w:rsid w:val="00830112"/>
    <w:rsid w:val="00835C98"/>
    <w:rsid w:val="00844EF5"/>
    <w:rsid w:val="00855397"/>
    <w:rsid w:val="00861DB5"/>
    <w:rsid w:val="0086271C"/>
    <w:rsid w:val="008645E5"/>
    <w:rsid w:val="00873634"/>
    <w:rsid w:val="008779CA"/>
    <w:rsid w:val="0088156B"/>
    <w:rsid w:val="00885190"/>
    <w:rsid w:val="0089398C"/>
    <w:rsid w:val="00894619"/>
    <w:rsid w:val="008A2207"/>
    <w:rsid w:val="008A48E6"/>
    <w:rsid w:val="008B50FD"/>
    <w:rsid w:val="008C2D1A"/>
    <w:rsid w:val="008C5995"/>
    <w:rsid w:val="008C7F82"/>
    <w:rsid w:val="008D515F"/>
    <w:rsid w:val="008E30CD"/>
    <w:rsid w:val="008E74C3"/>
    <w:rsid w:val="008F271A"/>
    <w:rsid w:val="00901192"/>
    <w:rsid w:val="00902E6C"/>
    <w:rsid w:val="00903E75"/>
    <w:rsid w:val="00907170"/>
    <w:rsid w:val="009130A0"/>
    <w:rsid w:val="00914EAE"/>
    <w:rsid w:val="0092159C"/>
    <w:rsid w:val="00922A8D"/>
    <w:rsid w:val="00937275"/>
    <w:rsid w:val="0094072B"/>
    <w:rsid w:val="00946A67"/>
    <w:rsid w:val="0096107C"/>
    <w:rsid w:val="0096110E"/>
    <w:rsid w:val="00961F81"/>
    <w:rsid w:val="00976D9B"/>
    <w:rsid w:val="009771B0"/>
    <w:rsid w:val="0099011C"/>
    <w:rsid w:val="0099146E"/>
    <w:rsid w:val="009918F5"/>
    <w:rsid w:val="00996A32"/>
    <w:rsid w:val="00997C04"/>
    <w:rsid w:val="009A4F06"/>
    <w:rsid w:val="009B2BA5"/>
    <w:rsid w:val="009B3D20"/>
    <w:rsid w:val="009B3F47"/>
    <w:rsid w:val="009B6F60"/>
    <w:rsid w:val="009D0083"/>
    <w:rsid w:val="009D5FAF"/>
    <w:rsid w:val="009E2C11"/>
    <w:rsid w:val="009E797A"/>
    <w:rsid w:val="00A11A81"/>
    <w:rsid w:val="00A139E0"/>
    <w:rsid w:val="00A16362"/>
    <w:rsid w:val="00A2091C"/>
    <w:rsid w:val="00A27322"/>
    <w:rsid w:val="00A44C34"/>
    <w:rsid w:val="00A4713D"/>
    <w:rsid w:val="00A4746C"/>
    <w:rsid w:val="00A5291D"/>
    <w:rsid w:val="00A570EA"/>
    <w:rsid w:val="00A57258"/>
    <w:rsid w:val="00A6505B"/>
    <w:rsid w:val="00AB5C59"/>
    <w:rsid w:val="00AE0E1E"/>
    <w:rsid w:val="00AE4E77"/>
    <w:rsid w:val="00AF27FF"/>
    <w:rsid w:val="00B003EE"/>
    <w:rsid w:val="00B13AFC"/>
    <w:rsid w:val="00B15039"/>
    <w:rsid w:val="00B154BA"/>
    <w:rsid w:val="00B167AC"/>
    <w:rsid w:val="00B17E99"/>
    <w:rsid w:val="00B211B7"/>
    <w:rsid w:val="00B22795"/>
    <w:rsid w:val="00B27B8E"/>
    <w:rsid w:val="00B40A06"/>
    <w:rsid w:val="00B473C2"/>
    <w:rsid w:val="00B47D2C"/>
    <w:rsid w:val="00B5129C"/>
    <w:rsid w:val="00B53692"/>
    <w:rsid w:val="00B5434E"/>
    <w:rsid w:val="00B571AE"/>
    <w:rsid w:val="00B75BAB"/>
    <w:rsid w:val="00B80063"/>
    <w:rsid w:val="00B818BD"/>
    <w:rsid w:val="00B82DD0"/>
    <w:rsid w:val="00B83F7A"/>
    <w:rsid w:val="00B84F08"/>
    <w:rsid w:val="00B87F39"/>
    <w:rsid w:val="00BA2C1E"/>
    <w:rsid w:val="00BA4BAA"/>
    <w:rsid w:val="00BA5775"/>
    <w:rsid w:val="00BB278D"/>
    <w:rsid w:val="00BE20C7"/>
    <w:rsid w:val="00BE3206"/>
    <w:rsid w:val="00BF2ADC"/>
    <w:rsid w:val="00BF464E"/>
    <w:rsid w:val="00BF4E07"/>
    <w:rsid w:val="00C061FE"/>
    <w:rsid w:val="00C123D2"/>
    <w:rsid w:val="00C144DE"/>
    <w:rsid w:val="00C176EB"/>
    <w:rsid w:val="00C20E0A"/>
    <w:rsid w:val="00C2622E"/>
    <w:rsid w:val="00C34F54"/>
    <w:rsid w:val="00C4431F"/>
    <w:rsid w:val="00C4446E"/>
    <w:rsid w:val="00C46291"/>
    <w:rsid w:val="00C50C98"/>
    <w:rsid w:val="00C564DB"/>
    <w:rsid w:val="00C571BA"/>
    <w:rsid w:val="00C5764A"/>
    <w:rsid w:val="00C7656A"/>
    <w:rsid w:val="00C84028"/>
    <w:rsid w:val="00C842CC"/>
    <w:rsid w:val="00C84560"/>
    <w:rsid w:val="00C939F4"/>
    <w:rsid w:val="00C95C2A"/>
    <w:rsid w:val="00CA4058"/>
    <w:rsid w:val="00CC2580"/>
    <w:rsid w:val="00CD159D"/>
    <w:rsid w:val="00CD2A2A"/>
    <w:rsid w:val="00CE329A"/>
    <w:rsid w:val="00CF5286"/>
    <w:rsid w:val="00CF540B"/>
    <w:rsid w:val="00D020BD"/>
    <w:rsid w:val="00D156BA"/>
    <w:rsid w:val="00D23B4D"/>
    <w:rsid w:val="00D2455F"/>
    <w:rsid w:val="00D30C4E"/>
    <w:rsid w:val="00D34B90"/>
    <w:rsid w:val="00D4215D"/>
    <w:rsid w:val="00D4277C"/>
    <w:rsid w:val="00D4443D"/>
    <w:rsid w:val="00D508EB"/>
    <w:rsid w:val="00D53CE1"/>
    <w:rsid w:val="00D55279"/>
    <w:rsid w:val="00D7105F"/>
    <w:rsid w:val="00D77A0F"/>
    <w:rsid w:val="00DA4F9E"/>
    <w:rsid w:val="00DB3D9B"/>
    <w:rsid w:val="00DB5BEE"/>
    <w:rsid w:val="00DB77DC"/>
    <w:rsid w:val="00DC5DF1"/>
    <w:rsid w:val="00DD3780"/>
    <w:rsid w:val="00DD5E57"/>
    <w:rsid w:val="00DD5FB8"/>
    <w:rsid w:val="00DF60F7"/>
    <w:rsid w:val="00DF6AAC"/>
    <w:rsid w:val="00E02FD0"/>
    <w:rsid w:val="00E03356"/>
    <w:rsid w:val="00E03545"/>
    <w:rsid w:val="00E05B80"/>
    <w:rsid w:val="00E26A1A"/>
    <w:rsid w:val="00E3314D"/>
    <w:rsid w:val="00E52D62"/>
    <w:rsid w:val="00E60785"/>
    <w:rsid w:val="00E62DF5"/>
    <w:rsid w:val="00E65F67"/>
    <w:rsid w:val="00E73A9B"/>
    <w:rsid w:val="00E74F68"/>
    <w:rsid w:val="00E75466"/>
    <w:rsid w:val="00E928D4"/>
    <w:rsid w:val="00EB197A"/>
    <w:rsid w:val="00EB56B6"/>
    <w:rsid w:val="00EB5F68"/>
    <w:rsid w:val="00EB7C6B"/>
    <w:rsid w:val="00EC167B"/>
    <w:rsid w:val="00EC217E"/>
    <w:rsid w:val="00EC7149"/>
    <w:rsid w:val="00EC7284"/>
    <w:rsid w:val="00ED2EFA"/>
    <w:rsid w:val="00ED36AE"/>
    <w:rsid w:val="00F05EFE"/>
    <w:rsid w:val="00F127D8"/>
    <w:rsid w:val="00F129A1"/>
    <w:rsid w:val="00F14B0C"/>
    <w:rsid w:val="00F16D1B"/>
    <w:rsid w:val="00F17BAE"/>
    <w:rsid w:val="00F202AD"/>
    <w:rsid w:val="00F2093B"/>
    <w:rsid w:val="00F21A4A"/>
    <w:rsid w:val="00F323F6"/>
    <w:rsid w:val="00F43EFC"/>
    <w:rsid w:val="00F62C2D"/>
    <w:rsid w:val="00F63FBA"/>
    <w:rsid w:val="00F66315"/>
    <w:rsid w:val="00F750D9"/>
    <w:rsid w:val="00F77A86"/>
    <w:rsid w:val="00F8174C"/>
    <w:rsid w:val="00F93DDD"/>
    <w:rsid w:val="00FD7592"/>
    <w:rsid w:val="00FD7950"/>
    <w:rsid w:val="00FE2283"/>
    <w:rsid w:val="00FE4CFA"/>
    <w:rsid w:val="00FF368D"/>
    <w:rsid w:val="00FF6710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14374"/>
  <w15:docId w15:val="{83C33A12-D987-417C-BEBD-E314695B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60B2E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487320"/>
    <w:pPr>
      <w:spacing w:before="0" w:after="0" w:line="240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uiPriority w:val="99"/>
    <w:rsid w:val="004873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487320"/>
    <w:pPr>
      <w:spacing w:before="0" w:after="0" w:line="240" w:lineRule="auto"/>
      <w:ind w:left="720"/>
      <w:jc w:val="left"/>
    </w:pPr>
    <w:rPr>
      <w:rFonts w:ascii="Times New Roman" w:eastAsia="Times New Roman" w:hAnsi="Times New Roman" w:cs="Times New Roman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1D08"/>
    <w:pPr>
      <w:spacing w:before="0" w:after="0" w:line="240" w:lineRule="auto"/>
      <w:jc w:val="left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1D08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41D08"/>
    <w:rPr>
      <w:vertAlign w:val="superscript"/>
    </w:rPr>
  </w:style>
  <w:style w:type="table" w:styleId="TableGrid">
    <w:name w:val="Table Grid"/>
    <w:basedOn w:val="TableNormal"/>
    <w:uiPriority w:val="59"/>
    <w:rsid w:val="00341D0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C217E"/>
    <w:pPr>
      <w:spacing w:after="0" w:line="240" w:lineRule="auto"/>
    </w:pPr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4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mpsv.gov.m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864425-FD7E-4EF4-90B6-8265E07A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2889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Irina Vukcevic</cp:lastModifiedBy>
  <cp:revision>3</cp:revision>
  <cp:lastPrinted>2021-01-12T13:16:00Z</cp:lastPrinted>
  <dcterms:created xsi:type="dcterms:W3CDTF">2022-04-06T07:38:00Z</dcterms:created>
  <dcterms:modified xsi:type="dcterms:W3CDTF">2022-04-06T07:40:00Z</dcterms:modified>
</cp:coreProperties>
</file>