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D5A9E" w14:textId="77777777" w:rsidR="00BF44C7" w:rsidRPr="00C93EB3" w:rsidRDefault="00BF44C7" w:rsidP="00637491">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8D6029" w:rsidRPr="00304E4B" w14:paraId="74B9766E" w14:textId="77777777" w:rsidTr="00304E4B">
        <w:trPr>
          <w:trHeight w:val="725"/>
        </w:trPr>
        <w:tc>
          <w:tcPr>
            <w:tcW w:w="8702" w:type="dxa"/>
            <w:shd w:val="clear" w:color="auto" w:fill="000000"/>
            <w:vAlign w:val="center"/>
          </w:tcPr>
          <w:p w14:paraId="0E7A472D" w14:textId="38BA337D" w:rsidR="008D6029" w:rsidRPr="00304E4B" w:rsidRDefault="008D6029" w:rsidP="00304E4B">
            <w:pPr>
              <w:spacing w:line="300" w:lineRule="exact"/>
              <w:jc w:val="center"/>
              <w:rPr>
                <w:rFonts w:ascii="Arial" w:eastAsia="ＭＳ ゴシック" w:hAnsi="Arial" w:cs="Arial"/>
                <w:b/>
                <w:sz w:val="28"/>
                <w:szCs w:val="28"/>
                <w:lang w:val="en-JM"/>
              </w:rPr>
            </w:pPr>
            <w:r w:rsidRPr="00304E4B">
              <w:rPr>
                <w:rFonts w:ascii="Arial" w:eastAsia="ＭＳ ゴシック" w:hAnsi="Arial" w:cs="Arial" w:hint="eastAsia"/>
                <w:b/>
                <w:sz w:val="28"/>
                <w:szCs w:val="28"/>
                <w:lang w:val="en-JM"/>
              </w:rPr>
              <w:t xml:space="preserve">Application </w:t>
            </w:r>
            <w:r w:rsidR="002E6586">
              <w:rPr>
                <w:rFonts w:ascii="Arial" w:eastAsia="ＭＳ ゴシック" w:hAnsi="Arial" w:cs="Arial"/>
                <w:b/>
                <w:sz w:val="28"/>
                <w:szCs w:val="28"/>
                <w:lang w:val="en-JM"/>
              </w:rPr>
              <w:t>Guideline</w:t>
            </w:r>
            <w:r w:rsidRPr="00304E4B">
              <w:rPr>
                <w:rFonts w:ascii="Arial" w:eastAsia="ＭＳ ゴシック" w:hAnsi="Arial" w:cs="Arial" w:hint="eastAsia"/>
                <w:b/>
                <w:sz w:val="28"/>
                <w:szCs w:val="28"/>
                <w:lang w:val="en-JM"/>
              </w:rPr>
              <w:t xml:space="preserve"> for </w:t>
            </w:r>
          </w:p>
          <w:p w14:paraId="040952C8" w14:textId="77777777" w:rsidR="008D6029" w:rsidRPr="00304E4B" w:rsidRDefault="008A74BD" w:rsidP="00AC3D8E">
            <w:pPr>
              <w:spacing w:line="300" w:lineRule="exact"/>
              <w:jc w:val="center"/>
              <w:rPr>
                <w:rFonts w:ascii="Arial" w:eastAsia="ＭＳ ゴシック" w:hAnsi="Arial" w:cs="Arial"/>
                <w:b/>
                <w:sz w:val="28"/>
                <w:szCs w:val="28"/>
                <w:lang w:val="en-JM"/>
              </w:rPr>
            </w:pPr>
            <w:r>
              <w:rPr>
                <w:rFonts w:ascii="Arial" w:eastAsia="ＭＳ ゴシック" w:hAnsi="Arial" w:cs="Arial" w:hint="eastAsia"/>
                <w:b/>
                <w:sz w:val="28"/>
                <w:szCs w:val="28"/>
                <w:lang w:val="en-JM"/>
              </w:rPr>
              <w:t xml:space="preserve">the </w:t>
            </w:r>
            <w:r w:rsidR="008D6029" w:rsidRPr="00304E4B">
              <w:rPr>
                <w:rFonts w:ascii="Arial" w:eastAsia="ＭＳ ゴシック" w:hAnsi="Arial" w:cs="Arial" w:hint="eastAsia"/>
                <w:b/>
                <w:sz w:val="28"/>
                <w:szCs w:val="28"/>
                <w:lang w:val="en-JM"/>
              </w:rPr>
              <w:t xml:space="preserve">JICA </w:t>
            </w:r>
            <w:r w:rsidR="00AC3D8E">
              <w:rPr>
                <w:rFonts w:ascii="Arial" w:eastAsia="ＭＳ ゴシック" w:hAnsi="Arial" w:cs="Arial" w:hint="eastAsia"/>
                <w:b/>
                <w:sz w:val="28"/>
                <w:szCs w:val="28"/>
                <w:lang w:val="en-JM"/>
              </w:rPr>
              <w:t xml:space="preserve">Knowledge Co-Creation </w:t>
            </w:r>
            <w:r w:rsidR="008D6029" w:rsidRPr="00304E4B">
              <w:rPr>
                <w:rFonts w:ascii="Arial" w:eastAsia="ＭＳ ゴシック" w:hAnsi="Arial" w:cs="Arial" w:hint="eastAsia"/>
                <w:b/>
                <w:sz w:val="28"/>
                <w:szCs w:val="28"/>
                <w:lang w:val="en-JM"/>
              </w:rPr>
              <w:t>Program</w:t>
            </w:r>
          </w:p>
        </w:tc>
      </w:tr>
    </w:tbl>
    <w:p w14:paraId="0A014782" w14:textId="77777777" w:rsidR="008D6029" w:rsidRPr="00C93EB3" w:rsidRDefault="008D6029" w:rsidP="0032325A">
      <w:pPr>
        <w:spacing w:line="240" w:lineRule="exact"/>
        <w:rPr>
          <w:rFonts w:ascii="Arial" w:eastAsia="ＭＳ ゴシック" w:hAnsi="Arial" w:cs="Arial"/>
          <w:sz w:val="22"/>
          <w:szCs w:val="22"/>
          <w:lang w:val="en-JM"/>
        </w:rPr>
      </w:pPr>
    </w:p>
    <w:p w14:paraId="6E210F47" w14:textId="32E5C7AD" w:rsidR="00C95A38" w:rsidRDefault="002E6586" w:rsidP="008D6029">
      <w:pPr>
        <w:spacing w:line="300" w:lineRule="exact"/>
        <w:rPr>
          <w:rFonts w:ascii="Arial" w:eastAsia="ＭＳ ゴシック" w:hAnsi="Arial" w:cs="Arial"/>
          <w:szCs w:val="21"/>
          <w:lang w:val="en-JM"/>
        </w:rPr>
      </w:pPr>
      <w:r>
        <w:rPr>
          <w:rFonts w:ascii="Arial" w:eastAsia="ＭＳ ゴシック" w:hAnsi="Arial" w:cs="Arial"/>
          <w:szCs w:val="21"/>
          <w:lang w:val="en-JM"/>
        </w:rPr>
        <w:t xml:space="preserve">This guideline explains how </w:t>
      </w:r>
      <w:r w:rsidR="0032325A" w:rsidRPr="00C93EB3">
        <w:rPr>
          <w:rFonts w:ascii="Arial" w:eastAsia="ＭＳ ゴシック" w:hAnsi="Arial" w:cs="Arial"/>
          <w:szCs w:val="21"/>
          <w:lang w:val="en-JM"/>
        </w:rPr>
        <w:t xml:space="preserve">to apply for </w:t>
      </w:r>
      <w:r w:rsidR="008A74BD">
        <w:rPr>
          <w:rFonts w:ascii="Arial" w:eastAsia="ＭＳ ゴシック" w:hAnsi="Arial" w:cs="Arial" w:hint="eastAsia"/>
          <w:szCs w:val="21"/>
          <w:lang w:val="en-JM"/>
        </w:rPr>
        <w:t xml:space="preserve">the </w:t>
      </w:r>
      <w:r w:rsidR="00AC3D8E">
        <w:rPr>
          <w:rFonts w:ascii="Arial" w:eastAsia="ＭＳ ゴシック" w:hAnsi="Arial" w:cs="Arial" w:hint="eastAsia"/>
          <w:szCs w:val="21"/>
          <w:lang w:val="en-JM"/>
        </w:rPr>
        <w:t xml:space="preserve">Knowledge Co-Creation </w:t>
      </w:r>
      <w:r w:rsidR="00AC3D8E" w:rsidRPr="00C93EB3">
        <w:rPr>
          <w:rFonts w:ascii="Arial" w:eastAsia="ＭＳ ゴシック" w:hAnsi="Arial" w:cs="Arial"/>
          <w:szCs w:val="21"/>
          <w:lang w:val="en-JM"/>
        </w:rPr>
        <w:t>program</w:t>
      </w:r>
      <w:r w:rsidR="00AC3D8E">
        <w:rPr>
          <w:rFonts w:ascii="Arial" w:eastAsia="ＭＳ ゴシック" w:hAnsi="Arial" w:cs="Arial" w:hint="eastAsia"/>
          <w:szCs w:val="21"/>
          <w:lang w:val="en-JM"/>
        </w:rPr>
        <w:t xml:space="preserve"> (KCCP)</w:t>
      </w:r>
      <w:r w:rsidR="0032325A" w:rsidRPr="00C93EB3">
        <w:rPr>
          <w:rFonts w:ascii="Arial" w:eastAsia="ＭＳ ゴシック" w:hAnsi="Arial" w:cs="Arial"/>
          <w:szCs w:val="21"/>
          <w:lang w:val="en-JM"/>
        </w:rPr>
        <w:t xml:space="preserve"> of the Japan International Cooperation Agency (JICA</w:t>
      </w:r>
      <w:r w:rsidR="005F1C0F">
        <w:rPr>
          <w:rFonts w:ascii="Arial" w:eastAsia="ＭＳ ゴシック" w:hAnsi="Arial" w:cs="Arial"/>
          <w:szCs w:val="21"/>
          <w:lang w:val="en-JM"/>
        </w:rPr>
        <w:t xml:space="preserve">) </w:t>
      </w:r>
      <w:r w:rsidR="00496B07">
        <w:rPr>
          <w:rFonts w:ascii="Arial" w:eastAsia="ＭＳ ゴシック" w:hAnsi="Arial" w:cs="Arial"/>
          <w:szCs w:val="21"/>
          <w:lang w:val="en-JM"/>
        </w:rPr>
        <w:t>under</w:t>
      </w:r>
      <w:r w:rsidR="0032325A" w:rsidRPr="00C93EB3">
        <w:rPr>
          <w:rFonts w:ascii="Arial" w:eastAsia="ＭＳ ゴシック" w:hAnsi="Arial" w:cs="Arial"/>
          <w:szCs w:val="21"/>
          <w:lang w:val="en-JM"/>
        </w:rPr>
        <w:t xml:space="preserve"> the Official Development Assistance Program of the Government of Japan. </w:t>
      </w:r>
    </w:p>
    <w:p w14:paraId="05541AD2" w14:textId="20097F59" w:rsidR="0032325A" w:rsidRPr="00C93EB3" w:rsidRDefault="0032325A" w:rsidP="008D6029">
      <w:pPr>
        <w:spacing w:line="300" w:lineRule="exact"/>
        <w:rPr>
          <w:rFonts w:ascii="Arial" w:hAnsi="Arial" w:cs="Arial"/>
          <w:szCs w:val="21"/>
          <w:lang w:val="en-CA"/>
        </w:rPr>
      </w:pPr>
      <w:r w:rsidRPr="00C93EB3">
        <w:rPr>
          <w:rFonts w:ascii="Arial" w:eastAsia="ＭＳ ゴシック" w:hAnsi="Arial" w:cs="Arial"/>
          <w:szCs w:val="21"/>
          <w:lang w:val="en-JM"/>
        </w:rPr>
        <w:t xml:space="preserve">Please complete the </w:t>
      </w:r>
      <w:r w:rsidR="00C95A38">
        <w:rPr>
          <w:rFonts w:ascii="Arial" w:eastAsia="ＭＳ ゴシック" w:hAnsi="Arial" w:cs="Arial"/>
          <w:szCs w:val="21"/>
          <w:lang w:val="en-JM"/>
        </w:rPr>
        <w:t>A</w:t>
      </w:r>
      <w:r w:rsidRPr="00C93EB3">
        <w:rPr>
          <w:rFonts w:ascii="Arial" w:eastAsia="ＭＳ ゴシック" w:hAnsi="Arial" w:cs="Arial"/>
          <w:szCs w:val="21"/>
          <w:lang w:val="en-JM"/>
        </w:rPr>
        <w:t xml:space="preserve">pplication </w:t>
      </w:r>
      <w:r w:rsidR="00C95A38">
        <w:rPr>
          <w:rFonts w:ascii="Arial" w:eastAsia="ＭＳ ゴシック" w:hAnsi="Arial" w:cs="Arial"/>
          <w:szCs w:val="21"/>
          <w:lang w:val="en-JM"/>
        </w:rPr>
        <w:t>F</w:t>
      </w:r>
      <w:r w:rsidRPr="00C93EB3">
        <w:rPr>
          <w:rFonts w:ascii="Arial" w:eastAsia="ＭＳ ゴシック" w:hAnsi="Arial" w:cs="Arial"/>
          <w:szCs w:val="21"/>
          <w:lang w:val="en-JM"/>
        </w:rPr>
        <w:t>orm</w:t>
      </w:r>
      <w:r w:rsidR="006B6D81">
        <w:rPr>
          <w:rFonts w:ascii="Arial" w:eastAsia="ＭＳ ゴシック" w:hAnsi="Arial" w:cs="Arial" w:hint="eastAsia"/>
          <w:szCs w:val="21"/>
          <w:lang w:val="en-JM"/>
        </w:rPr>
        <w:t>s</w:t>
      </w:r>
      <w:r w:rsidRPr="00C93EB3">
        <w:rPr>
          <w:rFonts w:ascii="Arial" w:eastAsia="ＭＳ ゴシック" w:hAnsi="Arial" w:cs="Arial"/>
          <w:szCs w:val="21"/>
          <w:lang w:val="en-JM"/>
        </w:rPr>
        <w:t xml:space="preserve"> </w:t>
      </w:r>
      <w:r w:rsidR="00C95A38">
        <w:rPr>
          <w:rFonts w:ascii="Arial" w:eastAsia="ＭＳ ゴシック" w:hAnsi="Arial" w:cs="Arial"/>
          <w:szCs w:val="21"/>
          <w:lang w:val="en-JM"/>
        </w:rPr>
        <w:t xml:space="preserve">according to </w:t>
      </w:r>
      <w:r w:rsidR="00E76933" w:rsidRPr="003F0B94">
        <w:rPr>
          <w:rFonts w:ascii="Arial" w:eastAsia="ＭＳ ゴシック" w:hAnsi="Arial" w:cs="Arial"/>
          <w:szCs w:val="21"/>
          <w:lang w:val="en-JM"/>
        </w:rPr>
        <w:t>the</w:t>
      </w:r>
      <w:r w:rsidR="00C95A38" w:rsidRPr="003F0B94">
        <w:rPr>
          <w:rFonts w:ascii="Arial" w:eastAsia="ＭＳ ゴシック" w:hAnsi="Arial" w:cs="Arial"/>
          <w:szCs w:val="21"/>
          <w:lang w:val="en-JM"/>
        </w:rPr>
        <w:t xml:space="preserve"> </w:t>
      </w:r>
      <w:r w:rsidR="006B6D81">
        <w:rPr>
          <w:rFonts w:ascii="Arial" w:eastAsia="ＭＳ ゴシック" w:hAnsi="Arial" w:cs="Arial"/>
          <w:szCs w:val="21"/>
          <w:lang w:val="en-JM"/>
        </w:rPr>
        <w:t>g</w:t>
      </w:r>
      <w:r w:rsidR="00C95A38" w:rsidRPr="003F0B94">
        <w:rPr>
          <w:rFonts w:ascii="Arial" w:eastAsia="ＭＳ ゴシック" w:hAnsi="Arial" w:cs="Arial"/>
          <w:szCs w:val="21"/>
          <w:lang w:val="en-JM"/>
        </w:rPr>
        <w:t>uideline</w:t>
      </w:r>
      <w:r w:rsidR="00F74095">
        <w:rPr>
          <w:rFonts w:ascii="Arial" w:eastAsia="ＭＳ ゴシック" w:hAnsi="Arial" w:cs="Arial"/>
          <w:szCs w:val="21"/>
          <w:lang w:val="en-JM"/>
        </w:rPr>
        <w:t xml:space="preserve">. </w:t>
      </w:r>
      <w:r w:rsidR="006B6D81">
        <w:rPr>
          <w:rFonts w:ascii="Arial" w:eastAsia="ＭＳ ゴシック" w:hAnsi="Arial" w:cs="Arial"/>
          <w:szCs w:val="21"/>
          <w:lang w:val="en-JM"/>
        </w:rPr>
        <w:t xml:space="preserve">For additional </w:t>
      </w:r>
      <w:r w:rsidR="00F74095">
        <w:rPr>
          <w:rFonts w:ascii="Arial" w:eastAsia="ＭＳ ゴシック" w:hAnsi="Arial" w:cs="Arial"/>
          <w:szCs w:val="21"/>
          <w:lang w:val="en-JM"/>
        </w:rPr>
        <w:t>information</w:t>
      </w:r>
      <w:r w:rsidR="00D81A19">
        <w:rPr>
          <w:rFonts w:ascii="Arial" w:eastAsia="ＭＳ ゴシック" w:hAnsi="Arial" w:cs="Arial" w:hint="eastAsia"/>
          <w:szCs w:val="21"/>
          <w:lang w:val="en-JM"/>
        </w:rPr>
        <w:t>,</w:t>
      </w:r>
      <w:r w:rsidR="006B6D81">
        <w:rPr>
          <w:rFonts w:ascii="Arial" w:hAnsi="Arial" w:cs="Arial"/>
          <w:szCs w:val="21"/>
          <w:lang w:val="en-CA"/>
        </w:rPr>
        <w:t xml:space="preserve"> </w:t>
      </w:r>
      <w:r w:rsidR="00F74095">
        <w:rPr>
          <w:rFonts w:ascii="Arial" w:hAnsi="Arial" w:cs="Arial"/>
          <w:szCs w:val="21"/>
        </w:rPr>
        <w:t xml:space="preserve">please </w:t>
      </w:r>
      <w:r w:rsidR="00F74095">
        <w:rPr>
          <w:rFonts w:ascii="Arial" w:eastAsia="ＭＳ ゴシック" w:hAnsi="Arial" w:cs="Arial"/>
          <w:szCs w:val="21"/>
          <w:lang w:val="en-CA"/>
        </w:rPr>
        <w:t>con</w:t>
      </w:r>
      <w:r w:rsidR="006B6D81">
        <w:rPr>
          <w:rFonts w:ascii="Arial" w:eastAsia="ＭＳ ゴシック" w:hAnsi="Arial" w:cs="Arial"/>
          <w:szCs w:val="21"/>
          <w:lang w:val="en-CA"/>
        </w:rPr>
        <w:t>sult the</w:t>
      </w:r>
      <w:r w:rsidRPr="00A21145">
        <w:rPr>
          <w:rFonts w:ascii="Arial" w:eastAsia="ＭＳ ゴシック" w:hAnsi="Arial" w:cs="Arial"/>
          <w:szCs w:val="21"/>
          <w:lang w:val="en-CA"/>
        </w:rPr>
        <w:t xml:space="preserve"> JICA Office</w:t>
      </w:r>
      <w:r w:rsidR="006B6D81">
        <w:rPr>
          <w:rFonts w:ascii="Arial" w:eastAsia="ＭＳ ゴシック" w:hAnsi="Arial" w:cs="Arial"/>
          <w:szCs w:val="21"/>
          <w:lang w:val="en-CA"/>
        </w:rPr>
        <w:t>,</w:t>
      </w:r>
      <w:r w:rsidR="00F74095">
        <w:rPr>
          <w:rFonts w:ascii="Arial" w:eastAsia="ＭＳ ゴシック" w:hAnsi="Arial" w:cs="Arial"/>
          <w:szCs w:val="21"/>
          <w:lang w:val="en-CA"/>
        </w:rPr>
        <w:t xml:space="preserve"> </w:t>
      </w:r>
      <w:r w:rsidRPr="00A21145">
        <w:rPr>
          <w:rFonts w:ascii="Arial" w:eastAsia="ＭＳ ゴシック" w:hAnsi="Arial" w:cs="Arial"/>
          <w:szCs w:val="21"/>
          <w:lang w:val="en-CA"/>
        </w:rPr>
        <w:t xml:space="preserve">or </w:t>
      </w:r>
      <w:r w:rsidR="006B6D81">
        <w:rPr>
          <w:rFonts w:ascii="Arial" w:eastAsia="ＭＳ ゴシック" w:hAnsi="Arial" w:cs="Arial"/>
          <w:szCs w:val="21"/>
          <w:lang w:val="en-CA"/>
        </w:rPr>
        <w:t xml:space="preserve">in its absence, </w:t>
      </w:r>
      <w:r w:rsidRPr="00A21145">
        <w:rPr>
          <w:rFonts w:ascii="Arial" w:eastAsia="ＭＳ ゴシック" w:hAnsi="Arial" w:cs="Arial"/>
          <w:szCs w:val="21"/>
          <w:lang w:val="en-CA"/>
        </w:rPr>
        <w:t>the Embassy of Japan</w:t>
      </w:r>
      <w:r w:rsidR="00F74095">
        <w:rPr>
          <w:rFonts w:ascii="Arial" w:eastAsia="ＭＳ ゴシック" w:hAnsi="Arial" w:cs="Arial"/>
          <w:szCs w:val="21"/>
          <w:lang w:val="en-CA"/>
        </w:rPr>
        <w:t xml:space="preserve"> in your country</w:t>
      </w:r>
      <w:r w:rsidRPr="00C93EB3">
        <w:rPr>
          <w:rFonts w:ascii="Arial" w:eastAsia="ＭＳ ゴシック" w:hAnsi="Arial" w:cs="Arial"/>
          <w:szCs w:val="21"/>
          <w:lang w:val="en-CA"/>
        </w:rPr>
        <w:t>.</w:t>
      </w:r>
    </w:p>
    <w:p w14:paraId="06959FDE" w14:textId="4588317F" w:rsidR="0032325A" w:rsidRDefault="0032325A" w:rsidP="008D6029">
      <w:pPr>
        <w:spacing w:line="300" w:lineRule="exact"/>
        <w:rPr>
          <w:rFonts w:ascii="Arial" w:eastAsia="ＭＳ ゴシック" w:hAnsi="Arial" w:cs="Arial"/>
          <w:szCs w:val="21"/>
          <w:lang w:val="en-CA"/>
        </w:rPr>
      </w:pPr>
    </w:p>
    <w:tbl>
      <w:tblPr>
        <w:tblStyle w:val="TableGrid"/>
        <w:tblW w:w="0" w:type="auto"/>
        <w:tblBorders>
          <w:insideH w:val="single" w:sz="4" w:space="0" w:color="auto"/>
          <w:insideV w:val="single" w:sz="4" w:space="0" w:color="auto"/>
        </w:tblBorders>
        <w:tblLook w:val="04A0" w:firstRow="1" w:lastRow="0" w:firstColumn="1" w:lastColumn="0" w:noHBand="0" w:noVBand="1"/>
      </w:tblPr>
      <w:tblGrid>
        <w:gridCol w:w="4531"/>
        <w:gridCol w:w="3963"/>
      </w:tblGrid>
      <w:tr w:rsidR="00F74095" w14:paraId="039DEFE3" w14:textId="77777777" w:rsidTr="00EB26DA">
        <w:tc>
          <w:tcPr>
            <w:tcW w:w="4531" w:type="dxa"/>
            <w:shd w:val="clear" w:color="auto" w:fill="BFBFBF" w:themeFill="background1" w:themeFillShade="BF"/>
          </w:tcPr>
          <w:p w14:paraId="77F0791E" w14:textId="23A8EBDE" w:rsidR="00F74095" w:rsidRPr="007972C5" w:rsidRDefault="00F74095" w:rsidP="00EB26DA">
            <w:pPr>
              <w:spacing w:line="300" w:lineRule="exact"/>
              <w:jc w:val="center"/>
              <w:rPr>
                <w:rFonts w:ascii="Arial" w:eastAsia="ＭＳ ゴシック" w:hAnsi="Arial" w:cs="Arial"/>
                <w:b/>
                <w:szCs w:val="21"/>
                <w:lang w:val="en-CA"/>
              </w:rPr>
            </w:pPr>
            <w:r w:rsidRPr="007972C5">
              <w:rPr>
                <w:rFonts w:ascii="Arial" w:eastAsia="ＭＳ ゴシック" w:hAnsi="Arial" w:cs="Arial"/>
                <w:b/>
                <w:szCs w:val="21"/>
                <w:lang w:val="en-CA"/>
              </w:rPr>
              <w:t>Form</w:t>
            </w:r>
          </w:p>
        </w:tc>
        <w:tc>
          <w:tcPr>
            <w:tcW w:w="3963" w:type="dxa"/>
            <w:shd w:val="clear" w:color="auto" w:fill="BFBFBF" w:themeFill="background1" w:themeFillShade="BF"/>
          </w:tcPr>
          <w:p w14:paraId="5F63681C" w14:textId="34E3567B" w:rsidR="00F74095" w:rsidRPr="00EB26DA" w:rsidRDefault="00F74095" w:rsidP="00EB26DA">
            <w:pPr>
              <w:spacing w:line="300" w:lineRule="exact"/>
              <w:jc w:val="center"/>
              <w:rPr>
                <w:rFonts w:ascii="Arial" w:eastAsia="ＭＳ ゴシック" w:hAnsi="Arial" w:cs="Arial"/>
                <w:b/>
                <w:szCs w:val="21"/>
                <w:lang w:val="en-CA"/>
              </w:rPr>
            </w:pPr>
            <w:r w:rsidRPr="00EB26DA">
              <w:rPr>
                <w:rFonts w:ascii="Arial" w:eastAsia="ＭＳ ゴシック" w:hAnsi="Arial" w:cs="Arial"/>
                <w:b/>
                <w:szCs w:val="21"/>
                <w:lang w:val="en-CA"/>
              </w:rPr>
              <w:t>Filled by</w:t>
            </w:r>
          </w:p>
        </w:tc>
      </w:tr>
      <w:tr w:rsidR="00F74095" w14:paraId="4036883C" w14:textId="77777777" w:rsidTr="00EB26DA">
        <w:tc>
          <w:tcPr>
            <w:tcW w:w="4531" w:type="dxa"/>
          </w:tcPr>
          <w:p w14:paraId="58D22434" w14:textId="6249E598" w:rsidR="00F74095" w:rsidRPr="00EB26DA" w:rsidRDefault="00F74095" w:rsidP="008D6029">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Form1. Official Application Form</w:t>
            </w:r>
          </w:p>
        </w:tc>
        <w:tc>
          <w:tcPr>
            <w:tcW w:w="3963" w:type="dxa"/>
          </w:tcPr>
          <w:p w14:paraId="609D8F2E" w14:textId="302ED42C" w:rsidR="00F74095" w:rsidRPr="00EB26DA" w:rsidRDefault="00A53A4F" w:rsidP="00A53A4F">
            <w:pPr>
              <w:pStyle w:val="ListParagraph"/>
              <w:numPr>
                <w:ilvl w:val="0"/>
                <w:numId w:val="70"/>
              </w:numPr>
              <w:spacing w:line="300" w:lineRule="exact"/>
              <w:ind w:leftChars="0"/>
              <w:rPr>
                <w:rFonts w:ascii="Arial" w:eastAsia="ＭＳ ゴシック" w:hAnsi="Arial" w:cs="Arial"/>
                <w:sz w:val="21"/>
                <w:szCs w:val="21"/>
                <w:lang w:val="en-CA"/>
              </w:rPr>
            </w:pPr>
            <w:r w:rsidRPr="00EB26DA">
              <w:rPr>
                <w:rFonts w:ascii="Arial" w:eastAsia="ＭＳ ゴシック" w:hAnsi="Arial" w:cs="Arial"/>
                <w:sz w:val="21"/>
                <w:szCs w:val="21"/>
                <w:lang w:val="en-CA"/>
              </w:rPr>
              <w:t>To be filled by y</w:t>
            </w:r>
            <w:r w:rsidR="00F74095" w:rsidRPr="00EB26DA">
              <w:rPr>
                <w:rFonts w:ascii="Arial" w:eastAsia="ＭＳ ゴシック" w:hAnsi="Arial" w:cs="Arial"/>
                <w:sz w:val="21"/>
                <w:szCs w:val="21"/>
                <w:lang w:val="en-CA"/>
              </w:rPr>
              <w:t>ou and your supervisor*</w:t>
            </w:r>
          </w:p>
          <w:p w14:paraId="2317A8FF" w14:textId="1904CAD5" w:rsidR="00A53A4F" w:rsidRPr="00EB26DA" w:rsidRDefault="00A53A4F" w:rsidP="00EB26DA">
            <w:pPr>
              <w:pStyle w:val="ListParagraph"/>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To be signed by your supervisor</w:t>
            </w:r>
          </w:p>
          <w:p w14:paraId="10C3BD01" w14:textId="43F2771A" w:rsidR="00A53A4F" w:rsidRPr="00EB26DA" w:rsidRDefault="00A53A4F" w:rsidP="00EB26DA">
            <w:pPr>
              <w:pStyle w:val="ListParagraph"/>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Official stamp of your organization is needed.</w:t>
            </w:r>
          </w:p>
        </w:tc>
      </w:tr>
      <w:tr w:rsidR="00F74095" w14:paraId="06215067" w14:textId="77777777" w:rsidTr="00EB26DA">
        <w:tc>
          <w:tcPr>
            <w:tcW w:w="4531" w:type="dxa"/>
          </w:tcPr>
          <w:p w14:paraId="07153A78" w14:textId="4FDBB06D" w:rsidR="00F74095" w:rsidRPr="00EB26DA" w:rsidRDefault="00F74095">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Form2. Nomination from the Organization</w:t>
            </w:r>
          </w:p>
        </w:tc>
        <w:tc>
          <w:tcPr>
            <w:tcW w:w="3963" w:type="dxa"/>
          </w:tcPr>
          <w:p w14:paraId="5470CACF" w14:textId="75EF2975"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 and your supervisor *</w:t>
            </w:r>
          </w:p>
        </w:tc>
      </w:tr>
      <w:tr w:rsidR="00F74095" w14:paraId="26FD8A5D" w14:textId="77777777" w:rsidTr="00EB26DA">
        <w:tc>
          <w:tcPr>
            <w:tcW w:w="4531" w:type="dxa"/>
          </w:tcPr>
          <w:p w14:paraId="471633CB" w14:textId="527AE97B" w:rsidR="00F74095" w:rsidRPr="00EB26DA" w:rsidRDefault="00F74095">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Form3. Individual Application Form</w:t>
            </w:r>
          </w:p>
        </w:tc>
        <w:tc>
          <w:tcPr>
            <w:tcW w:w="3963" w:type="dxa"/>
          </w:tcPr>
          <w:p w14:paraId="39CDCB50" w14:textId="5D6BCEFB"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r w:rsidR="00F74095" w14:paraId="1BBA61E3" w14:textId="77777777" w:rsidTr="00EB26DA">
        <w:tc>
          <w:tcPr>
            <w:tcW w:w="4531" w:type="dxa"/>
          </w:tcPr>
          <w:p w14:paraId="67B1E481" w14:textId="6C3D54C3" w:rsidR="00F74095" w:rsidRPr="00EB26DA" w:rsidRDefault="00F74095" w:rsidP="00EB26DA">
            <w:pPr>
              <w:spacing w:line="300" w:lineRule="exact"/>
              <w:jc w:val="left"/>
              <w:rPr>
                <w:rFonts w:ascii="Arial" w:eastAsia="ＭＳ ゴシック" w:hAnsi="Arial" w:cs="Arial"/>
                <w:b/>
                <w:szCs w:val="21"/>
                <w:lang w:val="en-CA"/>
              </w:rPr>
            </w:pPr>
            <w:r w:rsidRPr="007972C5">
              <w:rPr>
                <w:rFonts w:ascii="Arial" w:eastAsia="ＭＳ ゴシック" w:hAnsi="Arial" w:cs="Arial"/>
                <w:b/>
                <w:szCs w:val="21"/>
                <w:lang w:val="en-CA"/>
              </w:rPr>
              <w:t xml:space="preserve">Form4. </w:t>
            </w:r>
            <w:r w:rsidRPr="007972C5">
              <w:rPr>
                <w:rFonts w:ascii="Arial" w:hAnsi="Arial" w:cs="Arial"/>
                <w:b/>
                <w:szCs w:val="21"/>
              </w:rPr>
              <w:t>Questionnaire on Medical Status and Restriction</w:t>
            </w:r>
            <w:r w:rsidR="006B6D81" w:rsidRPr="007972C5">
              <w:rPr>
                <w:rFonts w:ascii="Arial" w:hAnsi="Arial" w:cs="Arial"/>
                <w:b/>
                <w:szCs w:val="21"/>
              </w:rPr>
              <w:t>s</w:t>
            </w:r>
          </w:p>
        </w:tc>
        <w:tc>
          <w:tcPr>
            <w:tcW w:w="3963" w:type="dxa"/>
          </w:tcPr>
          <w:p w14:paraId="2E981716" w14:textId="64BC94E9"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r w:rsidR="00F74095" w14:paraId="6EE9C404" w14:textId="77777777" w:rsidTr="00EB26DA">
        <w:tc>
          <w:tcPr>
            <w:tcW w:w="4531" w:type="dxa"/>
          </w:tcPr>
          <w:p w14:paraId="584A1276" w14:textId="61BE1B04" w:rsidR="00F74095" w:rsidRPr="007972C5" w:rsidRDefault="00F74095" w:rsidP="00EB26DA">
            <w:pPr>
              <w:spacing w:line="300" w:lineRule="exact"/>
              <w:jc w:val="left"/>
              <w:rPr>
                <w:rFonts w:ascii="Arial" w:eastAsia="ＭＳ ゴシック" w:hAnsi="Arial" w:cs="Arial"/>
                <w:szCs w:val="21"/>
                <w:lang w:val="en-CA"/>
              </w:rPr>
            </w:pPr>
            <w:r w:rsidRPr="007972C5">
              <w:rPr>
                <w:rFonts w:ascii="Arial" w:eastAsia="ＭＳ ゴシック" w:hAnsi="Arial" w:cs="Arial"/>
                <w:b/>
                <w:szCs w:val="21"/>
                <w:lang w:val="en-CA"/>
              </w:rPr>
              <w:t>Form5.</w:t>
            </w:r>
            <w:r w:rsidR="006B6D81" w:rsidRPr="007972C5">
              <w:rPr>
                <w:rFonts w:ascii="Arial" w:eastAsia="ＭＳ ゴシック" w:hAnsi="Arial" w:cs="Arial"/>
                <w:b/>
                <w:szCs w:val="21"/>
                <w:lang w:val="en-CA"/>
              </w:rPr>
              <w:t xml:space="preserve"> </w:t>
            </w:r>
            <w:r w:rsidRPr="007972C5">
              <w:rPr>
                <w:rFonts w:ascii="Arial" w:eastAsia="ＭＳ ゴシック" w:hAnsi="Arial" w:cs="Arial"/>
                <w:b/>
                <w:szCs w:val="21"/>
                <w:lang w:val="en-CA"/>
              </w:rPr>
              <w:t xml:space="preserve">Terms </w:t>
            </w:r>
            <w:r w:rsidR="006B6D81" w:rsidRPr="007972C5">
              <w:rPr>
                <w:rFonts w:ascii="Arial" w:eastAsia="ＭＳ ゴシック" w:hAnsi="Arial" w:cs="Arial"/>
                <w:b/>
                <w:szCs w:val="21"/>
                <w:lang w:val="en-CA"/>
              </w:rPr>
              <w:t>and Conditions, and Declaration</w:t>
            </w:r>
          </w:p>
        </w:tc>
        <w:tc>
          <w:tcPr>
            <w:tcW w:w="3963" w:type="dxa"/>
          </w:tcPr>
          <w:p w14:paraId="2CB32045" w14:textId="124C38F2"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bl>
    <w:p w14:paraId="14DF9CEC" w14:textId="551F4E94" w:rsidR="00F74095" w:rsidRPr="00EB26DA" w:rsidRDefault="00F74095" w:rsidP="00EB26DA">
      <w:pPr>
        <w:spacing w:line="300" w:lineRule="exact"/>
        <w:ind w:firstLineChars="100" w:firstLine="200"/>
        <w:rPr>
          <w:rFonts w:ascii="Arial" w:eastAsia="ＭＳ ゴシック" w:hAnsi="Arial" w:cs="Arial"/>
          <w:sz w:val="20"/>
          <w:szCs w:val="20"/>
          <w:lang w:val="en-CA"/>
        </w:rPr>
      </w:pPr>
      <w:r w:rsidRPr="00EB26DA">
        <w:rPr>
          <w:rFonts w:ascii="Arial" w:eastAsia="ＭＳ ゴシック" w:hAnsi="Arial" w:cs="Arial"/>
          <w:sz w:val="20"/>
          <w:szCs w:val="20"/>
          <w:lang w:val="en-CA"/>
        </w:rPr>
        <w:t>*Supervisor: the head of the department/division of your organization</w:t>
      </w:r>
    </w:p>
    <w:p w14:paraId="131F4BD0" w14:textId="77777777" w:rsidR="00311F89" w:rsidRPr="001A1C27" w:rsidRDefault="00311F89" w:rsidP="008D6029">
      <w:pPr>
        <w:spacing w:line="300" w:lineRule="exact"/>
        <w:rPr>
          <w:rFonts w:ascii="Arial" w:eastAsia="ＭＳ ゴシック" w:hAnsi="Arial" w:cs="Arial"/>
          <w:szCs w:val="21"/>
          <w:lang w:val="en-CA"/>
        </w:rPr>
      </w:pPr>
    </w:p>
    <w:p w14:paraId="6BC05DB8" w14:textId="398089F3" w:rsidR="00311F89" w:rsidRPr="00EB26DA" w:rsidRDefault="00F74095" w:rsidP="00EB26DA">
      <w:pPr>
        <w:spacing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P</w:t>
      </w:r>
      <w:r w:rsidR="00311F89" w:rsidRPr="00EB26DA">
        <w:rPr>
          <w:rFonts w:ascii="Arial" w:eastAsia="ＭＳ ゴシック" w:hAnsi="Arial" w:cs="Arial"/>
          <w:b/>
          <w:bCs/>
          <w:sz w:val="22"/>
          <w:szCs w:val="22"/>
          <w:lang w:val="en-CA"/>
        </w:rPr>
        <w:t>lease be advised:</w:t>
      </w:r>
    </w:p>
    <w:p w14:paraId="4DD84185" w14:textId="21E7A059" w:rsidR="00311F89" w:rsidRPr="007972C5" w:rsidRDefault="00F74095" w:rsidP="008C61B5">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carefully read the</w:t>
      </w:r>
      <w:r w:rsidR="00311F89" w:rsidRPr="007972C5">
        <w:rPr>
          <w:rFonts w:ascii="Arial" w:eastAsia="ＭＳ ゴシック" w:hAnsi="Arial" w:cs="Arial"/>
          <w:szCs w:val="21"/>
          <w:u w:val="single"/>
          <w:lang w:val="en-CA"/>
        </w:rPr>
        <w:t xml:space="preserve"> General Information (GI)</w:t>
      </w:r>
      <w:r w:rsidR="00311F89" w:rsidRPr="007972C5">
        <w:rPr>
          <w:rFonts w:ascii="Arial" w:eastAsia="ＭＳ ゴシック" w:hAnsi="Arial" w:cs="Arial"/>
          <w:szCs w:val="21"/>
          <w:lang w:val="en-CA"/>
        </w:rPr>
        <w:t xml:space="preserve"> </w:t>
      </w:r>
      <w:r w:rsidR="00373597" w:rsidRPr="007972C5">
        <w:rPr>
          <w:rFonts w:ascii="Arial" w:eastAsia="ＭＳ ゴシック" w:hAnsi="Arial" w:cs="Arial"/>
          <w:szCs w:val="21"/>
          <w:lang w:val="en-CA"/>
        </w:rPr>
        <w:t xml:space="preserve">of the </w:t>
      </w:r>
      <w:r w:rsidR="00E76933" w:rsidRPr="007972C5">
        <w:rPr>
          <w:rFonts w:ascii="Arial" w:eastAsia="ＭＳ ゴシック" w:hAnsi="Arial" w:cs="Arial"/>
          <w:szCs w:val="21"/>
          <w:lang w:val="en-CA"/>
        </w:rPr>
        <w:t>KCCP</w:t>
      </w:r>
      <w:r w:rsidRPr="007972C5">
        <w:rPr>
          <w:rFonts w:ascii="Arial" w:eastAsia="ＭＳ ゴシック" w:hAnsi="Arial" w:cs="Arial"/>
          <w:szCs w:val="21"/>
          <w:lang w:val="en-CA"/>
        </w:rPr>
        <w:t>,</w:t>
      </w:r>
    </w:p>
    <w:p w14:paraId="7C5677E2" w14:textId="7B266C50"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A53A4F" w:rsidRPr="007972C5">
        <w:rPr>
          <w:rFonts w:ascii="Arial" w:eastAsia="ＭＳ ゴシック" w:hAnsi="Arial" w:cs="Arial"/>
          <w:szCs w:val="21"/>
          <w:lang w:val="en-CA"/>
        </w:rPr>
        <w:t xml:space="preserve">fill </w:t>
      </w:r>
      <w:r w:rsidR="00E459D4" w:rsidRPr="007972C5">
        <w:rPr>
          <w:rFonts w:ascii="Arial" w:eastAsia="ＭＳ ゴシック" w:hAnsi="Arial" w:cs="Arial"/>
          <w:szCs w:val="21"/>
          <w:lang w:val="en-CA"/>
        </w:rPr>
        <w:t xml:space="preserve">only </w:t>
      </w:r>
      <w:r w:rsidR="00A53A4F" w:rsidRPr="007972C5">
        <w:rPr>
          <w:rFonts w:ascii="Arial" w:eastAsia="ＭＳ ゴシック" w:hAnsi="Arial" w:cs="Arial"/>
          <w:szCs w:val="21"/>
          <w:lang w:val="en-CA"/>
        </w:rPr>
        <w:t xml:space="preserve">in </w:t>
      </w:r>
      <w:r w:rsidR="00E459D4" w:rsidRPr="007972C5">
        <w:rPr>
          <w:rFonts w:ascii="Arial" w:eastAsia="ＭＳ ゴシック" w:hAnsi="Arial" w:cs="Arial"/>
          <w:szCs w:val="21"/>
          <w:lang w:val="en-CA"/>
        </w:rPr>
        <w:t xml:space="preserve">typewritten </w:t>
      </w:r>
      <w:r w:rsidR="002E6586" w:rsidRPr="007972C5">
        <w:rPr>
          <w:rFonts w:ascii="Arial" w:eastAsia="ＭＳ ゴシック" w:hAnsi="Arial" w:cs="Arial"/>
          <w:szCs w:val="21"/>
          <w:lang w:val="en-CA"/>
        </w:rPr>
        <w:t>except for signature</w:t>
      </w:r>
      <w:r w:rsidR="00A53A4F" w:rsidRPr="007972C5">
        <w:rPr>
          <w:rFonts w:ascii="Arial" w:eastAsia="ＭＳ ゴシック" w:hAnsi="Arial" w:cs="Arial"/>
          <w:szCs w:val="21"/>
          <w:lang w:val="en-CA"/>
        </w:rPr>
        <w:t>,</w:t>
      </w:r>
    </w:p>
    <w:p w14:paraId="1C4220E0" w14:textId="422B7B8B"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fill in </w:t>
      </w:r>
      <w:r w:rsidR="002E5617" w:rsidRPr="007972C5">
        <w:rPr>
          <w:rFonts w:ascii="Arial" w:eastAsia="ＭＳ ゴシック" w:hAnsi="Arial" w:cs="Arial"/>
          <w:szCs w:val="21"/>
          <w:lang w:val="en-CA"/>
        </w:rPr>
        <w:t>the form in</w:t>
      </w:r>
      <w:r w:rsidR="00311F89" w:rsidRPr="007972C5">
        <w:rPr>
          <w:rFonts w:ascii="Arial" w:eastAsia="ＭＳ ゴシック" w:hAnsi="Arial" w:cs="Arial"/>
          <w:szCs w:val="21"/>
          <w:lang w:val="en-CA"/>
        </w:rPr>
        <w:t xml:space="preserve"> </w:t>
      </w:r>
      <w:r w:rsidR="00311F89" w:rsidRPr="007972C5">
        <w:rPr>
          <w:rFonts w:ascii="Arial" w:eastAsia="ＭＳ ゴシック" w:hAnsi="Arial" w:cs="Arial"/>
          <w:b/>
          <w:szCs w:val="21"/>
          <w:u w:val="single"/>
          <w:lang w:val="en-CA"/>
        </w:rPr>
        <w:t>English</w:t>
      </w:r>
      <w:r w:rsidR="00311F89" w:rsidRPr="007972C5">
        <w:rPr>
          <w:rFonts w:ascii="Arial" w:eastAsia="ＭＳ ゴシック" w:hAnsi="Arial" w:cs="Arial"/>
          <w:szCs w:val="21"/>
          <w:lang w:val="en-CA"/>
        </w:rPr>
        <w:t>,</w:t>
      </w:r>
    </w:p>
    <w:p w14:paraId="2FF3E9F2" w14:textId="0C163D04"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bCs/>
          <w:szCs w:val="21"/>
        </w:rPr>
        <w:t xml:space="preserve">To </w:t>
      </w:r>
      <w:r w:rsidR="00311F89" w:rsidRPr="007972C5">
        <w:rPr>
          <w:rFonts w:ascii="Arial" w:eastAsia="ＭＳ ゴシック" w:hAnsi="Arial" w:cs="Arial"/>
          <w:bCs/>
          <w:szCs w:val="21"/>
        </w:rPr>
        <w:t xml:space="preserve">use </w:t>
      </w:r>
      <w:r w:rsidR="000A74BA" w:rsidRPr="00EB26DA">
        <w:rPr>
          <w:rFonts w:ascii="Arial" w:hAnsi="Arial" w:cs="Arial"/>
          <w:w w:val="105"/>
          <w:szCs w:val="21"/>
        </w:rPr>
        <w:t>“</w:t>
      </w:r>
      <w:r w:rsidR="000A74BA" w:rsidRPr="00EB26DA">
        <w:rPr>
          <w:rFonts w:ascii="Arial" w:eastAsia="Malgun Gothic" w:hAnsi="Arial" w:cs="Arial" w:hint="eastAsia"/>
          <w:w w:val="105"/>
          <w:szCs w:val="21"/>
        </w:rPr>
        <w:t>√</w:t>
      </w:r>
      <w:r w:rsidR="000A74BA" w:rsidRPr="00EB26DA">
        <w:rPr>
          <w:rFonts w:ascii="Arial" w:hAnsi="Arial" w:cs="Arial"/>
          <w:w w:val="105"/>
          <w:szCs w:val="21"/>
        </w:rPr>
        <w:t>”</w:t>
      </w:r>
      <w:r w:rsidR="00311F89" w:rsidRPr="007972C5">
        <w:rPr>
          <w:rFonts w:ascii="Arial" w:eastAsia="ＭＳ ゴシック" w:hAnsi="Arial" w:cs="Arial"/>
          <w:bCs/>
          <w:szCs w:val="21"/>
        </w:rPr>
        <w:t xml:space="preserve"> or “x” to </w:t>
      </w:r>
      <w:r w:rsidR="00F1067F" w:rsidRPr="007972C5">
        <w:rPr>
          <w:rFonts w:ascii="Arial" w:eastAsia="ＭＳ ゴシック" w:hAnsi="Arial" w:cs="Arial"/>
          <w:bCs/>
          <w:szCs w:val="21"/>
        </w:rPr>
        <w:t>mark</w:t>
      </w:r>
      <w:r w:rsidR="00311F89" w:rsidRPr="007972C5">
        <w:rPr>
          <w:rFonts w:ascii="Arial" w:eastAsia="ＭＳ ゴシック" w:hAnsi="Arial" w:cs="Arial"/>
          <w:bCs/>
          <w:szCs w:val="21"/>
        </w:rPr>
        <w:t xml:space="preserve"> the (  )</w:t>
      </w:r>
      <w:r w:rsidR="00311F89" w:rsidRPr="007972C5">
        <w:rPr>
          <w:rFonts w:ascii="Arial" w:eastAsia="ＭＳ ゴシック" w:hAnsi="Arial" w:cs="Arial"/>
          <w:spacing w:val="-4"/>
          <w:szCs w:val="21"/>
          <w:lang w:val="en-CA"/>
        </w:rPr>
        <w:t xml:space="preserve"> </w:t>
      </w:r>
      <w:r w:rsidR="00E76933" w:rsidRPr="007972C5">
        <w:rPr>
          <w:rFonts w:ascii="Arial" w:eastAsia="ＭＳ ゴシック" w:hAnsi="Arial" w:cs="Arial"/>
          <w:spacing w:val="-4"/>
          <w:szCs w:val="21"/>
          <w:lang w:val="en-CA"/>
        </w:rPr>
        <w:t>options</w:t>
      </w:r>
      <w:r w:rsidR="00311F89" w:rsidRPr="007972C5">
        <w:rPr>
          <w:rFonts w:ascii="Arial" w:eastAsia="ＭＳ ゴシック" w:hAnsi="Arial" w:cs="Arial"/>
          <w:spacing w:val="-4"/>
          <w:szCs w:val="21"/>
          <w:lang w:val="en-CA"/>
        </w:rPr>
        <w:t>,</w:t>
      </w:r>
    </w:p>
    <w:p w14:paraId="3B62C813" w14:textId="7A2EB700" w:rsidR="007A2840" w:rsidRPr="007972C5" w:rsidRDefault="00F74095" w:rsidP="007A2840">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attach </w:t>
      </w:r>
      <w:r w:rsidR="00A53A4F" w:rsidRPr="007972C5">
        <w:rPr>
          <w:rFonts w:ascii="Arial" w:eastAsia="ＭＳ ゴシック" w:hAnsi="Arial" w:cs="Arial"/>
          <w:szCs w:val="21"/>
          <w:lang w:val="en-CA"/>
        </w:rPr>
        <w:t>your</w:t>
      </w:r>
      <w:r w:rsidR="00FB66BE" w:rsidRPr="007972C5">
        <w:rPr>
          <w:rFonts w:ascii="Arial" w:eastAsia="ＭＳ ゴシック" w:hAnsi="Arial" w:cs="Arial"/>
          <w:szCs w:val="21"/>
          <w:lang w:val="en-CA"/>
        </w:rPr>
        <w:t xml:space="preserve"> </w:t>
      </w:r>
      <w:r w:rsidR="00A53A4F" w:rsidRPr="007972C5">
        <w:rPr>
          <w:rFonts w:ascii="Arial" w:eastAsia="ＭＳ ゴシック" w:hAnsi="Arial" w:cs="Arial"/>
          <w:szCs w:val="21"/>
          <w:lang w:val="en-CA"/>
        </w:rPr>
        <w:t>photographs</w:t>
      </w:r>
      <w:r w:rsidR="00311F89" w:rsidRPr="007972C5">
        <w:rPr>
          <w:rFonts w:ascii="Arial" w:eastAsia="ＭＳ ゴシック" w:hAnsi="Arial" w:cs="Arial"/>
          <w:szCs w:val="21"/>
          <w:lang w:val="en-CA"/>
        </w:rPr>
        <w:t>,</w:t>
      </w:r>
    </w:p>
    <w:p w14:paraId="57A24E9A" w14:textId="6D2F8072" w:rsidR="003A2071" w:rsidRDefault="00F74095" w:rsidP="00D919F0">
      <w:pPr>
        <w:numPr>
          <w:ilvl w:val="0"/>
          <w:numId w:val="6"/>
        </w:numPr>
        <w:spacing w:after="40" w:line="300" w:lineRule="exact"/>
        <w:jc w:val="lef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prepare document(s) described in the GI</w:t>
      </w:r>
      <w:r w:rsidR="002A4288" w:rsidRPr="007972C5">
        <w:rPr>
          <w:rFonts w:ascii="Arial" w:eastAsia="ＭＳ ゴシック" w:hAnsi="Arial" w:cs="Arial"/>
          <w:szCs w:val="21"/>
          <w:lang w:val="en-CA"/>
        </w:rPr>
        <w:t xml:space="preserve"> and/or confer </w:t>
      </w:r>
      <w:r w:rsidR="005D1C18" w:rsidRPr="007972C5">
        <w:rPr>
          <w:rFonts w:ascii="Arial" w:eastAsia="ＭＳ ゴシック" w:hAnsi="Arial" w:cs="Arial"/>
          <w:szCs w:val="21"/>
          <w:lang w:val="en-CA"/>
        </w:rPr>
        <w:t>with</w:t>
      </w:r>
      <w:r w:rsidR="002A4288" w:rsidRPr="007972C5">
        <w:rPr>
          <w:rFonts w:ascii="Arial" w:eastAsia="ＭＳ ゴシック" w:hAnsi="Arial" w:cs="Arial"/>
          <w:szCs w:val="21"/>
          <w:lang w:val="en-CA"/>
        </w:rPr>
        <w:t xml:space="preserve"> </w:t>
      </w:r>
      <w:r w:rsidR="00F1067F" w:rsidRPr="007972C5">
        <w:rPr>
          <w:rFonts w:ascii="Arial" w:eastAsia="ＭＳ ゴシック" w:hAnsi="Arial" w:cs="Arial"/>
          <w:szCs w:val="21"/>
          <w:lang w:val="en-CA"/>
        </w:rPr>
        <w:t xml:space="preserve">the </w:t>
      </w:r>
      <w:r w:rsidR="002A4288" w:rsidRPr="007972C5">
        <w:rPr>
          <w:rFonts w:ascii="Arial" w:eastAsia="ＭＳ ゴシック" w:hAnsi="Arial" w:cs="Arial"/>
          <w:szCs w:val="21"/>
          <w:lang w:val="en-CA"/>
        </w:rPr>
        <w:t xml:space="preserve">JICA Expert or JICA </w:t>
      </w:r>
      <w:r w:rsidR="004A1480" w:rsidRPr="007972C5">
        <w:rPr>
          <w:rFonts w:ascii="Arial" w:eastAsia="ＭＳ ゴシック" w:hAnsi="Arial" w:cs="Arial"/>
          <w:szCs w:val="21"/>
          <w:lang w:val="en-CA"/>
        </w:rPr>
        <w:t>o</w:t>
      </w:r>
      <w:r w:rsidR="002A4288" w:rsidRPr="007972C5">
        <w:rPr>
          <w:rFonts w:ascii="Arial" w:eastAsia="ＭＳ ゴシック" w:hAnsi="Arial" w:cs="Arial"/>
          <w:szCs w:val="21"/>
          <w:lang w:val="en-CA"/>
        </w:rPr>
        <w:t>verseas office</w:t>
      </w:r>
      <w:r w:rsidR="00311F89" w:rsidRPr="007972C5">
        <w:rPr>
          <w:rFonts w:ascii="Arial" w:eastAsia="ＭＳ ゴシック" w:hAnsi="Arial" w:cs="Arial"/>
          <w:szCs w:val="21"/>
          <w:lang w:val="en-CA"/>
        </w:rPr>
        <w:t xml:space="preserve">, and attach </w:t>
      </w:r>
      <w:r w:rsidR="00E76933" w:rsidRPr="007972C5">
        <w:rPr>
          <w:rFonts w:ascii="Arial" w:eastAsia="ＭＳ ゴシック" w:hAnsi="Arial" w:cs="Arial"/>
          <w:szCs w:val="21"/>
          <w:lang w:val="en-CA"/>
        </w:rPr>
        <w:t>these</w:t>
      </w:r>
      <w:r w:rsidR="00311F89" w:rsidRPr="007972C5">
        <w:rPr>
          <w:rFonts w:ascii="Arial" w:eastAsia="ＭＳ ゴシック" w:hAnsi="Arial" w:cs="Arial"/>
          <w:szCs w:val="21"/>
          <w:lang w:val="en-CA"/>
        </w:rPr>
        <w:t xml:space="preserve"> </w:t>
      </w:r>
      <w:r w:rsidR="00F1067F" w:rsidRPr="007972C5">
        <w:rPr>
          <w:rFonts w:ascii="Arial" w:eastAsia="ＭＳ ゴシック" w:hAnsi="Arial" w:cs="Arial"/>
          <w:szCs w:val="21"/>
          <w:lang w:val="en-CA"/>
        </w:rPr>
        <w:t xml:space="preserve">documents </w:t>
      </w:r>
      <w:r w:rsidR="00311F89" w:rsidRPr="007972C5">
        <w:rPr>
          <w:rFonts w:ascii="Arial" w:eastAsia="ＭＳ ゴシック" w:hAnsi="Arial" w:cs="Arial"/>
          <w:szCs w:val="21"/>
          <w:lang w:val="en-CA"/>
        </w:rPr>
        <w:t xml:space="preserve">to the </w:t>
      </w:r>
      <w:r w:rsidR="004B474B" w:rsidRPr="007972C5">
        <w:rPr>
          <w:rFonts w:ascii="Arial" w:eastAsia="ＭＳ ゴシック" w:hAnsi="Arial" w:cs="Arial"/>
          <w:szCs w:val="21"/>
          <w:lang w:val="en-CA"/>
        </w:rPr>
        <w:t xml:space="preserve">completed </w:t>
      </w:r>
      <w:r w:rsidR="00F1067F" w:rsidRPr="007972C5">
        <w:rPr>
          <w:rFonts w:ascii="Arial" w:eastAsia="ＭＳ ゴシック" w:hAnsi="Arial" w:cs="Arial"/>
          <w:szCs w:val="21"/>
          <w:lang w:val="en-CA"/>
        </w:rPr>
        <w:t>Application F</w:t>
      </w:r>
      <w:r w:rsidR="00311F89" w:rsidRPr="007972C5">
        <w:rPr>
          <w:rFonts w:ascii="Arial" w:eastAsia="ＭＳ ゴシック" w:hAnsi="Arial" w:cs="Arial"/>
          <w:szCs w:val="21"/>
          <w:lang w:val="en-CA"/>
        </w:rPr>
        <w:t>orm</w:t>
      </w:r>
      <w:r w:rsidR="00F1067F" w:rsidRPr="007972C5">
        <w:rPr>
          <w:rFonts w:ascii="Arial" w:eastAsia="ＭＳ ゴシック" w:hAnsi="Arial" w:cs="Arial"/>
          <w:szCs w:val="21"/>
          <w:lang w:val="en-CA"/>
        </w:rPr>
        <w:t>s</w:t>
      </w:r>
      <w:r w:rsidR="00311F89" w:rsidRPr="007972C5">
        <w:rPr>
          <w:rFonts w:ascii="Arial" w:eastAsia="ＭＳ ゴシック" w:hAnsi="Arial" w:cs="Arial"/>
          <w:szCs w:val="21"/>
          <w:lang w:val="en-CA"/>
        </w:rPr>
        <w:t>,</w:t>
      </w:r>
    </w:p>
    <w:p w14:paraId="406D6AEE" w14:textId="77777777" w:rsidR="00ED6522" w:rsidRPr="007972C5" w:rsidRDefault="00ED6522" w:rsidP="00EB26DA">
      <w:pPr>
        <w:spacing w:after="40" w:line="300" w:lineRule="exact"/>
        <w:ind w:left="360"/>
        <w:jc w:val="left"/>
        <w:rPr>
          <w:rFonts w:ascii="Arial" w:eastAsia="ＭＳ ゴシック" w:hAnsi="Arial" w:cs="Arial"/>
          <w:szCs w:val="21"/>
          <w:lang w:val="en-CA"/>
        </w:rPr>
      </w:pPr>
    </w:p>
    <w:p w14:paraId="08AE51A6" w14:textId="615E7B92" w:rsidR="003F3A25" w:rsidRPr="00EB26DA" w:rsidRDefault="000069ED" w:rsidP="00EB26DA">
      <w:pPr>
        <w:spacing w:beforeLines="50" w:before="146"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In submitting the Application Form</w:t>
      </w:r>
      <w:r w:rsidR="00F1067F" w:rsidRPr="00EB26DA">
        <w:rPr>
          <w:rFonts w:ascii="Arial" w:eastAsia="ＭＳ ゴシック" w:hAnsi="Arial" w:cs="Arial"/>
          <w:b/>
          <w:bCs/>
          <w:sz w:val="22"/>
          <w:szCs w:val="22"/>
          <w:lang w:val="en-CA"/>
        </w:rPr>
        <w:t>s</w:t>
      </w:r>
      <w:r w:rsidRPr="00EB26DA">
        <w:rPr>
          <w:rFonts w:ascii="Arial" w:eastAsia="ＭＳ ゴシック" w:hAnsi="Arial" w:cs="Arial"/>
          <w:b/>
          <w:bCs/>
          <w:sz w:val="22"/>
          <w:szCs w:val="22"/>
          <w:lang w:val="en-CA"/>
        </w:rPr>
        <w:t xml:space="preserve"> and </w:t>
      </w:r>
      <w:r w:rsidR="00F1067F" w:rsidRPr="00EB26DA">
        <w:rPr>
          <w:rFonts w:ascii="Arial" w:eastAsia="ＭＳ ゴシック" w:hAnsi="Arial" w:cs="Arial"/>
          <w:b/>
          <w:bCs/>
          <w:sz w:val="22"/>
          <w:szCs w:val="22"/>
          <w:lang w:val="en-CA"/>
        </w:rPr>
        <w:t xml:space="preserve">attached </w:t>
      </w:r>
      <w:r w:rsidRPr="00EB26DA">
        <w:rPr>
          <w:rFonts w:ascii="Arial" w:eastAsia="ＭＳ ゴシック" w:hAnsi="Arial" w:cs="Arial"/>
          <w:b/>
          <w:bCs/>
          <w:sz w:val="22"/>
          <w:szCs w:val="22"/>
          <w:lang w:val="en-CA"/>
        </w:rPr>
        <w:t xml:space="preserve">documents, please </w:t>
      </w:r>
      <w:r w:rsidR="00F1067F" w:rsidRPr="00EB26DA">
        <w:rPr>
          <w:rFonts w:ascii="Arial" w:eastAsia="ＭＳ ゴシック" w:hAnsi="Arial" w:cs="Arial"/>
          <w:b/>
          <w:bCs/>
          <w:sz w:val="22"/>
          <w:szCs w:val="22"/>
          <w:lang w:val="en-CA"/>
        </w:rPr>
        <w:t xml:space="preserve">make </w:t>
      </w:r>
      <w:r w:rsidRPr="00EB26DA">
        <w:rPr>
          <w:rFonts w:ascii="Arial" w:eastAsia="ＭＳ ゴシック" w:hAnsi="Arial" w:cs="Arial"/>
          <w:b/>
          <w:bCs/>
          <w:sz w:val="22"/>
          <w:szCs w:val="22"/>
          <w:lang w:val="en-CA"/>
        </w:rPr>
        <w:t>sure</w:t>
      </w:r>
      <w:r w:rsidR="00A53A4F" w:rsidRPr="00EB26DA">
        <w:rPr>
          <w:rFonts w:ascii="Arial" w:eastAsia="ＭＳ ゴシック" w:hAnsi="Arial" w:cs="Arial"/>
          <w:b/>
          <w:bCs/>
          <w:sz w:val="22"/>
          <w:szCs w:val="22"/>
          <w:lang w:val="en-CA"/>
        </w:rPr>
        <w:t>:</w:t>
      </w:r>
    </w:p>
    <w:p w14:paraId="227F0FC5" w14:textId="1806A72C" w:rsidR="003F3A25" w:rsidRPr="007972C5" w:rsidRDefault="00A53A4F"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prepare </w:t>
      </w:r>
      <w:r w:rsidR="003F3A25" w:rsidRPr="007972C5">
        <w:rPr>
          <w:rFonts w:ascii="Arial" w:eastAsia="ＭＳ ゴシック" w:hAnsi="Arial" w:cs="Arial"/>
          <w:szCs w:val="21"/>
          <w:lang w:val="en-CA"/>
        </w:rPr>
        <w:t xml:space="preserve">a copy of </w:t>
      </w:r>
      <w:r w:rsidR="00F1067F" w:rsidRPr="007972C5">
        <w:rPr>
          <w:rFonts w:ascii="Arial" w:eastAsia="ＭＳ ゴシック" w:hAnsi="Arial" w:cs="Arial"/>
          <w:szCs w:val="21"/>
          <w:lang w:val="en-CA"/>
        </w:rPr>
        <w:t xml:space="preserve">your </w:t>
      </w:r>
      <w:r w:rsidR="003F3A25" w:rsidRPr="007972C5">
        <w:rPr>
          <w:rFonts w:ascii="Arial" w:eastAsia="ＭＳ ゴシック" w:hAnsi="Arial" w:cs="Arial"/>
          <w:szCs w:val="21"/>
          <w:lang w:val="en-CA"/>
        </w:rPr>
        <w:t>passport,</w:t>
      </w:r>
    </w:p>
    <w:p w14:paraId="7F8CB076" w14:textId="435A07FA" w:rsidR="00311F89" w:rsidRPr="007972C5" w:rsidRDefault="00A53A4F"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confirm the application procedure stipulated by your government, </w:t>
      </w:r>
    </w:p>
    <w:p w14:paraId="535A8C09" w14:textId="466DE759" w:rsidR="00311F89" w:rsidRPr="007972C5" w:rsidRDefault="00A53A4F" w:rsidP="000069ED">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submit the original </w:t>
      </w:r>
      <w:r w:rsidR="00F1067F" w:rsidRPr="007972C5">
        <w:rPr>
          <w:rFonts w:ascii="Arial" w:eastAsia="ＭＳ ゴシック" w:hAnsi="Arial" w:cs="Arial"/>
          <w:szCs w:val="21"/>
          <w:lang w:val="en-CA"/>
        </w:rPr>
        <w:t>A</w:t>
      </w:r>
      <w:r w:rsidR="00311F89" w:rsidRPr="007972C5">
        <w:rPr>
          <w:rFonts w:ascii="Arial" w:eastAsia="ＭＳ ゴシック" w:hAnsi="Arial" w:cs="Arial"/>
          <w:szCs w:val="21"/>
          <w:lang w:val="en-CA"/>
        </w:rPr>
        <w:t xml:space="preserve">pplication </w:t>
      </w:r>
      <w:r w:rsidR="00F1067F" w:rsidRPr="007972C5">
        <w:rPr>
          <w:rFonts w:ascii="Arial" w:eastAsia="ＭＳ ゴシック" w:hAnsi="Arial" w:cs="Arial"/>
          <w:szCs w:val="21"/>
          <w:lang w:val="en-CA"/>
        </w:rPr>
        <w:t>F</w:t>
      </w:r>
      <w:r w:rsidR="00311F89" w:rsidRPr="007972C5">
        <w:rPr>
          <w:rFonts w:ascii="Arial" w:eastAsia="ＭＳ ゴシック" w:hAnsi="Arial" w:cs="Arial"/>
          <w:szCs w:val="21"/>
          <w:lang w:val="en-CA"/>
        </w:rPr>
        <w:t>orm</w:t>
      </w:r>
      <w:r w:rsidR="00F1067F" w:rsidRPr="007972C5">
        <w:rPr>
          <w:rFonts w:ascii="Arial" w:eastAsia="ＭＳ ゴシック" w:hAnsi="Arial" w:cs="Arial"/>
          <w:szCs w:val="21"/>
          <w:lang w:val="en-CA"/>
        </w:rPr>
        <w:t>s</w:t>
      </w:r>
      <w:r w:rsidR="00311F89" w:rsidRPr="007972C5">
        <w:rPr>
          <w:rFonts w:ascii="Arial" w:eastAsia="ＭＳ ゴシック" w:hAnsi="Arial" w:cs="Arial"/>
          <w:szCs w:val="21"/>
          <w:lang w:val="en-CA"/>
        </w:rPr>
        <w:t xml:space="preserve"> with </w:t>
      </w:r>
      <w:r w:rsidR="00F1067F" w:rsidRPr="007972C5">
        <w:rPr>
          <w:rFonts w:ascii="Arial" w:eastAsia="ＭＳ ゴシック" w:hAnsi="Arial" w:cs="Arial"/>
          <w:szCs w:val="21"/>
          <w:lang w:val="en-CA"/>
        </w:rPr>
        <w:t>all</w:t>
      </w:r>
      <w:r w:rsidR="00311F89" w:rsidRPr="007972C5">
        <w:rPr>
          <w:rFonts w:ascii="Arial" w:eastAsia="ＭＳ ゴシック" w:hAnsi="Arial" w:cs="Arial"/>
          <w:szCs w:val="21"/>
          <w:lang w:val="en-CA"/>
        </w:rPr>
        <w:t xml:space="preserve"> necessary document(s) to the responsible organization </w:t>
      </w:r>
      <w:r w:rsidR="002E5617" w:rsidRPr="007972C5">
        <w:rPr>
          <w:rFonts w:ascii="Arial" w:eastAsia="ＭＳ ゴシック" w:hAnsi="Arial" w:cs="Arial"/>
          <w:szCs w:val="21"/>
          <w:lang w:val="en-CA"/>
        </w:rPr>
        <w:t xml:space="preserve">of </w:t>
      </w:r>
      <w:r w:rsidR="00311F89" w:rsidRPr="007972C5">
        <w:rPr>
          <w:rFonts w:ascii="Arial" w:eastAsia="ＭＳ ゴシック" w:hAnsi="Arial" w:cs="Arial"/>
          <w:szCs w:val="21"/>
          <w:lang w:val="en-CA"/>
        </w:rPr>
        <w:t xml:space="preserve">your government according to </w:t>
      </w:r>
      <w:r w:rsidR="00F1067F" w:rsidRPr="007972C5">
        <w:rPr>
          <w:rFonts w:ascii="Arial" w:eastAsia="ＭＳ ゴシック" w:hAnsi="Arial" w:cs="Arial"/>
          <w:szCs w:val="21"/>
          <w:lang w:val="en-CA"/>
        </w:rPr>
        <w:t>its</w:t>
      </w:r>
      <w:r w:rsidR="00311F89" w:rsidRPr="007972C5">
        <w:rPr>
          <w:rFonts w:ascii="Arial" w:eastAsia="ＭＳ ゴシック" w:hAnsi="Arial" w:cs="Arial"/>
          <w:szCs w:val="21"/>
          <w:lang w:val="en-CA"/>
        </w:rPr>
        <w:t xml:space="preserve"> application procedure</w:t>
      </w:r>
      <w:r w:rsidR="00EF5462" w:rsidRPr="007972C5">
        <w:rPr>
          <w:rFonts w:ascii="Arial" w:eastAsia="ＭＳ ゴシック" w:hAnsi="Arial" w:cs="Arial"/>
          <w:szCs w:val="21"/>
          <w:lang w:val="en-CA"/>
        </w:rPr>
        <w:t>, and</w:t>
      </w:r>
    </w:p>
    <w:p w14:paraId="53BB2822" w14:textId="147EBC54" w:rsidR="0072531A" w:rsidRPr="007972C5" w:rsidRDefault="00FB66BE" w:rsidP="00D919F0">
      <w:pPr>
        <w:numPr>
          <w:ilvl w:val="0"/>
          <w:numId w:val="6"/>
        </w:numPr>
        <w:spacing w:line="300" w:lineRule="exact"/>
        <w:rPr>
          <w:rFonts w:ascii="Arial" w:eastAsia="ＭＳ ゴシック" w:hAnsi="Arial" w:cs="Arial"/>
          <w:szCs w:val="21"/>
        </w:rPr>
      </w:pPr>
      <w:r w:rsidRPr="007972C5">
        <w:rPr>
          <w:rFonts w:ascii="Arial" w:eastAsia="ＭＳ ゴシック" w:hAnsi="Arial" w:cs="Arial"/>
          <w:szCs w:val="21"/>
          <w:lang w:val="en-CA"/>
        </w:rPr>
        <w:t>T</w:t>
      </w:r>
      <w:r w:rsidR="0072531A" w:rsidRPr="007972C5">
        <w:rPr>
          <w:rFonts w:ascii="Arial" w:eastAsia="ＭＳ ゴシック" w:hAnsi="Arial" w:cs="Arial"/>
          <w:szCs w:val="21"/>
          <w:lang w:val="en-CA"/>
        </w:rPr>
        <w:t>hat your participation may be denie</w:t>
      </w:r>
      <w:r w:rsidR="0072531A" w:rsidRPr="00CC4114">
        <w:rPr>
          <w:rFonts w:ascii="Arial" w:eastAsia="ＭＳ ゴシック" w:hAnsi="Arial" w:cs="Arial"/>
          <w:szCs w:val="21"/>
          <w:lang w:val="en-CA"/>
        </w:rPr>
        <w:t>d</w:t>
      </w:r>
      <w:r w:rsidR="00AF4E38" w:rsidRPr="009A6FF1">
        <w:rPr>
          <w:rFonts w:ascii="Arial" w:eastAsia="ＭＳ ゴシック" w:hAnsi="Arial" w:cs="Arial"/>
          <w:szCs w:val="21"/>
          <w:lang w:val="en-CA"/>
        </w:rPr>
        <w:t>, if</w:t>
      </w:r>
      <w:r w:rsidR="00AF4E38">
        <w:rPr>
          <w:rFonts w:ascii="Arial" w:eastAsia="ＭＳ ゴシック" w:hAnsi="Arial" w:cs="Arial"/>
          <w:szCs w:val="21"/>
          <w:lang w:val="en-CA"/>
        </w:rPr>
        <w:t xml:space="preserve"> </w:t>
      </w:r>
      <w:r w:rsidR="0072531A" w:rsidRPr="007972C5">
        <w:rPr>
          <w:rFonts w:ascii="Arial" w:eastAsia="ＭＳ ゴシック" w:hAnsi="Arial" w:cs="Arial"/>
          <w:szCs w:val="21"/>
          <w:lang w:val="en-CA"/>
        </w:rPr>
        <w:t xml:space="preserve">you fail to provide </w:t>
      </w:r>
      <w:r w:rsidR="00F1067F" w:rsidRPr="007972C5">
        <w:rPr>
          <w:rFonts w:ascii="Arial" w:eastAsia="ＭＳ ゴシック" w:hAnsi="Arial" w:cs="Arial"/>
          <w:szCs w:val="21"/>
          <w:lang w:val="en-CA"/>
        </w:rPr>
        <w:t>all</w:t>
      </w:r>
      <w:r w:rsidR="0072531A" w:rsidRPr="007972C5">
        <w:rPr>
          <w:rFonts w:ascii="Arial" w:eastAsia="ＭＳ ゴシック" w:hAnsi="Arial" w:cs="Arial"/>
          <w:szCs w:val="21"/>
          <w:lang w:val="en-CA"/>
        </w:rPr>
        <w:t xml:space="preserve"> required information and documents completely and on time.</w:t>
      </w:r>
    </w:p>
    <w:p w14:paraId="4DFF8BA6" w14:textId="77777777" w:rsidR="00311F89" w:rsidRDefault="00311F89" w:rsidP="00311F89">
      <w:pPr>
        <w:spacing w:line="300" w:lineRule="exact"/>
        <w:rPr>
          <w:rFonts w:ascii="Arial" w:eastAsia="ＭＳ ゴシック" w:hAnsi="Arial" w:cs="Arial"/>
          <w:szCs w:val="21"/>
          <w:u w:val="single"/>
          <w:shd w:val="pct15" w:color="auto" w:fill="FFFFFF"/>
          <w:lang w:val="en-CA"/>
        </w:rPr>
      </w:pPr>
    </w:p>
    <w:p w14:paraId="5F9D3D57"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2E470ADF"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7678E5CC"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1714CCAE" w14:textId="77777777" w:rsidR="000960DA" w:rsidRPr="00C93EB3" w:rsidRDefault="000960DA" w:rsidP="00311F89">
      <w:pPr>
        <w:spacing w:line="300" w:lineRule="exact"/>
        <w:rPr>
          <w:rFonts w:ascii="Arial" w:eastAsia="ＭＳ ゴシック" w:hAnsi="Arial" w:cs="Arial"/>
          <w:szCs w:val="21"/>
          <w:u w:val="single"/>
          <w:shd w:val="pct15" w:color="auto" w:fill="FFFFFF"/>
          <w:lang w:val="en-CA"/>
        </w:rPr>
      </w:pPr>
    </w:p>
    <w:p w14:paraId="595EB582" w14:textId="6E7D158F" w:rsidR="00841F6D" w:rsidRDefault="00841F6D">
      <w:pPr>
        <w:widowControl/>
        <w:jc w:val="left"/>
        <w:rPr>
          <w:rFonts w:ascii="Arial" w:eastAsia="ＭＳ ゴシック" w:hAnsi="Arial" w:cs="Arial"/>
          <w:szCs w:val="21"/>
        </w:rPr>
      </w:pPr>
      <w:r>
        <w:rPr>
          <w:rFonts w:ascii="Arial" w:eastAsia="ＭＳ ゴシック" w:hAnsi="Arial" w:cs="Arial"/>
          <w:szCs w:val="21"/>
        </w:rPr>
        <w:br w:type="page"/>
      </w:r>
    </w:p>
    <w:p w14:paraId="21661C23" w14:textId="4F5980EF" w:rsidR="00975601" w:rsidRPr="00C93EB3" w:rsidRDefault="00975601" w:rsidP="00311F89">
      <w:pPr>
        <w:spacing w:line="300" w:lineRule="exact"/>
        <w:rPr>
          <w:rFonts w:ascii="Arial" w:eastAsia="ＭＳ ゴシック" w:hAnsi="Arial" w:cs="Arial"/>
          <w:szCs w:val="21"/>
        </w:rPr>
      </w:pPr>
    </w:p>
    <w:p w14:paraId="6552315F" w14:textId="652313DF" w:rsidR="009F6C81" w:rsidRPr="00EB26DA" w:rsidRDefault="00FB66BE" w:rsidP="006340A8">
      <w:pPr>
        <w:spacing w:line="300" w:lineRule="exact"/>
        <w:rPr>
          <w:rFonts w:ascii="Arial" w:hAnsi="Arial" w:cs="Arial"/>
          <w:b/>
          <w:bCs/>
          <w:sz w:val="24"/>
        </w:rPr>
      </w:pPr>
      <w:r w:rsidRPr="00EB26DA">
        <w:rPr>
          <w:rFonts w:ascii="Arial" w:hAnsi="Arial" w:cs="Arial"/>
          <w:b/>
          <w:bCs/>
          <w:sz w:val="24"/>
        </w:rPr>
        <w:t>CHECK LIST before submission:</w:t>
      </w:r>
    </w:p>
    <w:p w14:paraId="024EFEF6" w14:textId="77777777" w:rsidR="00A53A4F" w:rsidRPr="00EB26DA" w:rsidRDefault="00A53A4F" w:rsidP="006340A8">
      <w:pPr>
        <w:spacing w:line="300" w:lineRule="exact"/>
        <w:rPr>
          <w:rFonts w:ascii="Arial" w:hAnsi="Arial" w:cs="Arial"/>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3"/>
        <w:gridCol w:w="1834"/>
        <w:gridCol w:w="877"/>
      </w:tblGrid>
      <w:tr w:rsidR="00F779F2" w:rsidRPr="00033B9A" w14:paraId="551ECC7E" w14:textId="77777777" w:rsidTr="00EB26DA">
        <w:tc>
          <w:tcPr>
            <w:tcW w:w="5807" w:type="dxa"/>
            <w:shd w:val="clear" w:color="auto" w:fill="BFBFBF" w:themeFill="background1" w:themeFillShade="BF"/>
          </w:tcPr>
          <w:p w14:paraId="4591525B" w14:textId="77777777" w:rsidR="00F779F2" w:rsidRPr="00EB26DA" w:rsidRDefault="00F779F2" w:rsidP="00C51C41">
            <w:pPr>
              <w:spacing w:line="300" w:lineRule="exact"/>
              <w:jc w:val="center"/>
              <w:rPr>
                <w:rFonts w:ascii="Arial" w:hAnsi="Arial" w:cs="Arial"/>
                <w:b/>
                <w:bCs/>
                <w:sz w:val="22"/>
                <w:szCs w:val="22"/>
              </w:rPr>
            </w:pPr>
            <w:r w:rsidRPr="00EB26DA">
              <w:rPr>
                <w:rFonts w:ascii="Arial" w:hAnsi="Arial" w:cs="Arial"/>
                <w:b/>
                <w:bCs/>
                <w:sz w:val="22"/>
                <w:szCs w:val="22"/>
              </w:rPr>
              <w:t>Items</w:t>
            </w:r>
          </w:p>
        </w:tc>
        <w:tc>
          <w:tcPr>
            <w:tcW w:w="1840" w:type="dxa"/>
            <w:shd w:val="clear" w:color="auto" w:fill="BFBFBF" w:themeFill="background1" w:themeFillShade="BF"/>
          </w:tcPr>
          <w:p w14:paraId="73114E76" w14:textId="5CDBA802" w:rsidR="00F779F2" w:rsidRPr="00EB26DA" w:rsidRDefault="00F779F2" w:rsidP="00FF2C7D">
            <w:pPr>
              <w:spacing w:line="300" w:lineRule="exact"/>
              <w:jc w:val="center"/>
              <w:rPr>
                <w:rFonts w:ascii="Arial" w:hAnsi="Arial" w:cs="Arial"/>
                <w:b/>
                <w:bCs/>
                <w:sz w:val="22"/>
                <w:szCs w:val="22"/>
              </w:rPr>
            </w:pPr>
            <w:r w:rsidRPr="00EB26DA">
              <w:rPr>
                <w:rFonts w:ascii="Arial" w:hAnsi="Arial" w:cs="Arial"/>
                <w:b/>
                <w:bCs/>
                <w:sz w:val="22"/>
                <w:szCs w:val="22"/>
              </w:rPr>
              <w:t>Form</w:t>
            </w:r>
            <w:r w:rsidR="008E4AF2" w:rsidRPr="00EB26DA">
              <w:rPr>
                <w:rFonts w:ascii="Arial" w:hAnsi="Arial" w:cs="Arial"/>
                <w:b/>
                <w:bCs/>
                <w:sz w:val="22"/>
                <w:szCs w:val="22"/>
              </w:rPr>
              <w:t xml:space="preserve"> No.</w:t>
            </w:r>
          </w:p>
        </w:tc>
        <w:tc>
          <w:tcPr>
            <w:tcW w:w="847" w:type="dxa"/>
            <w:shd w:val="clear" w:color="auto" w:fill="BFBFBF" w:themeFill="background1" w:themeFillShade="BF"/>
          </w:tcPr>
          <w:p w14:paraId="79FC0A29" w14:textId="77777777" w:rsidR="00F779F2" w:rsidRPr="00EB26DA" w:rsidRDefault="00F779F2" w:rsidP="005312CF">
            <w:pPr>
              <w:spacing w:line="300" w:lineRule="exact"/>
              <w:rPr>
                <w:rFonts w:ascii="Arial" w:hAnsi="Arial" w:cs="Arial"/>
                <w:b/>
                <w:bCs/>
                <w:sz w:val="22"/>
                <w:szCs w:val="22"/>
              </w:rPr>
            </w:pPr>
            <w:r w:rsidRPr="00EB26DA">
              <w:rPr>
                <w:rFonts w:ascii="Arial" w:hAnsi="Arial" w:cs="Arial"/>
                <w:b/>
                <w:bCs/>
                <w:sz w:val="22"/>
                <w:szCs w:val="22"/>
              </w:rPr>
              <w:t>Check</w:t>
            </w:r>
          </w:p>
        </w:tc>
      </w:tr>
      <w:tr w:rsidR="00F779F2" w:rsidRPr="007972C5" w14:paraId="28B8CBF5" w14:textId="77777777" w:rsidTr="00EB26DA">
        <w:tc>
          <w:tcPr>
            <w:tcW w:w="5807" w:type="dxa"/>
            <w:shd w:val="clear" w:color="auto" w:fill="auto"/>
          </w:tcPr>
          <w:p w14:paraId="1997D285" w14:textId="1FC5B3B9" w:rsidR="00F779F2" w:rsidRPr="00EB26DA" w:rsidRDefault="00F779F2">
            <w:pPr>
              <w:numPr>
                <w:ilvl w:val="0"/>
                <w:numId w:val="65"/>
              </w:numPr>
              <w:spacing w:line="300" w:lineRule="exact"/>
              <w:rPr>
                <w:rFonts w:ascii="Arial" w:hAnsi="Arial" w:cs="Arial"/>
                <w:szCs w:val="21"/>
              </w:rPr>
            </w:pPr>
            <w:r w:rsidRPr="00EB26DA">
              <w:rPr>
                <w:rFonts w:ascii="Arial" w:hAnsi="Arial" w:cs="Arial"/>
                <w:szCs w:val="21"/>
              </w:rPr>
              <w:t>Fill</w:t>
            </w:r>
            <w:r w:rsidR="001D75F2" w:rsidRPr="00EB26DA">
              <w:rPr>
                <w:rFonts w:ascii="Arial" w:hAnsi="Arial" w:cs="Arial"/>
                <w:szCs w:val="21"/>
              </w:rPr>
              <w:t xml:space="preserve"> in </w:t>
            </w:r>
            <w:r w:rsidR="00F1067F" w:rsidRPr="00EB26DA">
              <w:rPr>
                <w:rFonts w:ascii="Arial" w:hAnsi="Arial" w:cs="Arial"/>
                <w:szCs w:val="21"/>
              </w:rPr>
              <w:t>all</w:t>
            </w:r>
            <w:r w:rsidR="001D75F2" w:rsidRPr="00EB26DA">
              <w:rPr>
                <w:rFonts w:ascii="Arial" w:hAnsi="Arial" w:cs="Arial"/>
                <w:szCs w:val="21"/>
              </w:rPr>
              <w:t xml:space="preserve"> item</w:t>
            </w:r>
            <w:r w:rsidR="00F1067F" w:rsidRPr="00EB26DA">
              <w:rPr>
                <w:rFonts w:ascii="Arial" w:hAnsi="Arial" w:cs="Arial"/>
                <w:szCs w:val="21"/>
              </w:rPr>
              <w:t>s</w:t>
            </w:r>
            <w:r w:rsidRPr="00EB26DA">
              <w:rPr>
                <w:rFonts w:ascii="Arial" w:hAnsi="Arial" w:cs="Arial"/>
                <w:szCs w:val="21"/>
              </w:rPr>
              <w:t xml:space="preserve"> in </w:t>
            </w:r>
            <w:r w:rsidR="0072531A" w:rsidRPr="00EB26DA">
              <w:rPr>
                <w:rFonts w:ascii="Arial" w:hAnsi="Arial" w:cs="Arial"/>
                <w:szCs w:val="21"/>
              </w:rPr>
              <w:t>typewritten</w:t>
            </w:r>
          </w:p>
        </w:tc>
        <w:tc>
          <w:tcPr>
            <w:tcW w:w="1840" w:type="dxa"/>
          </w:tcPr>
          <w:p w14:paraId="7073FC80" w14:textId="6C5BB78D" w:rsidR="00F779F2" w:rsidRPr="00EB26DA" w:rsidRDefault="00F779F2" w:rsidP="005312CF">
            <w:pPr>
              <w:spacing w:line="300" w:lineRule="exact"/>
              <w:jc w:val="center"/>
              <w:rPr>
                <w:rFonts w:ascii="Arial" w:hAnsi="Arial" w:cs="Arial"/>
                <w:szCs w:val="21"/>
              </w:rPr>
            </w:pPr>
            <w:r w:rsidRPr="00EB26DA">
              <w:rPr>
                <w:rFonts w:ascii="Arial" w:hAnsi="Arial" w:cs="Arial"/>
                <w:szCs w:val="21"/>
              </w:rPr>
              <w:t>All</w:t>
            </w:r>
            <w:r w:rsidR="001D75F2" w:rsidRPr="00EB26DA">
              <w:rPr>
                <w:rFonts w:ascii="Arial" w:hAnsi="Arial" w:cs="Arial"/>
                <w:szCs w:val="21"/>
              </w:rPr>
              <w:t xml:space="preserve"> the forms</w:t>
            </w:r>
          </w:p>
        </w:tc>
        <w:tc>
          <w:tcPr>
            <w:tcW w:w="847" w:type="dxa"/>
            <w:shd w:val="clear" w:color="auto" w:fill="auto"/>
          </w:tcPr>
          <w:p w14:paraId="2CAA9F94" w14:textId="77777777" w:rsidR="00F779F2" w:rsidRPr="00EB26DA" w:rsidRDefault="00F779F2" w:rsidP="005312CF">
            <w:pPr>
              <w:spacing w:line="300" w:lineRule="exact"/>
              <w:jc w:val="center"/>
              <w:rPr>
                <w:rFonts w:ascii="Arial" w:hAnsi="Arial" w:cs="Arial"/>
                <w:szCs w:val="21"/>
              </w:rPr>
            </w:pPr>
          </w:p>
        </w:tc>
      </w:tr>
      <w:tr w:rsidR="00F779F2" w:rsidRPr="007972C5" w14:paraId="58E538E2" w14:textId="77777777" w:rsidTr="00EB26DA">
        <w:tc>
          <w:tcPr>
            <w:tcW w:w="5807" w:type="dxa"/>
            <w:shd w:val="clear" w:color="auto" w:fill="auto"/>
          </w:tcPr>
          <w:p w14:paraId="54752BA7" w14:textId="4D35951C" w:rsidR="00F779F2" w:rsidRPr="00EB26DA" w:rsidRDefault="001D75F2" w:rsidP="00D919F0">
            <w:pPr>
              <w:numPr>
                <w:ilvl w:val="0"/>
                <w:numId w:val="65"/>
              </w:numPr>
              <w:spacing w:line="300" w:lineRule="exact"/>
              <w:jc w:val="left"/>
              <w:rPr>
                <w:rFonts w:ascii="Arial" w:hAnsi="Arial" w:cs="Arial"/>
                <w:szCs w:val="21"/>
              </w:rPr>
            </w:pPr>
            <w:r w:rsidRPr="00EB26DA">
              <w:rPr>
                <w:rFonts w:ascii="Arial" w:hAnsi="Arial" w:cs="Arial"/>
                <w:szCs w:val="21"/>
              </w:rPr>
              <w:t xml:space="preserve">Your signature </w:t>
            </w:r>
          </w:p>
        </w:tc>
        <w:tc>
          <w:tcPr>
            <w:tcW w:w="1840" w:type="dxa"/>
          </w:tcPr>
          <w:p w14:paraId="2E18819B" w14:textId="1BA62A51" w:rsidR="00F779F2" w:rsidRPr="00EB26DA" w:rsidRDefault="001D75F2" w:rsidP="003F0B94">
            <w:pPr>
              <w:spacing w:line="300" w:lineRule="exact"/>
              <w:jc w:val="center"/>
              <w:rPr>
                <w:rFonts w:ascii="Arial" w:hAnsi="Arial" w:cs="Arial"/>
                <w:szCs w:val="21"/>
              </w:rPr>
            </w:pPr>
            <w:r w:rsidRPr="00EB26DA">
              <w:rPr>
                <w:rFonts w:ascii="Arial" w:hAnsi="Arial" w:cs="Arial"/>
                <w:szCs w:val="21"/>
              </w:rPr>
              <w:t xml:space="preserve">Form </w:t>
            </w:r>
            <w:r w:rsidR="00291936" w:rsidRPr="00033B9A">
              <w:rPr>
                <w:rFonts w:ascii="Arial" w:hAnsi="Arial" w:cs="Arial"/>
                <w:szCs w:val="21"/>
              </w:rPr>
              <w:t xml:space="preserve">3, </w:t>
            </w:r>
            <w:r w:rsidR="003C2BD5" w:rsidRPr="00EB26DA">
              <w:rPr>
                <w:rFonts w:ascii="Arial" w:hAnsi="Arial" w:cs="Arial"/>
                <w:szCs w:val="21"/>
              </w:rPr>
              <w:t>4</w:t>
            </w:r>
            <w:r w:rsidR="00A53A4F" w:rsidRPr="00EB26DA">
              <w:rPr>
                <w:rFonts w:ascii="Arial" w:hAnsi="Arial" w:cs="Arial"/>
                <w:szCs w:val="21"/>
              </w:rPr>
              <w:t>,</w:t>
            </w:r>
            <w:r w:rsidR="00625752" w:rsidRPr="00EB26DA">
              <w:rPr>
                <w:rFonts w:ascii="Arial" w:hAnsi="Arial" w:cs="Arial"/>
                <w:szCs w:val="21"/>
              </w:rPr>
              <w:t xml:space="preserve"> </w:t>
            </w:r>
            <w:r w:rsidR="003C2BD5" w:rsidRPr="00EB26DA">
              <w:rPr>
                <w:rFonts w:ascii="Arial" w:hAnsi="Arial" w:cs="Arial"/>
                <w:szCs w:val="21"/>
              </w:rPr>
              <w:t>5</w:t>
            </w:r>
          </w:p>
        </w:tc>
        <w:tc>
          <w:tcPr>
            <w:tcW w:w="847" w:type="dxa"/>
            <w:shd w:val="clear" w:color="auto" w:fill="auto"/>
          </w:tcPr>
          <w:p w14:paraId="7D30EC46" w14:textId="77777777" w:rsidR="00F779F2" w:rsidRPr="00EB26DA" w:rsidRDefault="00F779F2" w:rsidP="005312CF">
            <w:pPr>
              <w:spacing w:line="300" w:lineRule="exact"/>
              <w:jc w:val="center"/>
              <w:rPr>
                <w:rFonts w:ascii="Arial" w:hAnsi="Arial" w:cs="Arial"/>
                <w:szCs w:val="21"/>
              </w:rPr>
            </w:pPr>
          </w:p>
        </w:tc>
      </w:tr>
      <w:tr w:rsidR="00F779F2" w:rsidRPr="007972C5" w14:paraId="63EC7077" w14:textId="77777777" w:rsidTr="00EB26DA">
        <w:tc>
          <w:tcPr>
            <w:tcW w:w="5807" w:type="dxa"/>
            <w:shd w:val="clear" w:color="auto" w:fill="auto"/>
          </w:tcPr>
          <w:p w14:paraId="6CC40EE4" w14:textId="5CDF372A" w:rsidR="00F779F2" w:rsidRPr="00EB26DA" w:rsidRDefault="008076CF" w:rsidP="00EB26DA">
            <w:pPr>
              <w:pStyle w:val="ListParagraph"/>
              <w:numPr>
                <w:ilvl w:val="0"/>
                <w:numId w:val="65"/>
              </w:numPr>
              <w:spacing w:line="300" w:lineRule="exact"/>
              <w:ind w:leftChars="0"/>
              <w:rPr>
                <w:rFonts w:ascii="Arial" w:hAnsi="Arial" w:cs="Arial"/>
                <w:szCs w:val="21"/>
              </w:rPr>
            </w:pPr>
            <w:r w:rsidRPr="00EB26DA">
              <w:rPr>
                <w:rFonts w:ascii="Arial" w:hAnsi="Arial" w:cs="Arial"/>
                <w:sz w:val="21"/>
                <w:szCs w:val="21"/>
              </w:rPr>
              <w:t xml:space="preserve">Signature of </w:t>
            </w:r>
            <w:r w:rsidR="00A53A4F" w:rsidRPr="00EB26DA">
              <w:rPr>
                <w:rFonts w:ascii="Arial" w:hAnsi="Arial" w:cs="Arial"/>
                <w:sz w:val="21"/>
                <w:szCs w:val="21"/>
              </w:rPr>
              <w:t>your supervisor</w:t>
            </w:r>
            <w:r w:rsidR="001D75F2" w:rsidRPr="00EB26DA">
              <w:rPr>
                <w:rFonts w:ascii="Arial" w:hAnsi="Arial" w:cs="Arial"/>
                <w:sz w:val="21"/>
                <w:szCs w:val="21"/>
              </w:rPr>
              <w:t>*</w:t>
            </w:r>
            <w:r w:rsidR="00A53A4F" w:rsidRPr="00EB26DA">
              <w:rPr>
                <w:rFonts w:ascii="Arial" w:hAnsi="Arial" w:cs="Arial"/>
                <w:sz w:val="21"/>
                <w:szCs w:val="21"/>
              </w:rPr>
              <w:t xml:space="preserve"> </w:t>
            </w:r>
          </w:p>
        </w:tc>
        <w:tc>
          <w:tcPr>
            <w:tcW w:w="1840" w:type="dxa"/>
          </w:tcPr>
          <w:p w14:paraId="387C2409" w14:textId="1BCBDA76" w:rsidR="00F779F2" w:rsidRPr="00EB26DA" w:rsidRDefault="001D75F2" w:rsidP="00A21145">
            <w:pPr>
              <w:spacing w:line="300" w:lineRule="exact"/>
              <w:jc w:val="center"/>
              <w:rPr>
                <w:rFonts w:ascii="Arial" w:hAnsi="Arial" w:cs="Arial"/>
                <w:szCs w:val="21"/>
              </w:rPr>
            </w:pPr>
            <w:r w:rsidRPr="00EB26DA">
              <w:rPr>
                <w:rFonts w:ascii="Arial" w:hAnsi="Arial" w:cs="Arial"/>
                <w:szCs w:val="21"/>
              </w:rPr>
              <w:t xml:space="preserve">Form 1, </w:t>
            </w:r>
            <w:r w:rsidR="008076CF" w:rsidRPr="00EB26DA">
              <w:rPr>
                <w:rFonts w:ascii="Arial" w:hAnsi="Arial" w:cs="Arial"/>
                <w:szCs w:val="21"/>
              </w:rPr>
              <w:t>2</w:t>
            </w:r>
          </w:p>
        </w:tc>
        <w:tc>
          <w:tcPr>
            <w:tcW w:w="847" w:type="dxa"/>
            <w:shd w:val="clear" w:color="auto" w:fill="auto"/>
          </w:tcPr>
          <w:p w14:paraId="0D7F33A1" w14:textId="77777777" w:rsidR="00F779F2" w:rsidRPr="00EB26DA" w:rsidRDefault="00F779F2" w:rsidP="005312CF">
            <w:pPr>
              <w:spacing w:line="300" w:lineRule="exact"/>
              <w:jc w:val="center"/>
              <w:rPr>
                <w:rFonts w:ascii="Arial" w:hAnsi="Arial" w:cs="Arial"/>
                <w:szCs w:val="21"/>
              </w:rPr>
            </w:pPr>
          </w:p>
        </w:tc>
      </w:tr>
      <w:tr w:rsidR="008076CF" w:rsidRPr="007972C5" w14:paraId="2939CDF9" w14:textId="77777777" w:rsidTr="00EB26DA">
        <w:tc>
          <w:tcPr>
            <w:tcW w:w="5807" w:type="dxa"/>
            <w:shd w:val="clear" w:color="auto" w:fill="auto"/>
          </w:tcPr>
          <w:p w14:paraId="1BCA0A6E" w14:textId="4307E450" w:rsidR="008076CF" w:rsidRPr="00EB26DA" w:rsidRDefault="001D75F2" w:rsidP="00EB26DA">
            <w:pPr>
              <w:pStyle w:val="ListParagraph"/>
              <w:numPr>
                <w:ilvl w:val="0"/>
                <w:numId w:val="65"/>
              </w:numPr>
              <w:ind w:leftChars="0"/>
              <w:rPr>
                <w:rFonts w:ascii="Arial" w:hAnsi="Arial" w:cs="Arial"/>
                <w:szCs w:val="21"/>
              </w:rPr>
            </w:pPr>
            <w:r w:rsidRPr="00EB26DA">
              <w:rPr>
                <w:rFonts w:ascii="Arial" w:hAnsi="Arial" w:cs="Arial"/>
                <w:szCs w:val="21"/>
              </w:rPr>
              <w:t>Official stamp of your organization</w:t>
            </w:r>
          </w:p>
        </w:tc>
        <w:tc>
          <w:tcPr>
            <w:tcW w:w="1840" w:type="dxa"/>
          </w:tcPr>
          <w:p w14:paraId="30FEE49F" w14:textId="3A237F51" w:rsidR="008076CF" w:rsidRPr="00EB26DA" w:rsidRDefault="001D75F2" w:rsidP="00143355">
            <w:pPr>
              <w:spacing w:line="300" w:lineRule="exact"/>
              <w:jc w:val="center"/>
              <w:rPr>
                <w:rFonts w:ascii="Arial" w:hAnsi="Arial" w:cs="Arial"/>
                <w:szCs w:val="21"/>
              </w:rPr>
            </w:pPr>
            <w:r w:rsidRPr="00EB26DA">
              <w:rPr>
                <w:rFonts w:ascii="Arial" w:hAnsi="Arial" w:cs="Arial"/>
                <w:szCs w:val="21"/>
              </w:rPr>
              <w:t xml:space="preserve">Form </w:t>
            </w:r>
            <w:r w:rsidR="008076CF" w:rsidRPr="00EB26DA">
              <w:rPr>
                <w:rFonts w:ascii="Arial" w:hAnsi="Arial" w:cs="Arial"/>
                <w:szCs w:val="21"/>
              </w:rPr>
              <w:t>1</w:t>
            </w:r>
          </w:p>
        </w:tc>
        <w:tc>
          <w:tcPr>
            <w:tcW w:w="847" w:type="dxa"/>
            <w:shd w:val="clear" w:color="auto" w:fill="auto"/>
          </w:tcPr>
          <w:p w14:paraId="3D9571C1" w14:textId="77777777" w:rsidR="008076CF" w:rsidRPr="00EB26DA" w:rsidRDefault="008076CF" w:rsidP="00143355">
            <w:pPr>
              <w:spacing w:line="300" w:lineRule="exact"/>
              <w:jc w:val="center"/>
              <w:rPr>
                <w:rFonts w:ascii="Arial" w:hAnsi="Arial" w:cs="Arial"/>
                <w:szCs w:val="21"/>
              </w:rPr>
            </w:pPr>
          </w:p>
        </w:tc>
      </w:tr>
      <w:tr w:rsidR="00F779F2" w:rsidRPr="007972C5" w14:paraId="4DC7E9F7" w14:textId="77777777" w:rsidTr="00EB26DA">
        <w:tc>
          <w:tcPr>
            <w:tcW w:w="5807" w:type="dxa"/>
            <w:shd w:val="clear" w:color="auto" w:fill="auto"/>
          </w:tcPr>
          <w:p w14:paraId="299F84F4" w14:textId="5B08AE84" w:rsidR="00F779F2"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Your photo</w:t>
            </w:r>
          </w:p>
        </w:tc>
        <w:tc>
          <w:tcPr>
            <w:tcW w:w="1840" w:type="dxa"/>
          </w:tcPr>
          <w:p w14:paraId="67BC40A8" w14:textId="39A14633" w:rsidR="00F779F2" w:rsidRPr="00EB26DA" w:rsidRDefault="001D75F2" w:rsidP="005312CF">
            <w:pPr>
              <w:spacing w:line="300" w:lineRule="exact"/>
              <w:jc w:val="center"/>
              <w:rPr>
                <w:rFonts w:ascii="Arial" w:hAnsi="Arial" w:cs="Arial"/>
                <w:szCs w:val="21"/>
              </w:rPr>
            </w:pPr>
            <w:r w:rsidRPr="00EB26DA">
              <w:rPr>
                <w:rFonts w:ascii="Arial" w:hAnsi="Arial" w:cs="Arial"/>
                <w:szCs w:val="21"/>
              </w:rPr>
              <w:t xml:space="preserve">Form </w:t>
            </w:r>
            <w:r w:rsidR="003C2BD5" w:rsidRPr="00EB26DA">
              <w:rPr>
                <w:rFonts w:ascii="Arial" w:hAnsi="Arial" w:cs="Arial"/>
                <w:szCs w:val="21"/>
              </w:rPr>
              <w:t>3</w:t>
            </w:r>
          </w:p>
        </w:tc>
        <w:tc>
          <w:tcPr>
            <w:tcW w:w="847" w:type="dxa"/>
            <w:shd w:val="clear" w:color="auto" w:fill="auto"/>
          </w:tcPr>
          <w:p w14:paraId="3C0959D4" w14:textId="77777777" w:rsidR="00F779F2" w:rsidRPr="00EB26DA" w:rsidRDefault="00F779F2" w:rsidP="005312CF">
            <w:pPr>
              <w:spacing w:line="300" w:lineRule="exact"/>
              <w:jc w:val="center"/>
              <w:rPr>
                <w:rFonts w:ascii="Arial" w:hAnsi="Arial" w:cs="Arial"/>
                <w:szCs w:val="21"/>
              </w:rPr>
            </w:pPr>
          </w:p>
        </w:tc>
      </w:tr>
      <w:tr w:rsidR="00F779F2" w:rsidRPr="007972C5" w14:paraId="3BAD0B1A" w14:textId="77777777" w:rsidTr="00EB26DA">
        <w:tc>
          <w:tcPr>
            <w:tcW w:w="5807" w:type="dxa"/>
            <w:shd w:val="clear" w:color="auto" w:fill="auto"/>
          </w:tcPr>
          <w:p w14:paraId="09677B4E" w14:textId="771BE5F3" w:rsidR="00677D05" w:rsidRPr="00EB26DA" w:rsidRDefault="0099125F" w:rsidP="00D919F0">
            <w:pPr>
              <w:numPr>
                <w:ilvl w:val="0"/>
                <w:numId w:val="65"/>
              </w:numPr>
              <w:spacing w:line="300" w:lineRule="exact"/>
              <w:rPr>
                <w:rFonts w:ascii="Arial" w:hAnsi="Arial" w:cs="Arial"/>
                <w:szCs w:val="21"/>
              </w:rPr>
            </w:pPr>
            <w:r w:rsidRPr="00EB26DA">
              <w:rPr>
                <w:rFonts w:ascii="Arial" w:hAnsi="Arial" w:cs="Arial"/>
                <w:szCs w:val="21"/>
              </w:rPr>
              <w:t>Attach a copy of passport</w:t>
            </w:r>
            <w:r w:rsidR="00DF76F4" w:rsidRPr="00EB26DA">
              <w:rPr>
                <w:rFonts w:ascii="Arial" w:hAnsi="Arial" w:cs="Arial"/>
                <w:szCs w:val="21"/>
              </w:rPr>
              <w:t xml:space="preserve"> (Machine Readable Zone)</w:t>
            </w:r>
          </w:p>
          <w:p w14:paraId="61F21941" w14:textId="6BB21A0E" w:rsidR="00677D05" w:rsidRPr="00EB26DA" w:rsidRDefault="00677D05">
            <w:pPr>
              <w:spacing w:line="240" w:lineRule="exact"/>
              <w:ind w:leftChars="250" w:left="525"/>
              <w:rPr>
                <w:rFonts w:ascii="Arial" w:hAnsi="Arial" w:cs="Arial"/>
                <w:color w:val="0070C0"/>
                <w:sz w:val="20"/>
                <w:szCs w:val="20"/>
              </w:rPr>
            </w:pPr>
            <w:r w:rsidRPr="00EB26DA">
              <w:rPr>
                <w:rFonts w:ascii="Arial" w:hAnsi="Arial" w:cs="Arial"/>
                <w:color w:val="0070C0"/>
                <w:sz w:val="20"/>
                <w:szCs w:val="20"/>
              </w:rPr>
              <w:t>*</w:t>
            </w:r>
            <w:r w:rsidR="001B5406" w:rsidRPr="00EB26DA">
              <w:rPr>
                <w:rFonts w:ascii="Arial" w:hAnsi="Arial" w:cs="Arial"/>
                <w:color w:val="0070C0"/>
                <w:sz w:val="20"/>
                <w:szCs w:val="20"/>
              </w:rPr>
              <w:t>A</w:t>
            </w:r>
            <w:r w:rsidRPr="00EB26DA">
              <w:rPr>
                <w:rFonts w:ascii="Arial" w:hAnsi="Arial" w:cs="Arial"/>
                <w:color w:val="0070C0"/>
                <w:sz w:val="20"/>
                <w:szCs w:val="20"/>
              </w:rPr>
              <w:t xml:space="preserve">pplicants from </w:t>
            </w:r>
            <w:r w:rsidR="0088102C" w:rsidRPr="00EB26DA">
              <w:rPr>
                <w:rFonts w:ascii="Arial" w:hAnsi="Arial" w:cs="Arial"/>
                <w:color w:val="0070C0"/>
                <w:sz w:val="20"/>
                <w:szCs w:val="20"/>
              </w:rPr>
              <w:t>Latin America</w:t>
            </w:r>
            <w:r w:rsidR="00346D7C" w:rsidRPr="00033B9A">
              <w:rPr>
                <w:rFonts w:ascii="Arial" w:hAnsi="Arial" w:cs="Arial"/>
                <w:color w:val="0070C0"/>
                <w:sz w:val="20"/>
                <w:szCs w:val="20"/>
              </w:rPr>
              <w:t>n and</w:t>
            </w:r>
            <w:r w:rsidR="00F1067F" w:rsidRPr="00EB26DA">
              <w:rPr>
                <w:rFonts w:ascii="Arial" w:hAnsi="Arial" w:cs="Arial"/>
                <w:color w:val="0070C0"/>
                <w:sz w:val="20"/>
                <w:szCs w:val="20"/>
              </w:rPr>
              <w:t xml:space="preserve"> </w:t>
            </w:r>
            <w:r w:rsidR="00BB1CBF" w:rsidRPr="00EB26DA">
              <w:rPr>
                <w:rFonts w:ascii="Arial" w:hAnsi="Arial" w:cs="Arial"/>
                <w:color w:val="0070C0"/>
                <w:sz w:val="20"/>
                <w:szCs w:val="20"/>
              </w:rPr>
              <w:t xml:space="preserve">the </w:t>
            </w:r>
            <w:r w:rsidR="0088102C" w:rsidRPr="00EB26DA">
              <w:rPr>
                <w:rFonts w:ascii="Arial" w:hAnsi="Arial" w:cs="Arial"/>
                <w:color w:val="0070C0"/>
                <w:sz w:val="20"/>
                <w:szCs w:val="20"/>
              </w:rPr>
              <w:t>Caribbean</w:t>
            </w:r>
            <w:r w:rsidR="00346D7C" w:rsidRPr="00033B9A">
              <w:rPr>
                <w:rFonts w:ascii="Arial" w:hAnsi="Arial" w:cs="Arial"/>
                <w:color w:val="0070C0"/>
                <w:sz w:val="20"/>
                <w:szCs w:val="20"/>
              </w:rPr>
              <w:t xml:space="preserve"> Countries</w:t>
            </w:r>
            <w:r w:rsidR="00F1067F" w:rsidRPr="00EB26DA">
              <w:rPr>
                <w:rFonts w:ascii="Arial" w:hAnsi="Arial" w:cs="Arial"/>
                <w:color w:val="0070C0"/>
                <w:sz w:val="20"/>
                <w:szCs w:val="20"/>
              </w:rPr>
              <w:t>, please refer to the not</w:t>
            </w:r>
            <w:r w:rsidR="007972C5" w:rsidRPr="00EB26DA">
              <w:rPr>
                <w:rFonts w:ascii="Arial" w:hAnsi="Arial" w:cs="Arial"/>
                <w:color w:val="0070C0"/>
                <w:sz w:val="20"/>
                <w:szCs w:val="20"/>
              </w:rPr>
              <w:t>e</w:t>
            </w:r>
            <w:r w:rsidRPr="00EB26DA">
              <w:rPr>
                <w:rFonts w:ascii="Arial" w:hAnsi="Arial" w:cs="Arial"/>
                <w:color w:val="0070C0"/>
                <w:sz w:val="20"/>
                <w:szCs w:val="20"/>
              </w:rPr>
              <w:t xml:space="preserve"> below.</w:t>
            </w:r>
          </w:p>
        </w:tc>
        <w:tc>
          <w:tcPr>
            <w:tcW w:w="1840" w:type="dxa"/>
          </w:tcPr>
          <w:p w14:paraId="1FBFBC1D" w14:textId="6EE3FABD" w:rsidR="00F779F2"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19A074C9" w14:textId="77777777" w:rsidR="00F779F2" w:rsidRPr="00EB26DA" w:rsidRDefault="00F779F2" w:rsidP="005312CF">
            <w:pPr>
              <w:spacing w:line="300" w:lineRule="exact"/>
              <w:jc w:val="center"/>
              <w:rPr>
                <w:rFonts w:ascii="Arial" w:hAnsi="Arial" w:cs="Arial"/>
                <w:szCs w:val="21"/>
              </w:rPr>
            </w:pPr>
          </w:p>
        </w:tc>
      </w:tr>
      <w:tr w:rsidR="00192A21" w:rsidRPr="007972C5" w14:paraId="30AD4BDA" w14:textId="77777777" w:rsidTr="00EB26DA">
        <w:tc>
          <w:tcPr>
            <w:tcW w:w="5807" w:type="dxa"/>
            <w:shd w:val="clear" w:color="auto" w:fill="auto"/>
          </w:tcPr>
          <w:p w14:paraId="3C029986" w14:textId="2A9E7A35" w:rsidR="00192A21"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 xml:space="preserve">Attach </w:t>
            </w:r>
            <w:r w:rsidR="00192A21" w:rsidRPr="00EB26DA">
              <w:rPr>
                <w:rFonts w:ascii="Arial" w:hAnsi="Arial" w:cs="Arial"/>
                <w:szCs w:val="21"/>
              </w:rPr>
              <w:t xml:space="preserve">the </w:t>
            </w:r>
            <w:r w:rsidR="004D315E" w:rsidRPr="00EB26DA">
              <w:rPr>
                <w:rFonts w:ascii="Arial" w:hAnsi="Arial" w:cs="Arial"/>
                <w:szCs w:val="21"/>
              </w:rPr>
              <w:t>required document(s)</w:t>
            </w:r>
            <w:r w:rsidR="00192A21" w:rsidRPr="00EB26DA">
              <w:rPr>
                <w:rFonts w:ascii="Arial" w:hAnsi="Arial" w:cs="Arial"/>
                <w:szCs w:val="21"/>
              </w:rPr>
              <w:t xml:space="preserve"> as </w:t>
            </w:r>
            <w:r w:rsidR="004D315E" w:rsidRPr="00EB26DA">
              <w:rPr>
                <w:rFonts w:ascii="Arial" w:hAnsi="Arial" w:cs="Arial"/>
                <w:szCs w:val="21"/>
              </w:rPr>
              <w:t>instructed</w:t>
            </w:r>
            <w:r w:rsidR="00192A21" w:rsidRPr="00EB26DA">
              <w:rPr>
                <w:rFonts w:ascii="Arial" w:hAnsi="Arial" w:cs="Arial"/>
                <w:szCs w:val="21"/>
              </w:rPr>
              <w:t xml:space="preserve"> in </w:t>
            </w:r>
            <w:r w:rsidR="00DE3020" w:rsidRPr="00EB26DA">
              <w:rPr>
                <w:rFonts w:ascii="Arial" w:hAnsi="Arial" w:cs="Arial"/>
                <w:szCs w:val="21"/>
              </w:rPr>
              <w:t xml:space="preserve">the </w:t>
            </w:r>
            <w:r w:rsidR="00192A21" w:rsidRPr="00EB26DA">
              <w:rPr>
                <w:rFonts w:ascii="Arial" w:hAnsi="Arial" w:cs="Arial"/>
                <w:szCs w:val="21"/>
              </w:rPr>
              <w:t xml:space="preserve">GI </w:t>
            </w:r>
          </w:p>
        </w:tc>
        <w:tc>
          <w:tcPr>
            <w:tcW w:w="1840" w:type="dxa"/>
          </w:tcPr>
          <w:p w14:paraId="4AC86BD7" w14:textId="644D7E40" w:rsidR="00192A21"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05DDFFDC" w14:textId="77777777" w:rsidR="00192A21" w:rsidRPr="00EB26DA" w:rsidRDefault="00192A21" w:rsidP="005312CF">
            <w:pPr>
              <w:spacing w:line="300" w:lineRule="exact"/>
              <w:jc w:val="center"/>
              <w:rPr>
                <w:rFonts w:ascii="Arial" w:hAnsi="Arial" w:cs="Arial"/>
                <w:szCs w:val="21"/>
              </w:rPr>
            </w:pPr>
          </w:p>
        </w:tc>
      </w:tr>
    </w:tbl>
    <w:p w14:paraId="46FAC75F" w14:textId="1CC3051E" w:rsidR="00A53A4F" w:rsidRDefault="00A53A4F" w:rsidP="00A53A4F">
      <w:pPr>
        <w:spacing w:line="300" w:lineRule="exact"/>
        <w:ind w:firstLineChars="100" w:firstLine="200"/>
        <w:rPr>
          <w:rFonts w:ascii="Arial" w:eastAsia="ＭＳ ゴシック" w:hAnsi="Arial" w:cs="Arial"/>
          <w:sz w:val="20"/>
          <w:szCs w:val="20"/>
          <w:lang w:val="en-CA"/>
        </w:rPr>
      </w:pPr>
      <w:r w:rsidRPr="00A23B49">
        <w:rPr>
          <w:rFonts w:ascii="Arial" w:eastAsia="ＭＳ ゴシック" w:hAnsi="Arial" w:cs="Arial" w:hint="eastAsia"/>
          <w:sz w:val="20"/>
          <w:szCs w:val="20"/>
          <w:lang w:val="en-CA"/>
        </w:rPr>
        <w:t>*</w:t>
      </w:r>
      <w:r w:rsidRPr="00A23B49">
        <w:rPr>
          <w:rFonts w:ascii="Arial" w:eastAsia="ＭＳ ゴシック" w:hAnsi="Arial" w:cs="Arial"/>
          <w:sz w:val="20"/>
          <w:szCs w:val="20"/>
          <w:lang w:val="en-CA"/>
        </w:rPr>
        <w:t>Supervisor: the head of the department/division of your organization</w:t>
      </w:r>
    </w:p>
    <w:p w14:paraId="3B62A5C1" w14:textId="77777777" w:rsidR="001D75F2" w:rsidRPr="00A23B49" w:rsidRDefault="001D75F2" w:rsidP="00A53A4F">
      <w:pPr>
        <w:spacing w:line="300" w:lineRule="exact"/>
        <w:ind w:firstLineChars="100" w:firstLine="200"/>
        <w:rPr>
          <w:rFonts w:ascii="Arial" w:eastAsia="ＭＳ ゴシック" w:hAnsi="Arial" w:cs="Arial"/>
          <w:sz w:val="20"/>
          <w:szCs w:val="20"/>
          <w:lang w:val="en-CA"/>
        </w:rPr>
      </w:pPr>
    </w:p>
    <w:p w14:paraId="578858AD" w14:textId="031E03AF" w:rsidR="00E22088" w:rsidRPr="00EB26DA" w:rsidRDefault="007972C5" w:rsidP="00E22088">
      <w:pPr>
        <w:autoSpaceDE w:val="0"/>
        <w:autoSpaceDN w:val="0"/>
        <w:adjustRightInd w:val="0"/>
        <w:jc w:val="left"/>
        <w:rPr>
          <w:rFonts w:ascii="Arial" w:hAnsi="Arial" w:cs="Arial"/>
          <w:b/>
          <w:bCs/>
          <w:color w:val="0070C0"/>
          <w:kern w:val="0"/>
          <w:sz w:val="20"/>
          <w:szCs w:val="20"/>
        </w:rPr>
      </w:pPr>
      <w:r w:rsidRPr="00EB26DA">
        <w:rPr>
          <w:rFonts w:ascii="Arial" w:hAnsi="Arial" w:cs="Arial"/>
          <w:b/>
          <w:bCs/>
          <w:color w:val="0070C0"/>
          <w:sz w:val="20"/>
          <w:szCs w:val="20"/>
          <w:lang w:val="en-CA"/>
        </w:rPr>
        <w:t xml:space="preserve">Note </w:t>
      </w:r>
      <w:r w:rsidRPr="007972C5">
        <w:rPr>
          <w:rFonts w:ascii="Arial" w:hAnsi="Arial" w:cs="Arial"/>
          <w:b/>
          <w:bCs/>
          <w:color w:val="0070C0"/>
          <w:kern w:val="0"/>
          <w:sz w:val="20"/>
          <w:szCs w:val="20"/>
        </w:rPr>
        <w:t>f</w:t>
      </w:r>
      <w:r w:rsidR="00677D05" w:rsidRPr="00EB26DA">
        <w:rPr>
          <w:rFonts w:ascii="Arial" w:hAnsi="Arial" w:cs="Arial"/>
          <w:b/>
          <w:bCs/>
          <w:color w:val="0070C0"/>
          <w:kern w:val="0"/>
          <w:sz w:val="20"/>
          <w:szCs w:val="20"/>
        </w:rPr>
        <w:t xml:space="preserve">or </w:t>
      </w:r>
      <w:r w:rsidR="001B5406" w:rsidRPr="00EB26DA">
        <w:rPr>
          <w:rFonts w:ascii="Arial" w:hAnsi="Arial" w:cs="Arial"/>
          <w:b/>
          <w:bCs/>
          <w:color w:val="0070C0"/>
          <w:kern w:val="0"/>
          <w:sz w:val="20"/>
          <w:szCs w:val="20"/>
        </w:rPr>
        <w:t>A</w:t>
      </w:r>
      <w:r w:rsidR="00677D05" w:rsidRPr="00EB26DA">
        <w:rPr>
          <w:rFonts w:ascii="Arial" w:hAnsi="Arial" w:cs="Arial"/>
          <w:b/>
          <w:bCs/>
          <w:color w:val="0070C0"/>
          <w:kern w:val="0"/>
          <w:sz w:val="20"/>
          <w:szCs w:val="20"/>
        </w:rPr>
        <w:t xml:space="preserve">pplicants from </w:t>
      </w:r>
      <w:r w:rsidR="00FB7B52" w:rsidRPr="00EB26DA">
        <w:rPr>
          <w:rFonts w:ascii="Arial" w:hAnsi="Arial" w:cs="Arial"/>
          <w:b/>
          <w:bCs/>
          <w:color w:val="0070C0"/>
          <w:kern w:val="0"/>
          <w:sz w:val="20"/>
          <w:szCs w:val="20"/>
        </w:rPr>
        <w:t>Latin</w:t>
      </w:r>
      <w:r w:rsidR="00677D05" w:rsidRPr="00EB26DA">
        <w:rPr>
          <w:rFonts w:ascii="Arial" w:hAnsi="Arial" w:cs="Arial"/>
          <w:b/>
          <w:bCs/>
          <w:color w:val="0070C0"/>
          <w:kern w:val="0"/>
          <w:sz w:val="20"/>
          <w:szCs w:val="20"/>
        </w:rPr>
        <w:t xml:space="preserve"> America</w:t>
      </w:r>
      <w:r w:rsidR="00346D7C">
        <w:rPr>
          <w:rFonts w:ascii="Arial" w:hAnsi="Arial" w:cs="Arial"/>
          <w:b/>
          <w:bCs/>
          <w:color w:val="0070C0"/>
          <w:kern w:val="0"/>
          <w:sz w:val="20"/>
          <w:szCs w:val="20"/>
        </w:rPr>
        <w:t>n and</w:t>
      </w:r>
      <w:r w:rsidRPr="007972C5">
        <w:rPr>
          <w:rFonts w:ascii="Arial" w:hAnsi="Arial" w:cs="Arial"/>
          <w:b/>
          <w:bCs/>
          <w:color w:val="0070C0"/>
          <w:kern w:val="0"/>
          <w:sz w:val="20"/>
          <w:szCs w:val="20"/>
        </w:rPr>
        <w:t xml:space="preserve"> </w:t>
      </w:r>
      <w:r w:rsidR="00BB1CBF" w:rsidRPr="00EB26DA">
        <w:rPr>
          <w:rFonts w:ascii="Arial" w:hAnsi="Arial" w:cs="Arial"/>
          <w:b/>
          <w:bCs/>
          <w:color w:val="0070C0"/>
          <w:kern w:val="0"/>
          <w:sz w:val="20"/>
          <w:szCs w:val="20"/>
        </w:rPr>
        <w:t xml:space="preserve">the </w:t>
      </w:r>
      <w:r w:rsidR="00FB7B52" w:rsidRPr="00EB26DA">
        <w:rPr>
          <w:rFonts w:ascii="Arial" w:hAnsi="Arial" w:cs="Arial"/>
          <w:b/>
          <w:bCs/>
          <w:color w:val="0070C0"/>
          <w:kern w:val="0"/>
          <w:sz w:val="20"/>
          <w:szCs w:val="20"/>
        </w:rPr>
        <w:t>Caribbean</w:t>
      </w:r>
      <w:r w:rsidR="00346D7C">
        <w:rPr>
          <w:rFonts w:ascii="Arial" w:hAnsi="Arial" w:cs="Arial"/>
          <w:b/>
          <w:bCs/>
          <w:color w:val="0070C0"/>
          <w:kern w:val="0"/>
          <w:sz w:val="20"/>
          <w:szCs w:val="20"/>
        </w:rPr>
        <w:t xml:space="preserve"> Countries</w:t>
      </w:r>
      <w:r w:rsidR="001D75F2" w:rsidRPr="007972C5">
        <w:rPr>
          <w:rFonts w:ascii="Arial" w:hAnsi="Arial" w:cs="Arial"/>
          <w:b/>
          <w:bCs/>
          <w:color w:val="0070C0"/>
          <w:kern w:val="0"/>
          <w:sz w:val="20"/>
          <w:szCs w:val="20"/>
        </w:rPr>
        <w:t xml:space="preserve">: </w:t>
      </w:r>
    </w:p>
    <w:p w14:paraId="24BECCB4" w14:textId="4A56790A" w:rsidR="001A7D1F" w:rsidRPr="007972C5" w:rsidRDefault="00E22088" w:rsidP="00FF2C7D">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sidR="007972C5">
        <w:rPr>
          <w:rFonts w:ascii="Arial" w:hAnsi="Arial" w:cs="Arial"/>
          <w:color w:val="0070C0"/>
          <w:kern w:val="0"/>
          <w:sz w:val="20"/>
          <w:szCs w:val="20"/>
        </w:rPr>
        <w:t>are</w:t>
      </w:r>
      <w:r w:rsidRPr="007972C5">
        <w:rPr>
          <w:rFonts w:ascii="Arial" w:hAnsi="Arial" w:cs="Arial"/>
          <w:color w:val="0070C0"/>
          <w:kern w:val="0"/>
          <w:sz w:val="20"/>
          <w:szCs w:val="20"/>
        </w:rPr>
        <w:t xml:space="preserve"> </w:t>
      </w:r>
      <w:r w:rsidRPr="007972C5">
        <w:rPr>
          <w:rFonts w:ascii="Arial" w:hAnsi="Arial" w:cs="Arial"/>
          <w:color w:val="0070C0"/>
          <w:kern w:val="0"/>
          <w:sz w:val="20"/>
          <w:szCs w:val="20"/>
          <w:u w:val="single"/>
        </w:rPr>
        <w:t>from</w:t>
      </w:r>
      <w:r w:rsidR="001A7D1F" w:rsidRPr="007972C5">
        <w:rPr>
          <w:rFonts w:ascii="Arial" w:hAnsi="Arial" w:cs="Arial"/>
          <w:color w:val="0070C0"/>
          <w:kern w:val="0"/>
          <w:sz w:val="20"/>
          <w:szCs w:val="20"/>
          <w:u w:val="single"/>
        </w:rPr>
        <w:t xml:space="preserve"> </w:t>
      </w:r>
      <w:r w:rsidR="00DE3020" w:rsidRPr="007972C5">
        <w:rPr>
          <w:rFonts w:ascii="Arial" w:hAnsi="Arial" w:cs="Arial"/>
          <w:color w:val="0070C0"/>
          <w:kern w:val="0"/>
          <w:sz w:val="20"/>
          <w:szCs w:val="20"/>
          <w:u w:val="single"/>
        </w:rPr>
        <w:t xml:space="preserve">any of </w:t>
      </w:r>
      <w:r w:rsidR="001A7D1F" w:rsidRPr="007972C5">
        <w:rPr>
          <w:rFonts w:ascii="Arial" w:hAnsi="Arial" w:cs="Arial"/>
          <w:color w:val="0070C0"/>
          <w:kern w:val="0"/>
          <w:sz w:val="20"/>
          <w:szCs w:val="20"/>
          <w:u w:val="single"/>
        </w:rPr>
        <w:t>the count</w:t>
      </w:r>
      <w:r w:rsidR="00DE3020" w:rsidRPr="007972C5">
        <w:rPr>
          <w:rFonts w:ascii="Arial" w:hAnsi="Arial" w:cs="Arial"/>
          <w:color w:val="0070C0"/>
          <w:kern w:val="0"/>
          <w:sz w:val="20"/>
          <w:szCs w:val="20"/>
          <w:u w:val="single"/>
        </w:rPr>
        <w:t>ries</w:t>
      </w:r>
      <w:r w:rsidR="007972C5">
        <w:rPr>
          <w:rFonts w:ascii="Arial" w:hAnsi="Arial" w:cs="Arial"/>
          <w:color w:val="0070C0"/>
          <w:kern w:val="0"/>
          <w:sz w:val="20"/>
          <w:szCs w:val="20"/>
          <w:u w:val="single"/>
        </w:rPr>
        <w:t xml:space="preserve"> listed below</w:t>
      </w:r>
      <w:r w:rsidR="001A7D1F" w:rsidRPr="007972C5">
        <w:rPr>
          <w:rFonts w:ascii="Arial" w:hAnsi="Arial" w:cs="Arial"/>
          <w:color w:val="0070C0"/>
          <w:kern w:val="0"/>
          <w:sz w:val="20"/>
          <w:szCs w:val="20"/>
          <w:u w:val="single"/>
        </w:rPr>
        <w:t xml:space="preserve"> </w:t>
      </w:r>
      <w:r w:rsidR="001A7D1F" w:rsidRPr="007972C5">
        <w:rPr>
          <w:rFonts w:ascii="Arial" w:hAnsi="Arial" w:cs="Arial"/>
          <w:color w:val="0070C0"/>
          <w:kern w:val="0"/>
          <w:sz w:val="20"/>
          <w:szCs w:val="20"/>
        </w:rPr>
        <w:t xml:space="preserve">and </w:t>
      </w:r>
      <w:r w:rsidR="001A7D1F" w:rsidRPr="007972C5">
        <w:rPr>
          <w:rFonts w:ascii="Arial" w:hAnsi="Arial" w:cs="Arial"/>
          <w:color w:val="0070C0"/>
          <w:kern w:val="0"/>
          <w:sz w:val="20"/>
          <w:szCs w:val="20"/>
          <w:u w:val="single"/>
        </w:rPr>
        <w:t xml:space="preserve">have a passport with a valid U.S. visa, please attach herewith a copy of Identification Pages on the inside cover of your passport </w:t>
      </w:r>
      <w:r w:rsidR="001A7D1F" w:rsidRPr="007972C5">
        <w:rPr>
          <w:rFonts w:ascii="Arial" w:hAnsi="Arial" w:cs="Arial"/>
          <w:color w:val="0070C0"/>
          <w:kern w:val="0"/>
          <w:sz w:val="20"/>
          <w:szCs w:val="20"/>
        </w:rPr>
        <w:t>(</w:t>
      </w:r>
      <w:r w:rsidR="007972C5">
        <w:rPr>
          <w:rFonts w:ascii="Arial" w:hAnsi="Arial" w:cs="Arial"/>
          <w:color w:val="0070C0"/>
          <w:kern w:val="0"/>
          <w:sz w:val="20"/>
          <w:szCs w:val="20"/>
        </w:rPr>
        <w:t>i.e.</w:t>
      </w:r>
      <w:r w:rsidR="001A7D1F" w:rsidRPr="007972C5">
        <w:rPr>
          <w:rFonts w:ascii="Arial" w:hAnsi="Arial" w:cs="Arial"/>
          <w:color w:val="0070C0"/>
          <w:kern w:val="0"/>
          <w:sz w:val="20"/>
          <w:szCs w:val="20"/>
        </w:rPr>
        <w:t xml:space="preserve"> the two pages that include your photograph and detailed passport information)</w:t>
      </w:r>
      <w:r w:rsidR="007972C5">
        <w:rPr>
          <w:rFonts w:ascii="Arial" w:hAnsi="Arial" w:cs="Arial"/>
          <w:color w:val="0070C0"/>
          <w:kern w:val="0"/>
          <w:sz w:val="20"/>
          <w:szCs w:val="20"/>
        </w:rPr>
        <w:t>,</w:t>
      </w:r>
      <w:r w:rsidR="001A7D1F" w:rsidRPr="007972C5">
        <w:rPr>
          <w:rFonts w:ascii="Arial" w:hAnsi="Arial" w:cs="Arial"/>
          <w:color w:val="0070C0"/>
          <w:kern w:val="0"/>
          <w:sz w:val="20"/>
          <w:szCs w:val="20"/>
        </w:rPr>
        <w:t xml:space="preserve"> and </w:t>
      </w:r>
      <w:r w:rsidR="001A7D1F" w:rsidRPr="00EB26DA">
        <w:rPr>
          <w:rFonts w:ascii="Arial" w:hAnsi="Arial" w:cs="Arial"/>
          <w:color w:val="0070C0"/>
          <w:kern w:val="0"/>
          <w:sz w:val="20"/>
          <w:szCs w:val="20"/>
          <w:u w:val="single"/>
        </w:rPr>
        <w:t>the page of U.S.</w:t>
      </w:r>
      <w:r w:rsidR="007972C5">
        <w:rPr>
          <w:rFonts w:ascii="Arial" w:hAnsi="Arial" w:cs="Arial"/>
          <w:color w:val="0070C0"/>
          <w:kern w:val="0"/>
          <w:sz w:val="20"/>
          <w:szCs w:val="20"/>
          <w:u w:val="single"/>
        </w:rPr>
        <w:t xml:space="preserve"> </w:t>
      </w:r>
      <w:r w:rsidR="001A7D1F" w:rsidRPr="00EB26DA">
        <w:rPr>
          <w:rFonts w:ascii="Arial" w:hAnsi="Arial" w:cs="Arial"/>
          <w:color w:val="0070C0"/>
          <w:kern w:val="0"/>
          <w:sz w:val="20"/>
          <w:szCs w:val="20"/>
          <w:u w:val="single"/>
        </w:rPr>
        <w:t>visa</w:t>
      </w:r>
      <w:r w:rsidR="001D75F2" w:rsidRPr="007972C5">
        <w:rPr>
          <w:rFonts w:ascii="Arial" w:hAnsi="Arial" w:cs="Arial"/>
          <w:color w:val="0070C0"/>
          <w:kern w:val="0"/>
          <w:sz w:val="20"/>
          <w:szCs w:val="20"/>
        </w:rPr>
        <w:t xml:space="preserve">: </w:t>
      </w:r>
    </w:p>
    <w:p w14:paraId="685FE6D4" w14:textId="33A4BFC8" w:rsidR="001D75F2" w:rsidRPr="007972C5" w:rsidRDefault="001D75F2" w:rsidP="001D75F2">
      <w:pPr>
        <w:autoSpaceDE w:val="0"/>
        <w:autoSpaceDN w:val="0"/>
        <w:adjustRightInd w:val="0"/>
        <w:ind w:left="360"/>
        <w:jc w:val="left"/>
        <w:rPr>
          <w:rFonts w:ascii="Arial" w:hAnsi="Arial" w:cs="Arial"/>
          <w:color w:val="0070C0"/>
          <w:kern w:val="0"/>
          <w:sz w:val="20"/>
          <w:szCs w:val="20"/>
        </w:rPr>
      </w:pPr>
    </w:p>
    <w:p w14:paraId="525E2CE1" w14:textId="726E3EA9" w:rsidR="001D75F2" w:rsidRPr="007972C5" w:rsidRDefault="001D75F2" w:rsidP="00EB26DA">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Antigua and Barbuda, Argentina (only Japanese descendant</w:t>
      </w:r>
      <w:r w:rsidR="00913DD8">
        <w:rPr>
          <w:rFonts w:ascii="Arial" w:hAnsi="Arial" w:cs="Arial"/>
          <w:color w:val="0070C0"/>
          <w:kern w:val="0"/>
          <w:sz w:val="20"/>
          <w:szCs w:val="20"/>
        </w:rPr>
        <w:t>s</w:t>
      </w:r>
      <w:r w:rsidRPr="007972C5">
        <w:rPr>
          <w:rFonts w:ascii="Arial" w:hAnsi="Arial" w:cs="Arial"/>
          <w:color w:val="0070C0"/>
          <w:kern w:val="0"/>
          <w:sz w:val="20"/>
          <w:szCs w:val="20"/>
        </w:rPr>
        <w:t>), Barbados, Bolivia, Brazil, Chile, Colombia, Dominica, Ecuador, Grenada, Guatemala, Guyana, Haiti, Mexico, Peru, Rep. of Dominica, St. Christopher and Nevis, St. Lucia, St. Vincent and the Grenadines, Suriname, or Venezuela.</w:t>
      </w:r>
    </w:p>
    <w:p w14:paraId="58C84CA3" w14:textId="77777777" w:rsidR="00E22088" w:rsidRPr="007972C5" w:rsidRDefault="00E22088" w:rsidP="00E22088">
      <w:pPr>
        <w:autoSpaceDE w:val="0"/>
        <w:autoSpaceDN w:val="0"/>
        <w:adjustRightInd w:val="0"/>
        <w:jc w:val="left"/>
        <w:rPr>
          <w:rFonts w:ascii="Arial" w:hAnsi="Arial" w:cs="Arial"/>
          <w:color w:val="0070C0"/>
          <w:kern w:val="0"/>
          <w:sz w:val="20"/>
          <w:szCs w:val="20"/>
        </w:rPr>
      </w:pPr>
    </w:p>
    <w:p w14:paraId="1730E3BB" w14:textId="359C83BF" w:rsidR="001A7D1F" w:rsidRPr="007972C5" w:rsidRDefault="00E22088" w:rsidP="00C51C41">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sidR="007972C5">
        <w:rPr>
          <w:rFonts w:ascii="Arial" w:hAnsi="Arial" w:cs="Arial"/>
          <w:color w:val="0070C0"/>
          <w:kern w:val="0"/>
          <w:sz w:val="20"/>
          <w:szCs w:val="20"/>
        </w:rPr>
        <w:t xml:space="preserve">are </w:t>
      </w:r>
      <w:r w:rsidRPr="00EB26DA">
        <w:rPr>
          <w:rFonts w:ascii="Arial" w:hAnsi="Arial" w:cs="Arial"/>
          <w:color w:val="0070C0"/>
          <w:kern w:val="0"/>
          <w:sz w:val="20"/>
          <w:szCs w:val="20"/>
          <w:u w:val="single"/>
          <w:lang w:val="en-GB"/>
        </w:rPr>
        <w:t>from</w:t>
      </w:r>
      <w:r w:rsidRPr="00EB26DA">
        <w:rPr>
          <w:rFonts w:ascii="Arial" w:hAnsi="Arial" w:cs="Arial"/>
          <w:color w:val="0070C0"/>
          <w:kern w:val="0"/>
          <w:sz w:val="20"/>
          <w:szCs w:val="20"/>
          <w:u w:val="single"/>
        </w:rPr>
        <w:t xml:space="preserve"> </w:t>
      </w:r>
      <w:r w:rsidR="00DE3020" w:rsidRPr="00EB26DA">
        <w:rPr>
          <w:rFonts w:ascii="Arial" w:hAnsi="Arial" w:cs="Arial"/>
          <w:color w:val="0070C0"/>
          <w:kern w:val="0"/>
          <w:sz w:val="20"/>
          <w:szCs w:val="20"/>
          <w:u w:val="single"/>
        </w:rPr>
        <w:t>any of countries</w:t>
      </w:r>
      <w:r w:rsidR="007972C5">
        <w:rPr>
          <w:rFonts w:ascii="Arial" w:hAnsi="Arial" w:cs="Arial"/>
          <w:color w:val="0070C0"/>
          <w:kern w:val="0"/>
          <w:sz w:val="20"/>
          <w:szCs w:val="20"/>
          <w:u w:val="single"/>
        </w:rPr>
        <w:t xml:space="preserve"> listed below</w:t>
      </w:r>
      <w:r w:rsidR="00DE3020" w:rsidRPr="007972C5">
        <w:rPr>
          <w:rFonts w:ascii="Arial" w:hAnsi="Arial" w:cs="Arial"/>
          <w:color w:val="0070C0"/>
          <w:kern w:val="0"/>
          <w:sz w:val="20"/>
          <w:szCs w:val="20"/>
        </w:rPr>
        <w:t xml:space="preserve"> </w:t>
      </w:r>
      <w:r w:rsidRPr="007972C5">
        <w:rPr>
          <w:rFonts w:ascii="Arial" w:hAnsi="Arial" w:cs="Arial"/>
          <w:color w:val="0070C0"/>
          <w:kern w:val="0"/>
          <w:sz w:val="20"/>
          <w:szCs w:val="20"/>
        </w:rPr>
        <w:t xml:space="preserve">and </w:t>
      </w:r>
      <w:r w:rsidRPr="00EB26DA">
        <w:rPr>
          <w:rFonts w:ascii="Arial" w:hAnsi="Arial" w:cs="Arial"/>
          <w:color w:val="0070C0"/>
          <w:kern w:val="0"/>
          <w:sz w:val="20"/>
          <w:szCs w:val="20"/>
          <w:u w:val="single"/>
        </w:rPr>
        <w:t>have a passport</w:t>
      </w:r>
      <w:r w:rsidR="007972C5">
        <w:rPr>
          <w:rFonts w:ascii="Arial" w:hAnsi="Arial" w:cs="Arial"/>
          <w:color w:val="0070C0"/>
          <w:kern w:val="0"/>
          <w:sz w:val="20"/>
          <w:szCs w:val="20"/>
          <w:u w:val="single"/>
        </w:rPr>
        <w:t xml:space="preserve"> without a valid U.S. visa,</w:t>
      </w:r>
      <w:r w:rsidRPr="007972C5">
        <w:rPr>
          <w:rFonts w:ascii="Arial" w:hAnsi="Arial" w:cs="Arial"/>
          <w:color w:val="0070C0"/>
          <w:kern w:val="0"/>
          <w:sz w:val="20"/>
          <w:szCs w:val="20"/>
        </w:rPr>
        <w:t xml:space="preserve"> </w:t>
      </w:r>
      <w:r w:rsidRPr="00EB26DA">
        <w:rPr>
          <w:rFonts w:ascii="Arial" w:hAnsi="Arial" w:cs="Arial"/>
          <w:color w:val="0070C0"/>
          <w:kern w:val="0"/>
          <w:sz w:val="20"/>
          <w:szCs w:val="20"/>
          <w:u w:val="single"/>
        </w:rPr>
        <w:t>please attach herewith a copy of Identification Pages on the inside cover of your passport</w:t>
      </w:r>
      <w:r w:rsidRPr="007972C5">
        <w:rPr>
          <w:rFonts w:ascii="Arial" w:hAnsi="Arial" w:cs="Arial"/>
          <w:color w:val="0070C0"/>
          <w:kern w:val="0"/>
          <w:sz w:val="20"/>
          <w:szCs w:val="20"/>
        </w:rPr>
        <w:t xml:space="preserve"> (</w:t>
      </w:r>
      <w:r w:rsidR="007972C5">
        <w:rPr>
          <w:rFonts w:ascii="Arial" w:hAnsi="Arial" w:cs="Arial"/>
          <w:color w:val="0070C0"/>
          <w:kern w:val="0"/>
          <w:sz w:val="20"/>
          <w:szCs w:val="20"/>
        </w:rPr>
        <w:t xml:space="preserve">i.e. </w:t>
      </w:r>
      <w:r w:rsidRPr="007972C5">
        <w:rPr>
          <w:rFonts w:ascii="Arial" w:hAnsi="Arial" w:cs="Arial"/>
          <w:color w:val="0070C0"/>
          <w:kern w:val="0"/>
          <w:sz w:val="20"/>
          <w:szCs w:val="20"/>
        </w:rPr>
        <w:t>the two pages that include your photograph and your detailed passport information).</w:t>
      </w:r>
    </w:p>
    <w:p w14:paraId="3BFA10B0" w14:textId="77777777" w:rsidR="00D77E55" w:rsidRPr="00EB26DA" w:rsidRDefault="00D77E55" w:rsidP="00EB26DA">
      <w:pPr>
        <w:autoSpaceDE w:val="0"/>
        <w:autoSpaceDN w:val="0"/>
        <w:adjustRightInd w:val="0"/>
        <w:ind w:left="780"/>
        <w:jc w:val="left"/>
        <w:rPr>
          <w:rFonts w:ascii="Arial" w:hAnsi="Arial" w:cs="Arial"/>
          <w:color w:val="0070C0"/>
          <w:kern w:val="0"/>
          <w:sz w:val="20"/>
          <w:szCs w:val="20"/>
        </w:rPr>
      </w:pPr>
    </w:p>
    <w:p w14:paraId="2EFFE173" w14:textId="02485F7D" w:rsidR="004F52E6" w:rsidRPr="007972C5" w:rsidRDefault="004F52E6" w:rsidP="00EB26DA">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 xml:space="preserve">Belize, </w:t>
      </w:r>
      <w:r w:rsidR="00D77E55" w:rsidRPr="00EB26DA">
        <w:rPr>
          <w:rFonts w:ascii="Arial" w:hAnsi="Arial" w:cs="Arial"/>
          <w:color w:val="0070C0"/>
          <w:kern w:val="0"/>
          <w:sz w:val="20"/>
          <w:szCs w:val="20"/>
        </w:rPr>
        <w:t xml:space="preserve">Costa Rica, </w:t>
      </w:r>
      <w:r w:rsidRPr="007972C5">
        <w:rPr>
          <w:rFonts w:ascii="Arial" w:hAnsi="Arial" w:cs="Arial"/>
          <w:color w:val="0070C0"/>
          <w:kern w:val="0"/>
          <w:sz w:val="20"/>
          <w:szCs w:val="20"/>
        </w:rPr>
        <w:t>El Salvador, Honduras,</w:t>
      </w:r>
      <w:r w:rsidR="00D77E55" w:rsidRPr="00EB26DA">
        <w:rPr>
          <w:rFonts w:ascii="Arial" w:hAnsi="Arial" w:cs="Arial"/>
          <w:color w:val="0070C0"/>
          <w:kern w:val="0"/>
          <w:sz w:val="20"/>
          <w:szCs w:val="20"/>
        </w:rPr>
        <w:t xml:space="preserve"> Jamaica,</w:t>
      </w:r>
      <w:r w:rsidRPr="007972C5">
        <w:rPr>
          <w:rFonts w:ascii="Arial" w:hAnsi="Arial" w:cs="Arial"/>
          <w:color w:val="0070C0"/>
          <w:kern w:val="0"/>
          <w:sz w:val="20"/>
          <w:szCs w:val="20"/>
        </w:rPr>
        <w:t xml:space="preserve"> </w:t>
      </w:r>
      <w:r w:rsidR="00D77E55" w:rsidRPr="00EB26DA">
        <w:rPr>
          <w:rFonts w:ascii="Arial" w:hAnsi="Arial" w:cs="Arial"/>
          <w:color w:val="0070C0"/>
          <w:kern w:val="0"/>
          <w:sz w:val="20"/>
          <w:szCs w:val="20"/>
        </w:rPr>
        <w:t xml:space="preserve">Marshall, </w:t>
      </w:r>
      <w:r w:rsidR="00D77E55" w:rsidRPr="007972C5">
        <w:rPr>
          <w:rFonts w:ascii="Arial" w:hAnsi="Arial" w:cs="Arial"/>
          <w:color w:val="0070C0"/>
          <w:kern w:val="0"/>
          <w:sz w:val="20"/>
          <w:szCs w:val="20"/>
        </w:rPr>
        <w:t>Micronesia</w:t>
      </w:r>
      <w:r w:rsidR="00D77E55" w:rsidRPr="00EB26DA">
        <w:rPr>
          <w:rFonts w:ascii="Arial" w:hAnsi="Arial" w:cs="Arial"/>
          <w:color w:val="0070C0"/>
          <w:kern w:val="0"/>
          <w:sz w:val="20"/>
          <w:szCs w:val="20"/>
        </w:rPr>
        <w:t xml:space="preserve">, </w:t>
      </w:r>
      <w:r w:rsidRPr="007972C5">
        <w:rPr>
          <w:rFonts w:ascii="Arial" w:hAnsi="Arial" w:cs="Arial"/>
          <w:color w:val="0070C0"/>
          <w:kern w:val="0"/>
          <w:sz w:val="20"/>
          <w:szCs w:val="20"/>
        </w:rPr>
        <w:t>Nicaragua,</w:t>
      </w:r>
      <w:r w:rsidR="00D77E55" w:rsidRPr="00EB26DA">
        <w:rPr>
          <w:rFonts w:ascii="Arial" w:hAnsi="Arial" w:cs="Arial"/>
          <w:color w:val="0070C0"/>
          <w:kern w:val="0"/>
          <w:sz w:val="20"/>
          <w:szCs w:val="20"/>
        </w:rPr>
        <w:t xml:space="preserve"> Palau, Panama, Paraguay, Trinidad and Tobago</w:t>
      </w:r>
      <w:r w:rsidR="00913DD8">
        <w:rPr>
          <w:rFonts w:ascii="Arial" w:hAnsi="Arial" w:cs="Arial"/>
          <w:color w:val="0070C0"/>
          <w:kern w:val="0"/>
          <w:sz w:val="20"/>
          <w:szCs w:val="20"/>
        </w:rPr>
        <w:t>, and</w:t>
      </w:r>
      <w:r w:rsidR="00D77E55" w:rsidRPr="00EB26DA">
        <w:rPr>
          <w:rFonts w:ascii="Arial" w:hAnsi="Arial" w:cs="Arial"/>
          <w:color w:val="0070C0"/>
          <w:kern w:val="0"/>
          <w:sz w:val="20"/>
          <w:szCs w:val="20"/>
        </w:rPr>
        <w:t xml:space="preserve"> Uruguay.</w:t>
      </w:r>
    </w:p>
    <w:p w14:paraId="2978CB20" w14:textId="77777777" w:rsidR="008133B8" w:rsidRPr="00EB26DA" w:rsidRDefault="008133B8" w:rsidP="00FF2C7D">
      <w:pPr>
        <w:rPr>
          <w:rFonts w:ascii="Arial" w:hAnsi="Arial" w:cs="Arial"/>
          <w:sz w:val="20"/>
          <w:szCs w:val="20"/>
        </w:rPr>
      </w:pPr>
    </w:p>
    <w:p w14:paraId="1A155601" w14:textId="77777777" w:rsidR="008133B8" w:rsidRPr="00E5379C" w:rsidRDefault="008133B8" w:rsidP="00FF2C7D">
      <w:pPr>
        <w:rPr>
          <w:rFonts w:ascii="Arial" w:hAnsi="Arial" w:cs="Arial"/>
          <w:sz w:val="16"/>
          <w:szCs w:val="16"/>
        </w:rPr>
      </w:pPr>
    </w:p>
    <w:p w14:paraId="3F9133DD" w14:textId="77777777" w:rsidR="008133B8" w:rsidRPr="00E5379C" w:rsidRDefault="008133B8" w:rsidP="00FF2C7D">
      <w:pPr>
        <w:rPr>
          <w:rFonts w:ascii="Arial" w:hAnsi="Arial" w:cs="Arial"/>
          <w:sz w:val="16"/>
          <w:szCs w:val="16"/>
        </w:rPr>
      </w:pPr>
    </w:p>
    <w:p w14:paraId="407F7469" w14:textId="77777777" w:rsidR="008133B8" w:rsidRPr="00E5379C" w:rsidRDefault="008133B8" w:rsidP="00FF2C7D">
      <w:pPr>
        <w:rPr>
          <w:rFonts w:ascii="Arial" w:hAnsi="Arial" w:cs="Arial"/>
          <w:sz w:val="16"/>
          <w:szCs w:val="16"/>
        </w:rPr>
      </w:pPr>
    </w:p>
    <w:p w14:paraId="74A1B2CA" w14:textId="77777777" w:rsidR="008133B8" w:rsidRPr="00E5379C" w:rsidRDefault="008133B8" w:rsidP="00FF2C7D">
      <w:pPr>
        <w:rPr>
          <w:rFonts w:ascii="Arial" w:hAnsi="Arial" w:cs="Arial"/>
          <w:sz w:val="16"/>
          <w:szCs w:val="16"/>
        </w:rPr>
      </w:pPr>
    </w:p>
    <w:p w14:paraId="7A54D6A1" w14:textId="77777777" w:rsidR="008133B8" w:rsidRPr="00E5379C" w:rsidRDefault="008133B8" w:rsidP="00FF2C7D">
      <w:pPr>
        <w:rPr>
          <w:rFonts w:ascii="Arial" w:hAnsi="Arial" w:cs="Arial"/>
          <w:sz w:val="16"/>
          <w:szCs w:val="16"/>
        </w:rPr>
      </w:pPr>
    </w:p>
    <w:p w14:paraId="23BAEA62" w14:textId="77777777" w:rsidR="008133B8" w:rsidRPr="00E5379C" w:rsidRDefault="008133B8" w:rsidP="00FF2C7D">
      <w:pPr>
        <w:rPr>
          <w:rFonts w:ascii="Arial" w:hAnsi="Arial" w:cs="Arial"/>
          <w:sz w:val="16"/>
          <w:szCs w:val="16"/>
        </w:rPr>
      </w:pPr>
    </w:p>
    <w:p w14:paraId="54BE69DF" w14:textId="77777777" w:rsidR="008133B8" w:rsidRPr="00E5379C" w:rsidRDefault="008133B8" w:rsidP="00FF2C7D">
      <w:pPr>
        <w:rPr>
          <w:rFonts w:ascii="Arial" w:hAnsi="Arial" w:cs="Arial"/>
          <w:sz w:val="16"/>
          <w:szCs w:val="16"/>
        </w:rPr>
      </w:pPr>
    </w:p>
    <w:p w14:paraId="27F079AA" w14:textId="77777777" w:rsidR="008133B8" w:rsidRPr="00E5379C" w:rsidRDefault="008133B8" w:rsidP="00FF2C7D">
      <w:pPr>
        <w:rPr>
          <w:rFonts w:ascii="Arial" w:hAnsi="Arial" w:cs="Arial"/>
          <w:sz w:val="16"/>
          <w:szCs w:val="16"/>
        </w:rPr>
      </w:pPr>
    </w:p>
    <w:p w14:paraId="4F782694" w14:textId="77777777" w:rsidR="008133B8" w:rsidRPr="00E5379C" w:rsidRDefault="008133B8" w:rsidP="00FF2C7D">
      <w:pPr>
        <w:rPr>
          <w:rFonts w:ascii="Arial" w:hAnsi="Arial" w:cs="Arial"/>
          <w:sz w:val="16"/>
          <w:szCs w:val="16"/>
        </w:rPr>
      </w:pPr>
    </w:p>
    <w:p w14:paraId="4F6CE1F8" w14:textId="7E9B3088" w:rsidR="001855FE" w:rsidRPr="00D919F0" w:rsidRDefault="008133B8" w:rsidP="00473EC7">
      <w:pPr>
        <w:rPr>
          <w:rFonts w:ascii="Arial" w:hAnsi="Arial" w:cs="Arial"/>
          <w:color w:val="0070C0"/>
          <w:sz w:val="18"/>
          <w:szCs w:val="18"/>
        </w:rPr>
      </w:pPr>
      <w:r w:rsidRPr="00041289">
        <w:rPr>
          <w:rFonts w:ascii="Arial" w:hAnsi="Arial" w:cs="Arial"/>
          <w:sz w:val="16"/>
          <w:szCs w:val="16"/>
        </w:rPr>
        <w:br w:type="page"/>
      </w:r>
      <w:r w:rsidR="00B93106" w:rsidRPr="00D919F0">
        <w:rPr>
          <w:rFonts w:ascii="Arial" w:hAnsi="Arial" w:cs="Arial" w:hint="eastAsia"/>
          <w:color w:val="0070C0"/>
          <w:sz w:val="16"/>
          <w:szCs w:val="16"/>
        </w:rPr>
        <w:lastRenderedPageBreak/>
        <w:t>Application form for the JICA Knowledge Co-Creation Program:</w:t>
      </w:r>
      <w:r w:rsidR="00943ED6" w:rsidRPr="00D919F0" w:rsidDel="00943ED6">
        <w:rPr>
          <w:rFonts w:ascii="Arial" w:hAnsi="Arial" w:cs="Arial" w:hint="eastAsia"/>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2F289B" w:rsidRPr="00D919F0" w14:paraId="0502F289" w14:textId="77777777" w:rsidTr="00304E4B">
        <w:trPr>
          <w:trHeight w:val="340"/>
        </w:trPr>
        <w:tc>
          <w:tcPr>
            <w:tcW w:w="8702" w:type="dxa"/>
            <w:shd w:val="clear" w:color="auto" w:fill="0C0C0C"/>
            <w:vAlign w:val="center"/>
          </w:tcPr>
          <w:p w14:paraId="1F25B7A5" w14:textId="41E468D1" w:rsidR="002F289B" w:rsidRPr="00D919F0" w:rsidRDefault="00841F6D" w:rsidP="00D919F0">
            <w:pPr>
              <w:rPr>
                <w:rFonts w:ascii="Arial" w:hAnsi="Arial" w:cs="Arial"/>
                <w:b/>
                <w:sz w:val="28"/>
                <w:szCs w:val="28"/>
              </w:rPr>
            </w:pPr>
            <w:r>
              <w:rPr>
                <w:rFonts w:ascii="Arial" w:hAnsi="Arial" w:cs="Arial"/>
                <w:b/>
                <w:sz w:val="28"/>
                <w:szCs w:val="28"/>
              </w:rPr>
              <w:t xml:space="preserve">Form1. </w:t>
            </w:r>
            <w:r w:rsidR="002F289B" w:rsidRPr="00D919F0">
              <w:rPr>
                <w:rFonts w:ascii="Arial" w:hAnsi="Arial" w:cs="Arial" w:hint="eastAsia"/>
                <w:b/>
                <w:sz w:val="28"/>
                <w:szCs w:val="28"/>
              </w:rPr>
              <w:t>OFFICIAL APPLICATION</w:t>
            </w:r>
            <w:r w:rsidR="007B590B" w:rsidRPr="00D919F0">
              <w:rPr>
                <w:rFonts w:ascii="Arial" w:hAnsi="Arial" w:cs="Arial"/>
                <w:b/>
                <w:sz w:val="28"/>
                <w:szCs w:val="28"/>
              </w:rPr>
              <w:t xml:space="preserve"> FORM</w:t>
            </w:r>
          </w:p>
        </w:tc>
      </w:tr>
    </w:tbl>
    <w:p w14:paraId="5D1F3115" w14:textId="4F2EE084" w:rsidR="00DB477D" w:rsidRPr="00D919F0" w:rsidRDefault="00D77E55" w:rsidP="00DB477D">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To</w:t>
      </w:r>
      <w:r w:rsidR="00DB477D" w:rsidRPr="00D919F0">
        <w:rPr>
          <w:rFonts w:ascii="Arial" w:hAnsi="Arial" w:cs="Arial"/>
          <w:b/>
          <w:color w:val="FF0000"/>
          <w:sz w:val="18"/>
          <w:szCs w:val="18"/>
        </w:rPr>
        <w:t xml:space="preserve"> be signed by </w:t>
      </w:r>
      <w:r>
        <w:rPr>
          <w:rFonts w:ascii="Arial" w:hAnsi="Arial" w:cs="Arial" w:hint="eastAsia"/>
          <w:b/>
          <w:color w:val="FF0000"/>
          <w:sz w:val="18"/>
          <w:szCs w:val="18"/>
        </w:rPr>
        <w:t>y</w:t>
      </w:r>
      <w:r>
        <w:rPr>
          <w:rFonts w:ascii="Arial" w:hAnsi="Arial" w:cs="Arial"/>
          <w:b/>
          <w:color w:val="FF0000"/>
          <w:sz w:val="18"/>
          <w:szCs w:val="18"/>
        </w:rPr>
        <w:t>our supervisor (</w:t>
      </w:r>
      <w:r w:rsidR="00DB477D" w:rsidRPr="00D919F0">
        <w:rPr>
          <w:rFonts w:ascii="Arial" w:hAnsi="Arial" w:cs="Arial"/>
          <w:b/>
          <w:color w:val="FF0000"/>
          <w:sz w:val="18"/>
          <w:szCs w:val="18"/>
        </w:rPr>
        <w:t xml:space="preserve">the head of the relevant department / division of </w:t>
      </w:r>
      <w:r>
        <w:rPr>
          <w:rFonts w:ascii="Arial" w:hAnsi="Arial" w:cs="Arial"/>
          <w:b/>
          <w:color w:val="FF0000"/>
          <w:sz w:val="18"/>
          <w:szCs w:val="18"/>
        </w:rPr>
        <w:t>your</w:t>
      </w:r>
      <w:r w:rsidR="00AF19E2" w:rsidRPr="00D919F0">
        <w:rPr>
          <w:rFonts w:ascii="Arial" w:hAnsi="Arial" w:cs="Arial"/>
          <w:b/>
          <w:color w:val="FF0000"/>
          <w:sz w:val="18"/>
          <w:szCs w:val="18"/>
        </w:rPr>
        <w:t xml:space="preserve"> </w:t>
      </w:r>
      <w:r w:rsidR="00DB477D" w:rsidRPr="00D919F0">
        <w:rPr>
          <w:rFonts w:ascii="Arial" w:hAnsi="Arial" w:cs="Arial"/>
          <w:b/>
          <w:color w:val="FF0000"/>
          <w:sz w:val="18"/>
          <w:szCs w:val="18"/>
        </w:rPr>
        <w:t>organization</w:t>
      </w:r>
      <w:r>
        <w:rPr>
          <w:rFonts w:ascii="Arial" w:hAnsi="Arial" w:cs="Arial"/>
          <w:b/>
          <w:color w:val="FF0000"/>
          <w:sz w:val="18"/>
          <w:szCs w:val="18"/>
        </w:rPr>
        <w:t>).</w:t>
      </w:r>
    </w:p>
    <w:p w14:paraId="10AADF21" w14:textId="05FBC96D" w:rsidR="001855FE" w:rsidRPr="00D919F0" w:rsidRDefault="003A3C99" w:rsidP="002B4CCB">
      <w:pPr>
        <w:spacing w:beforeLines="50" w:before="146"/>
        <w:rPr>
          <w:rFonts w:ascii="Arial" w:hAnsi="Arial" w:cs="Arial"/>
          <w:b/>
        </w:rPr>
      </w:pPr>
      <w:r w:rsidRPr="00D919F0">
        <w:rPr>
          <w:rFonts w:ascii="Arial" w:hAnsi="Arial" w:cs="Arial" w:hint="eastAsia"/>
          <w:b/>
        </w:rPr>
        <w:t xml:space="preserve">1. </w:t>
      </w:r>
      <w:r w:rsidR="00705D50" w:rsidRPr="00EB26DA">
        <w:rPr>
          <w:rFonts w:ascii="Arial" w:hAnsi="Arial" w:cs="Arial"/>
          <w:b/>
          <w:sz w:val="22"/>
          <w:szCs w:val="22"/>
        </w:rPr>
        <w:t xml:space="preserve">Course </w:t>
      </w:r>
      <w:r w:rsidR="001855FE" w:rsidRPr="00EB26DA">
        <w:rPr>
          <w:rFonts w:ascii="Arial" w:hAnsi="Arial" w:cs="Arial"/>
          <w:b/>
          <w:sz w:val="22"/>
          <w:szCs w:val="22"/>
        </w:rPr>
        <w:t>Title</w:t>
      </w:r>
      <w:r w:rsidR="00DB477D" w:rsidRPr="00D919F0">
        <w:rPr>
          <w:rFonts w:ascii="Arial" w:hAnsi="Arial" w:cs="Arial" w:hint="eastAsia"/>
          <w:b/>
        </w:rPr>
        <w:t xml:space="preserve"> </w:t>
      </w:r>
      <w:r w:rsidR="00DB477D" w:rsidRPr="00D919F0">
        <w:rPr>
          <w:rFonts w:ascii="Arial" w:hAnsi="Arial" w:cs="Arial" w:hint="eastAsia"/>
          <w:sz w:val="18"/>
          <w:szCs w:val="18"/>
        </w:rPr>
        <w:t>(</w:t>
      </w:r>
      <w:r w:rsidR="00D77E55">
        <w:rPr>
          <w:rFonts w:ascii="Arial" w:hAnsi="Arial" w:cs="Arial"/>
          <w:sz w:val="18"/>
          <w:szCs w:val="18"/>
        </w:rPr>
        <w:t>as shown</w:t>
      </w:r>
      <w:r w:rsidR="00890F54" w:rsidRPr="00D919F0">
        <w:rPr>
          <w:rFonts w:ascii="Arial" w:hAnsi="Arial" w:cs="Arial"/>
          <w:sz w:val="18"/>
          <w:szCs w:val="18"/>
        </w:rPr>
        <w:t xml:space="preserve"> in the </w:t>
      </w:r>
      <w:r w:rsidR="00EE3EFA" w:rsidRPr="00D919F0">
        <w:rPr>
          <w:rFonts w:ascii="Arial" w:hAnsi="Arial" w:cs="Arial"/>
          <w:sz w:val="18"/>
          <w:szCs w:val="18"/>
        </w:rPr>
        <w:t>GI</w:t>
      </w:r>
      <w:r w:rsidR="00C74537" w:rsidRPr="00D919F0">
        <w:rPr>
          <w:rFonts w:ascii="Arial" w:hAnsi="Arial" w:cs="Arial"/>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2CE8ADDF" w14:textId="77777777" w:rsidTr="00304E4B">
        <w:trPr>
          <w:trHeight w:val="454"/>
        </w:trPr>
        <w:tc>
          <w:tcPr>
            <w:tcW w:w="8702" w:type="dxa"/>
            <w:shd w:val="clear" w:color="auto" w:fill="auto"/>
          </w:tcPr>
          <w:p w14:paraId="063EA911" w14:textId="77777777" w:rsidR="001855FE" w:rsidRPr="00D919F0" w:rsidRDefault="001855FE">
            <w:pPr>
              <w:rPr>
                <w:rFonts w:ascii="Arial" w:hAnsi="Arial" w:cs="Arial"/>
              </w:rPr>
            </w:pPr>
          </w:p>
        </w:tc>
      </w:tr>
    </w:tbl>
    <w:p w14:paraId="7562FC6E" w14:textId="0A987DD4" w:rsidR="00365544" w:rsidRPr="00D919F0" w:rsidRDefault="003A3C99" w:rsidP="002B4CCB">
      <w:pPr>
        <w:spacing w:beforeLines="50" w:before="146"/>
        <w:rPr>
          <w:rFonts w:ascii="Arial" w:hAnsi="Arial" w:cs="Arial"/>
          <w:b/>
        </w:rPr>
      </w:pPr>
      <w:r w:rsidRPr="00D919F0">
        <w:rPr>
          <w:rFonts w:ascii="Arial" w:hAnsi="Arial" w:cs="Arial" w:hint="eastAsia"/>
          <w:b/>
        </w:rPr>
        <w:t xml:space="preserve">2. </w:t>
      </w:r>
      <w:r w:rsidR="0076698D" w:rsidRPr="00EB26DA">
        <w:rPr>
          <w:rFonts w:ascii="Arial" w:hAnsi="Arial" w:cs="Arial"/>
          <w:b/>
          <w:sz w:val="22"/>
          <w:szCs w:val="28"/>
        </w:rPr>
        <w:t xml:space="preserve">Course </w:t>
      </w:r>
      <w:r w:rsidR="001855FE" w:rsidRPr="00EB26DA">
        <w:rPr>
          <w:rFonts w:ascii="Arial" w:hAnsi="Arial" w:cs="Arial"/>
          <w:b/>
          <w:sz w:val="22"/>
          <w:szCs w:val="28"/>
        </w:rPr>
        <w:t>Number</w:t>
      </w:r>
      <w:r w:rsidR="00DB477D" w:rsidRPr="00D919F0">
        <w:rPr>
          <w:rFonts w:ascii="Arial" w:hAnsi="Arial" w:cs="Arial"/>
          <w:b/>
        </w:rPr>
        <w:t xml:space="preserve"> </w:t>
      </w:r>
      <w:r w:rsidR="00DB477D" w:rsidRPr="00D919F0">
        <w:rPr>
          <w:rFonts w:ascii="Arial" w:hAnsi="Arial" w:cs="Arial"/>
          <w:sz w:val="18"/>
          <w:szCs w:val="18"/>
        </w:rPr>
        <w:t>(</w:t>
      </w:r>
      <w:r w:rsidR="00D77E55">
        <w:rPr>
          <w:rFonts w:ascii="Arial" w:hAnsi="Arial" w:cs="Arial"/>
          <w:sz w:val="18"/>
          <w:szCs w:val="18"/>
        </w:rPr>
        <w:t xml:space="preserve">the number as </w:t>
      </w:r>
      <w:r w:rsidR="00D77E55" w:rsidRPr="00D919F0">
        <w:rPr>
          <w:rFonts w:ascii="Arial" w:hAnsi="Arial" w:cs="Arial"/>
          <w:sz w:val="18"/>
          <w:szCs w:val="18"/>
        </w:rPr>
        <w:t>“</w:t>
      </w:r>
      <w:r w:rsidR="00D77E55" w:rsidRPr="00D919F0">
        <w:rPr>
          <w:rFonts w:ascii="Arial" w:hAnsi="Arial" w:cs="Arial" w:hint="eastAsia"/>
          <w:sz w:val="18"/>
          <w:szCs w:val="18"/>
        </w:rPr>
        <w:t>xxxxxxx</w:t>
      </w:r>
      <w:r w:rsidR="00D77E55" w:rsidRPr="00D919F0">
        <w:rPr>
          <w:rFonts w:ascii="Arial" w:hAnsi="Arial" w:cs="Arial"/>
          <w:sz w:val="18"/>
          <w:szCs w:val="18"/>
        </w:rPr>
        <w:t>xxJxxx</w:t>
      </w:r>
      <w:r w:rsidR="00D77E55" w:rsidRPr="00D919F0">
        <w:rPr>
          <w:rFonts w:ascii="Arial" w:hAnsi="Arial" w:cs="Arial" w:hint="eastAsia"/>
          <w:sz w:val="18"/>
          <w:szCs w:val="18"/>
        </w:rPr>
        <w:t xml:space="preserve"> </w:t>
      </w:r>
      <w:r w:rsidR="00412C5B">
        <w:rPr>
          <w:rFonts w:ascii="Arial" w:hAnsi="Arial" w:cs="Arial"/>
          <w:sz w:val="18"/>
          <w:szCs w:val="18"/>
        </w:rPr>
        <w:t>“</w:t>
      </w:r>
      <w:r w:rsidR="00D77E55">
        <w:rPr>
          <w:rFonts w:ascii="Arial" w:hAnsi="Arial" w:cs="Arial"/>
          <w:sz w:val="18"/>
          <w:szCs w:val="18"/>
        </w:rPr>
        <w:t xml:space="preserve">shown </w:t>
      </w:r>
      <w:r w:rsidR="00890F54" w:rsidRPr="00D919F0">
        <w:rPr>
          <w:rFonts w:ascii="Arial" w:hAnsi="Arial" w:cs="Arial"/>
          <w:sz w:val="18"/>
          <w:szCs w:val="18"/>
        </w:rPr>
        <w:t xml:space="preserve">in the </w:t>
      </w:r>
      <w:r w:rsidR="00EE3EFA" w:rsidRPr="00D919F0">
        <w:rPr>
          <w:rFonts w:ascii="Arial" w:hAnsi="Arial" w:cs="Arial"/>
          <w:sz w:val="18"/>
          <w:szCs w:val="18"/>
        </w:rPr>
        <w:t>GI</w:t>
      </w:r>
      <w:r w:rsidR="00DB477D" w:rsidRPr="00D919F0">
        <w:rPr>
          <w:rFonts w:ascii="Arial" w:hAnsi="Arial" w:cs="Arial"/>
          <w:sz w:val="18"/>
          <w:szCs w:val="18"/>
        </w:rPr>
        <w:t>)</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0"/>
        <w:gridCol w:w="255"/>
      </w:tblGrid>
      <w:tr w:rsidR="00471767" w:rsidRPr="00D919F0" w14:paraId="24296680" w14:textId="77777777" w:rsidTr="00EB26DA">
        <w:trPr>
          <w:trHeight w:val="541"/>
        </w:trPr>
        <w:tc>
          <w:tcPr>
            <w:tcW w:w="8500" w:type="dxa"/>
            <w:tcBorders>
              <w:right w:val="single" w:sz="4" w:space="0" w:color="auto"/>
            </w:tcBorders>
            <w:shd w:val="clear" w:color="auto" w:fill="auto"/>
          </w:tcPr>
          <w:p w14:paraId="717AFF8B" w14:textId="77777777" w:rsidR="00DE3F5F" w:rsidRPr="00D919F0" w:rsidRDefault="00DE3F5F" w:rsidP="004C7A41">
            <w:pPr>
              <w:snapToGrid w:val="0"/>
              <w:spacing w:beforeLines="50" w:before="146"/>
              <w:rPr>
                <w:rFonts w:ascii="Arial" w:hAnsi="Arial" w:cs="Arial"/>
                <w:szCs w:val="21"/>
              </w:rPr>
            </w:pPr>
          </w:p>
        </w:tc>
        <w:tc>
          <w:tcPr>
            <w:tcW w:w="255" w:type="dxa"/>
            <w:tcBorders>
              <w:top w:val="nil"/>
              <w:left w:val="single" w:sz="4" w:space="0" w:color="auto"/>
              <w:bottom w:val="nil"/>
              <w:right w:val="nil"/>
            </w:tcBorders>
            <w:shd w:val="clear" w:color="auto" w:fill="auto"/>
          </w:tcPr>
          <w:p w14:paraId="16AA73CE" w14:textId="15840BEB" w:rsidR="00DE3F5F" w:rsidRPr="00D919F0" w:rsidRDefault="00DE3F5F" w:rsidP="00D919F0">
            <w:pPr>
              <w:spacing w:line="240" w:lineRule="exact"/>
              <w:rPr>
                <w:rFonts w:ascii="Arial" w:hAnsi="Arial" w:cs="Arial"/>
                <w:sz w:val="16"/>
                <w:szCs w:val="16"/>
              </w:rPr>
            </w:pPr>
          </w:p>
        </w:tc>
      </w:tr>
    </w:tbl>
    <w:p w14:paraId="634E0CF9" w14:textId="2719D7F6" w:rsidR="000C7B13" w:rsidRPr="00D919F0" w:rsidRDefault="00A93E8F" w:rsidP="002B4CCB">
      <w:pPr>
        <w:spacing w:beforeLines="50" w:before="146"/>
        <w:rPr>
          <w:rFonts w:ascii="Arial" w:hAnsi="Arial" w:cs="Arial"/>
        </w:rPr>
      </w:pPr>
      <w:r w:rsidRPr="00D919F0">
        <w:rPr>
          <w:rFonts w:ascii="Arial" w:hAnsi="Arial" w:cs="Arial" w:hint="eastAsia"/>
          <w:b/>
        </w:rPr>
        <w:t xml:space="preserve">3. </w:t>
      </w:r>
      <w:r w:rsidRPr="00EB26DA">
        <w:rPr>
          <w:rFonts w:ascii="Arial" w:hAnsi="Arial" w:cs="Arial"/>
          <w:b/>
          <w:sz w:val="22"/>
          <w:szCs w:val="22"/>
        </w:rPr>
        <w:t>Course Duration</w:t>
      </w:r>
      <w:r w:rsidR="004F1744">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1823"/>
        <w:gridCol w:w="418"/>
        <w:gridCol w:w="1665"/>
        <w:gridCol w:w="3221"/>
      </w:tblGrid>
      <w:tr w:rsidR="002A6A34" w:rsidRPr="00D919F0" w14:paraId="14F17D7A" w14:textId="77777777" w:rsidTr="00EB26DA">
        <w:trPr>
          <w:trHeight w:val="435"/>
        </w:trPr>
        <w:tc>
          <w:tcPr>
            <w:tcW w:w="1377" w:type="dxa"/>
            <w:tcBorders>
              <w:top w:val="nil"/>
              <w:left w:val="nil"/>
              <w:bottom w:val="nil"/>
              <w:right w:val="single" w:sz="4" w:space="0" w:color="auto"/>
            </w:tcBorders>
            <w:shd w:val="clear" w:color="auto" w:fill="auto"/>
          </w:tcPr>
          <w:p w14:paraId="44548971" w14:textId="2CD54A40" w:rsidR="002A6A34" w:rsidRPr="00D919F0" w:rsidRDefault="004F1744" w:rsidP="006B375A">
            <w:pPr>
              <w:spacing w:beforeLines="50" w:before="146"/>
              <w:jc w:val="right"/>
              <w:rPr>
                <w:rFonts w:ascii="Arial" w:hAnsi="Arial" w:cs="Arial"/>
              </w:rPr>
            </w:pPr>
            <w:r>
              <w:rPr>
                <w:rFonts w:ascii="Arial" w:hAnsi="Arial" w:cs="Arial"/>
              </w:rPr>
              <w:t>F</w:t>
            </w:r>
            <w:r w:rsidRPr="00D919F0">
              <w:rPr>
                <w:rFonts w:ascii="Arial" w:hAnsi="Arial" w:cs="Arial" w:hint="eastAsia"/>
              </w:rPr>
              <w:t>rom</w:t>
            </w:r>
          </w:p>
        </w:tc>
        <w:tc>
          <w:tcPr>
            <w:tcW w:w="1823" w:type="dxa"/>
            <w:tcBorders>
              <w:left w:val="single" w:sz="4" w:space="0" w:color="auto"/>
              <w:right w:val="single" w:sz="4" w:space="0" w:color="auto"/>
            </w:tcBorders>
            <w:shd w:val="clear" w:color="auto" w:fill="auto"/>
          </w:tcPr>
          <w:p w14:paraId="7A299DD9" w14:textId="77777777" w:rsidR="002A6A34" w:rsidRPr="00D919F0" w:rsidRDefault="002A6A34" w:rsidP="006B375A">
            <w:pPr>
              <w:spacing w:beforeLines="50" w:before="146"/>
              <w:jc w:val="center"/>
              <w:rPr>
                <w:rFonts w:ascii="Arial" w:hAnsi="Arial" w:cs="Arial"/>
              </w:rPr>
            </w:pPr>
          </w:p>
        </w:tc>
        <w:tc>
          <w:tcPr>
            <w:tcW w:w="418" w:type="dxa"/>
            <w:tcBorders>
              <w:top w:val="nil"/>
              <w:left w:val="single" w:sz="4" w:space="0" w:color="auto"/>
              <w:bottom w:val="nil"/>
              <w:right w:val="single" w:sz="4" w:space="0" w:color="auto"/>
            </w:tcBorders>
            <w:shd w:val="clear" w:color="auto" w:fill="auto"/>
          </w:tcPr>
          <w:p w14:paraId="299979F5" w14:textId="77777777" w:rsidR="002A6A34" w:rsidRPr="00D919F0" w:rsidRDefault="002A6A34" w:rsidP="006B375A">
            <w:pPr>
              <w:spacing w:beforeLines="50" w:before="146"/>
              <w:jc w:val="right"/>
              <w:rPr>
                <w:rFonts w:ascii="Arial" w:hAnsi="Arial" w:cs="Arial"/>
              </w:rPr>
            </w:pPr>
            <w:r w:rsidRPr="00D919F0">
              <w:rPr>
                <w:rFonts w:ascii="Arial" w:hAnsi="Arial" w:cs="Arial" w:hint="eastAsia"/>
              </w:rPr>
              <w:t>to</w:t>
            </w:r>
          </w:p>
        </w:tc>
        <w:tc>
          <w:tcPr>
            <w:tcW w:w="1665" w:type="dxa"/>
            <w:tcBorders>
              <w:left w:val="single" w:sz="4" w:space="0" w:color="auto"/>
              <w:right w:val="single" w:sz="4" w:space="0" w:color="auto"/>
            </w:tcBorders>
            <w:shd w:val="clear" w:color="auto" w:fill="auto"/>
          </w:tcPr>
          <w:p w14:paraId="7FE863AC" w14:textId="77777777" w:rsidR="002A6A34" w:rsidRPr="00D919F0" w:rsidRDefault="002A6A34" w:rsidP="006B375A">
            <w:pPr>
              <w:spacing w:beforeLines="50" w:before="146"/>
              <w:jc w:val="center"/>
              <w:rPr>
                <w:rFonts w:ascii="Arial" w:hAnsi="Arial" w:cs="Arial"/>
              </w:rPr>
            </w:pPr>
          </w:p>
        </w:tc>
        <w:tc>
          <w:tcPr>
            <w:tcW w:w="3221" w:type="dxa"/>
            <w:tcBorders>
              <w:top w:val="nil"/>
              <w:left w:val="single" w:sz="4" w:space="0" w:color="auto"/>
              <w:bottom w:val="nil"/>
              <w:right w:val="nil"/>
            </w:tcBorders>
            <w:shd w:val="clear" w:color="auto" w:fill="auto"/>
          </w:tcPr>
          <w:p w14:paraId="1144BC1E" w14:textId="77777777" w:rsidR="002A6A34" w:rsidRPr="00D919F0" w:rsidRDefault="00B80B1F" w:rsidP="006B375A">
            <w:pPr>
              <w:spacing w:beforeLines="50" w:before="146"/>
              <w:jc w:val="left"/>
              <w:rPr>
                <w:rFonts w:ascii="Arial" w:hAnsi="Arial" w:cs="Arial"/>
                <w:color w:val="808080"/>
              </w:rPr>
            </w:pPr>
            <w:r w:rsidRPr="00D919F0">
              <w:rPr>
                <w:rFonts w:ascii="Arial" w:hAnsi="Arial" w:cs="Arial" w:hint="eastAsia"/>
                <w:color w:val="808080"/>
              </w:rPr>
              <w:t>(DD/MM/YYYY)</w:t>
            </w:r>
          </w:p>
        </w:tc>
      </w:tr>
    </w:tbl>
    <w:p w14:paraId="0F677C1A" w14:textId="0D8E35B8"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4</w:t>
      </w:r>
      <w:r w:rsidR="003A3C99" w:rsidRPr="00EB26DA">
        <w:rPr>
          <w:rFonts w:ascii="Arial" w:hAnsi="Arial" w:cs="Arial"/>
          <w:b/>
          <w:sz w:val="22"/>
          <w:szCs w:val="22"/>
        </w:rPr>
        <w:t xml:space="preserve">. </w:t>
      </w:r>
      <w:r w:rsidR="00C24592" w:rsidRPr="00EB26DA">
        <w:rPr>
          <w:rFonts w:ascii="Arial" w:hAnsi="Arial" w:cs="Arial"/>
          <w:b/>
          <w:sz w:val="22"/>
          <w:szCs w:val="22"/>
        </w:rPr>
        <w:t>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6B2BF10A" w14:textId="77777777" w:rsidTr="00304E4B">
        <w:trPr>
          <w:trHeight w:val="454"/>
        </w:trPr>
        <w:tc>
          <w:tcPr>
            <w:tcW w:w="8702" w:type="dxa"/>
            <w:shd w:val="clear" w:color="auto" w:fill="auto"/>
          </w:tcPr>
          <w:p w14:paraId="1010AF90" w14:textId="77777777" w:rsidR="001855FE" w:rsidRPr="00D919F0" w:rsidRDefault="001855FE">
            <w:pPr>
              <w:rPr>
                <w:rFonts w:ascii="Arial" w:hAnsi="Arial" w:cs="Arial"/>
              </w:rPr>
            </w:pPr>
          </w:p>
        </w:tc>
      </w:tr>
    </w:tbl>
    <w:p w14:paraId="0FCB02A6" w14:textId="23AF9DBA"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5</w:t>
      </w:r>
      <w:r w:rsidR="003A3C99" w:rsidRPr="00EB26DA">
        <w:rPr>
          <w:rFonts w:ascii="Arial" w:hAnsi="Arial" w:cs="Arial"/>
          <w:b/>
          <w:sz w:val="22"/>
          <w:szCs w:val="22"/>
        </w:rPr>
        <w:t xml:space="preserve">. </w:t>
      </w:r>
      <w:r w:rsidR="001855FE" w:rsidRPr="00EB26DA">
        <w:rPr>
          <w:rFonts w:ascii="Arial" w:hAnsi="Arial" w:cs="Arial"/>
          <w:b/>
          <w:sz w:val="22"/>
          <w:szCs w:val="22"/>
        </w:rPr>
        <w:t>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51003DA3" w14:textId="77777777" w:rsidTr="00304E4B">
        <w:trPr>
          <w:trHeight w:val="454"/>
        </w:trPr>
        <w:tc>
          <w:tcPr>
            <w:tcW w:w="8702" w:type="dxa"/>
            <w:shd w:val="clear" w:color="auto" w:fill="auto"/>
          </w:tcPr>
          <w:p w14:paraId="7A315113" w14:textId="77777777" w:rsidR="001855FE" w:rsidRPr="00D919F0" w:rsidRDefault="001855FE">
            <w:pPr>
              <w:rPr>
                <w:rFonts w:ascii="Arial" w:hAnsi="Arial" w:cs="Arial"/>
              </w:rPr>
            </w:pPr>
          </w:p>
        </w:tc>
      </w:tr>
    </w:tbl>
    <w:p w14:paraId="11497A3F" w14:textId="23429FCB" w:rsidR="002638E5" w:rsidRPr="00EB26DA" w:rsidRDefault="002638E5" w:rsidP="002638E5">
      <w:pPr>
        <w:spacing w:beforeLines="50" w:before="146"/>
        <w:rPr>
          <w:rFonts w:ascii="Arial" w:hAnsi="Arial" w:cs="Arial"/>
          <w:b/>
          <w:sz w:val="22"/>
          <w:szCs w:val="22"/>
        </w:rPr>
      </w:pPr>
      <w:r w:rsidRPr="00EB26DA">
        <w:rPr>
          <w:rFonts w:ascii="Arial" w:hAnsi="Arial" w:cs="Arial"/>
          <w:b/>
          <w:sz w:val="22"/>
          <w:szCs w:val="22"/>
        </w:rPr>
        <w:t>6. Name of the Nominee(s)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7"/>
        <w:gridCol w:w="4247"/>
      </w:tblGrid>
      <w:tr w:rsidR="002638E5" w:rsidRPr="00D919F0" w14:paraId="503BF773" w14:textId="77777777" w:rsidTr="00705D50">
        <w:trPr>
          <w:trHeight w:val="345"/>
        </w:trPr>
        <w:tc>
          <w:tcPr>
            <w:tcW w:w="4247" w:type="dxa"/>
            <w:tcBorders>
              <w:right w:val="single" w:sz="4" w:space="0" w:color="000000"/>
            </w:tcBorders>
            <w:shd w:val="clear" w:color="auto" w:fill="auto"/>
          </w:tcPr>
          <w:p w14:paraId="4AE3892B" w14:textId="77777777" w:rsidR="002638E5" w:rsidRPr="00D919F0" w:rsidRDefault="002638E5" w:rsidP="00143355">
            <w:pPr>
              <w:rPr>
                <w:rFonts w:ascii="Arial" w:hAnsi="Arial" w:cs="Arial"/>
              </w:rPr>
            </w:pPr>
            <w:r w:rsidRPr="00D919F0">
              <w:rPr>
                <w:rFonts w:ascii="Arial" w:hAnsi="Arial" w:cs="Arial" w:hint="eastAsia"/>
              </w:rPr>
              <w:t>1)</w:t>
            </w:r>
          </w:p>
        </w:tc>
        <w:tc>
          <w:tcPr>
            <w:tcW w:w="4247" w:type="dxa"/>
            <w:tcBorders>
              <w:left w:val="single" w:sz="4" w:space="0" w:color="000000"/>
            </w:tcBorders>
            <w:shd w:val="clear" w:color="auto" w:fill="auto"/>
          </w:tcPr>
          <w:p w14:paraId="16121F00" w14:textId="77777777" w:rsidR="002638E5" w:rsidRPr="00D919F0" w:rsidRDefault="002638E5" w:rsidP="00143355">
            <w:pPr>
              <w:rPr>
                <w:rFonts w:ascii="Arial" w:hAnsi="Arial" w:cs="Arial"/>
              </w:rPr>
            </w:pPr>
            <w:r w:rsidRPr="00D919F0">
              <w:rPr>
                <w:rFonts w:ascii="Arial" w:hAnsi="Arial" w:cs="Arial" w:hint="eastAsia"/>
              </w:rPr>
              <w:t>3)</w:t>
            </w:r>
          </w:p>
        </w:tc>
      </w:tr>
      <w:tr w:rsidR="002638E5" w:rsidRPr="00D919F0" w14:paraId="49566E9E" w14:textId="77777777" w:rsidTr="00705D50">
        <w:trPr>
          <w:trHeight w:val="345"/>
        </w:trPr>
        <w:tc>
          <w:tcPr>
            <w:tcW w:w="4247" w:type="dxa"/>
            <w:tcBorders>
              <w:right w:val="single" w:sz="4" w:space="0" w:color="000000"/>
            </w:tcBorders>
            <w:shd w:val="clear" w:color="auto" w:fill="auto"/>
          </w:tcPr>
          <w:p w14:paraId="2790D650" w14:textId="77777777" w:rsidR="002638E5" w:rsidRPr="00D919F0" w:rsidRDefault="002638E5" w:rsidP="00143355">
            <w:pPr>
              <w:rPr>
                <w:rFonts w:ascii="Arial" w:hAnsi="Arial" w:cs="Arial"/>
              </w:rPr>
            </w:pPr>
            <w:r w:rsidRPr="00D919F0">
              <w:rPr>
                <w:rFonts w:ascii="Arial" w:hAnsi="Arial" w:cs="Arial" w:hint="eastAsia"/>
              </w:rPr>
              <w:t>2)</w:t>
            </w:r>
          </w:p>
        </w:tc>
        <w:tc>
          <w:tcPr>
            <w:tcW w:w="4247" w:type="dxa"/>
            <w:tcBorders>
              <w:left w:val="single" w:sz="4" w:space="0" w:color="000000"/>
            </w:tcBorders>
            <w:shd w:val="clear" w:color="auto" w:fill="auto"/>
          </w:tcPr>
          <w:p w14:paraId="7A7A853D" w14:textId="77777777" w:rsidR="002638E5" w:rsidRPr="00D919F0" w:rsidRDefault="002638E5" w:rsidP="00143355">
            <w:pPr>
              <w:rPr>
                <w:rFonts w:ascii="Arial" w:hAnsi="Arial" w:cs="Arial"/>
              </w:rPr>
            </w:pPr>
            <w:r w:rsidRPr="00D919F0">
              <w:rPr>
                <w:rFonts w:ascii="Arial" w:hAnsi="Arial" w:cs="Arial" w:hint="eastAsia"/>
              </w:rPr>
              <w:t>4)</w:t>
            </w:r>
          </w:p>
        </w:tc>
      </w:tr>
    </w:tbl>
    <w:p w14:paraId="65F28FC2" w14:textId="4DF90390" w:rsidR="00705D50" w:rsidRPr="00EB26DA" w:rsidRDefault="00705D50" w:rsidP="002638E5">
      <w:pPr>
        <w:spacing w:beforeLines="50" w:before="146"/>
        <w:rPr>
          <w:rFonts w:ascii="Arial" w:hAnsi="Arial" w:cs="Arial"/>
          <w:b/>
          <w:sz w:val="22"/>
          <w:szCs w:val="22"/>
        </w:rPr>
      </w:pPr>
      <w:r w:rsidRPr="00EB26DA">
        <w:rPr>
          <w:rFonts w:ascii="Arial" w:hAnsi="Arial" w:cs="Arial"/>
          <w:b/>
          <w:sz w:val="22"/>
          <w:szCs w:val="22"/>
        </w:rPr>
        <w:t>7. Confirmation by the organization in charge</w:t>
      </w:r>
    </w:p>
    <w:p w14:paraId="13DE8E2D" w14:textId="650A9CD4" w:rsidR="002638E5" w:rsidRPr="00D919F0" w:rsidRDefault="002638E5" w:rsidP="002638E5">
      <w:pPr>
        <w:spacing w:beforeLines="50" w:before="146"/>
        <w:rPr>
          <w:rFonts w:ascii="Arial" w:hAnsi="Arial" w:cs="Arial"/>
          <w:sz w:val="20"/>
          <w:szCs w:val="20"/>
        </w:rPr>
      </w:pPr>
      <w:r w:rsidRPr="00D919F0">
        <w:rPr>
          <w:rFonts w:ascii="Arial" w:hAnsi="Arial" w:cs="Arial" w:hint="eastAsia"/>
          <w:sz w:val="20"/>
          <w:szCs w:val="20"/>
        </w:rPr>
        <w:t xml:space="preserve">Our organization hereby applies for </w:t>
      </w:r>
      <w:r w:rsidR="00913DD8">
        <w:rPr>
          <w:rFonts w:ascii="Arial" w:hAnsi="Arial" w:cs="Arial"/>
          <w:sz w:val="20"/>
          <w:szCs w:val="20"/>
        </w:rPr>
        <w:t xml:space="preserve">the </w:t>
      </w:r>
      <w:r w:rsidRPr="00D919F0">
        <w:rPr>
          <w:rFonts w:ascii="Arial" w:hAnsi="Arial" w:cs="Arial" w:hint="eastAsia"/>
          <w:sz w:val="20"/>
          <w:szCs w:val="20"/>
        </w:rPr>
        <w:t xml:space="preserve">Knowledge Co-Creation </w:t>
      </w:r>
      <w:r w:rsidR="00913DD8">
        <w:rPr>
          <w:rFonts w:ascii="Arial" w:hAnsi="Arial" w:cs="Arial"/>
          <w:sz w:val="20"/>
          <w:szCs w:val="20"/>
        </w:rPr>
        <w:t>P</w:t>
      </w:r>
      <w:r w:rsidRPr="00D919F0">
        <w:rPr>
          <w:rFonts w:ascii="Arial" w:hAnsi="Arial" w:cs="Arial" w:hint="eastAsia"/>
          <w:sz w:val="20"/>
          <w:szCs w:val="20"/>
        </w:rPr>
        <w:t>rogram of the Japan International Cooperation Agency and proposes to dispatch qualified nominees to participate in the programs.</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900"/>
        <w:gridCol w:w="1980"/>
        <w:gridCol w:w="165"/>
        <w:gridCol w:w="1112"/>
        <w:gridCol w:w="1530"/>
        <w:gridCol w:w="1446"/>
      </w:tblGrid>
      <w:tr w:rsidR="002638E5" w:rsidRPr="00D919F0" w14:paraId="2D0BC356" w14:textId="77777777" w:rsidTr="00EB26DA">
        <w:trPr>
          <w:trHeight w:val="454"/>
        </w:trPr>
        <w:tc>
          <w:tcPr>
            <w:tcW w:w="1367" w:type="dxa"/>
            <w:tcBorders>
              <w:top w:val="single" w:sz="4" w:space="0" w:color="auto"/>
              <w:left w:val="single" w:sz="4" w:space="0" w:color="auto"/>
              <w:bottom w:val="single" w:sz="4" w:space="0" w:color="C0C0C0"/>
              <w:right w:val="single" w:sz="4" w:space="0" w:color="C0C0C0"/>
            </w:tcBorders>
            <w:shd w:val="clear" w:color="auto" w:fill="auto"/>
            <w:vAlign w:val="bottom"/>
          </w:tcPr>
          <w:p w14:paraId="5C01019A"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2DA7660F" w14:textId="77777777" w:rsidR="002638E5" w:rsidRPr="00D919F0" w:rsidRDefault="002638E5" w:rsidP="00143355">
            <w:pPr>
              <w:rPr>
                <w:rFonts w:ascii="Arial" w:hAnsi="Arial" w:cs="Arial"/>
              </w:rPr>
            </w:pPr>
          </w:p>
        </w:tc>
        <w:tc>
          <w:tcPr>
            <w:tcW w:w="1277" w:type="dxa"/>
            <w:gridSpan w:val="2"/>
            <w:tcBorders>
              <w:top w:val="single" w:sz="4" w:space="0" w:color="auto"/>
              <w:left w:val="single" w:sz="4" w:space="0" w:color="C0C0C0"/>
              <w:bottom w:val="single" w:sz="4" w:space="0" w:color="C0C0C0"/>
              <w:right w:val="single" w:sz="4" w:space="0" w:color="C0C0C0"/>
            </w:tcBorders>
            <w:shd w:val="clear" w:color="auto" w:fill="auto"/>
            <w:vAlign w:val="bottom"/>
          </w:tcPr>
          <w:p w14:paraId="0A03239F"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Signature:</w:t>
            </w:r>
          </w:p>
        </w:tc>
        <w:tc>
          <w:tcPr>
            <w:tcW w:w="2976"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357A39E5" w14:textId="77777777" w:rsidR="002638E5" w:rsidRPr="00D919F0" w:rsidRDefault="002638E5" w:rsidP="00143355">
            <w:pPr>
              <w:rPr>
                <w:rFonts w:ascii="Arial" w:hAnsi="Arial" w:cs="Arial"/>
              </w:rPr>
            </w:pPr>
          </w:p>
        </w:tc>
      </w:tr>
      <w:tr w:rsidR="002638E5" w:rsidRPr="00D919F0" w14:paraId="15DADE1A" w14:textId="77777777" w:rsidTr="00EB26DA">
        <w:trPr>
          <w:trHeight w:val="454"/>
        </w:trPr>
        <w:tc>
          <w:tcPr>
            <w:tcW w:w="2267" w:type="dxa"/>
            <w:gridSpan w:val="2"/>
            <w:tcBorders>
              <w:left w:val="single" w:sz="4" w:space="0" w:color="auto"/>
              <w:bottom w:val="single" w:sz="4" w:space="0" w:color="auto"/>
              <w:right w:val="single" w:sz="4" w:space="0" w:color="C0C0C0"/>
            </w:tcBorders>
            <w:shd w:val="clear" w:color="auto" w:fill="auto"/>
            <w:vAlign w:val="bottom"/>
          </w:tcPr>
          <w:p w14:paraId="3751761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Name:</w:t>
            </w:r>
          </w:p>
        </w:tc>
        <w:tc>
          <w:tcPr>
            <w:tcW w:w="6233" w:type="dxa"/>
            <w:gridSpan w:val="5"/>
            <w:tcBorders>
              <w:left w:val="single" w:sz="4" w:space="0" w:color="C0C0C0"/>
              <w:right w:val="single" w:sz="4" w:space="0" w:color="auto"/>
            </w:tcBorders>
            <w:shd w:val="clear" w:color="auto" w:fill="auto"/>
            <w:vAlign w:val="bottom"/>
          </w:tcPr>
          <w:p w14:paraId="4B2CEF08" w14:textId="77777777" w:rsidR="002638E5" w:rsidRPr="00D919F0" w:rsidRDefault="002638E5" w:rsidP="00143355">
            <w:pPr>
              <w:rPr>
                <w:rFonts w:ascii="Arial" w:hAnsi="Arial" w:cs="Arial"/>
              </w:rPr>
            </w:pPr>
          </w:p>
        </w:tc>
      </w:tr>
      <w:tr w:rsidR="002638E5" w:rsidRPr="00D919F0" w14:paraId="35985084"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088736E8" w14:textId="632F51F9" w:rsidR="002638E5" w:rsidRPr="00D919F0" w:rsidRDefault="004F1744" w:rsidP="00143355">
            <w:pPr>
              <w:rPr>
                <w:rFonts w:ascii="Arial" w:hAnsi="Arial" w:cs="Arial"/>
                <w:sz w:val="20"/>
                <w:szCs w:val="20"/>
              </w:rPr>
            </w:pPr>
            <w:r>
              <w:rPr>
                <w:rFonts w:ascii="Arial" w:hAnsi="Arial" w:cs="Arial"/>
                <w:sz w:val="20"/>
                <w:szCs w:val="20"/>
              </w:rPr>
              <w:t>Title</w:t>
            </w:r>
            <w:r w:rsidRPr="00D919F0">
              <w:rPr>
                <w:rFonts w:ascii="Arial" w:hAnsi="Arial" w:cs="Arial" w:hint="eastAsia"/>
                <w:sz w:val="20"/>
                <w:szCs w:val="20"/>
              </w:rPr>
              <w:t xml:space="preserve"> </w:t>
            </w:r>
            <w:r w:rsidR="002638E5" w:rsidRPr="00D919F0">
              <w:rPr>
                <w:rFonts w:ascii="Arial" w:hAnsi="Arial" w:cs="Arial" w:hint="eastAsia"/>
                <w:sz w:val="20"/>
                <w:szCs w:val="20"/>
              </w:rPr>
              <w:t>/ Position</w:t>
            </w:r>
          </w:p>
        </w:tc>
        <w:tc>
          <w:tcPr>
            <w:tcW w:w="4787" w:type="dxa"/>
            <w:gridSpan w:val="4"/>
            <w:tcBorders>
              <w:left w:val="single" w:sz="4" w:space="0" w:color="C0C0C0"/>
              <w:right w:val="single" w:sz="4" w:space="0" w:color="auto"/>
            </w:tcBorders>
            <w:shd w:val="clear" w:color="auto" w:fill="auto"/>
            <w:vAlign w:val="bottom"/>
          </w:tcPr>
          <w:p w14:paraId="4652233E" w14:textId="77777777" w:rsidR="002638E5" w:rsidRPr="00D919F0" w:rsidRDefault="002638E5" w:rsidP="00143355">
            <w:pPr>
              <w:rPr>
                <w:rFonts w:ascii="Arial" w:hAnsi="Arial" w:cs="Arial"/>
              </w:rPr>
            </w:pPr>
          </w:p>
        </w:tc>
        <w:tc>
          <w:tcPr>
            <w:tcW w:w="1446" w:type="dxa"/>
            <w:vMerge w:val="restart"/>
            <w:tcBorders>
              <w:left w:val="single" w:sz="4" w:space="0" w:color="C0C0C0"/>
              <w:right w:val="single" w:sz="4" w:space="0" w:color="auto"/>
            </w:tcBorders>
            <w:shd w:val="clear" w:color="auto" w:fill="auto"/>
            <w:vAlign w:val="center"/>
          </w:tcPr>
          <w:p w14:paraId="581EEDDE" w14:textId="77777777" w:rsidR="002638E5" w:rsidRPr="00D919F0" w:rsidRDefault="002638E5" w:rsidP="00143355">
            <w:pPr>
              <w:jc w:val="center"/>
              <w:rPr>
                <w:rFonts w:ascii="Arial" w:hAnsi="Arial" w:cs="Arial"/>
                <w:sz w:val="20"/>
                <w:szCs w:val="20"/>
              </w:rPr>
            </w:pPr>
            <w:r w:rsidRPr="00D919F0">
              <w:rPr>
                <w:rFonts w:ascii="Arial" w:hAnsi="Arial" w:cs="Arial" w:hint="eastAsia"/>
                <w:sz w:val="20"/>
                <w:szCs w:val="20"/>
              </w:rPr>
              <w:t>Official Stamp</w:t>
            </w:r>
          </w:p>
        </w:tc>
      </w:tr>
      <w:tr w:rsidR="002638E5" w:rsidRPr="00D919F0" w14:paraId="2BE5E3FF"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F559CE3"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Department / Division</w:t>
            </w:r>
          </w:p>
        </w:tc>
        <w:tc>
          <w:tcPr>
            <w:tcW w:w="4787" w:type="dxa"/>
            <w:gridSpan w:val="4"/>
            <w:tcBorders>
              <w:left w:val="single" w:sz="4" w:space="0" w:color="C0C0C0"/>
              <w:right w:val="single" w:sz="4" w:space="0" w:color="auto"/>
            </w:tcBorders>
            <w:shd w:val="clear" w:color="auto" w:fill="auto"/>
            <w:vAlign w:val="bottom"/>
          </w:tcPr>
          <w:p w14:paraId="02708E81" w14:textId="77777777" w:rsidR="002638E5" w:rsidRPr="00D919F0" w:rsidRDefault="002638E5" w:rsidP="00143355">
            <w:pPr>
              <w:rPr>
                <w:rFonts w:ascii="Arial" w:hAnsi="Arial" w:cs="Arial"/>
              </w:rPr>
            </w:pPr>
          </w:p>
        </w:tc>
        <w:tc>
          <w:tcPr>
            <w:tcW w:w="1446" w:type="dxa"/>
            <w:vMerge/>
            <w:tcBorders>
              <w:left w:val="single" w:sz="4" w:space="0" w:color="C0C0C0"/>
              <w:right w:val="single" w:sz="4" w:space="0" w:color="auto"/>
            </w:tcBorders>
            <w:shd w:val="clear" w:color="auto" w:fill="auto"/>
            <w:vAlign w:val="bottom"/>
          </w:tcPr>
          <w:p w14:paraId="33179CC4" w14:textId="77777777" w:rsidR="002638E5" w:rsidRPr="00D919F0" w:rsidRDefault="002638E5" w:rsidP="00143355">
            <w:pPr>
              <w:rPr>
                <w:rFonts w:ascii="Arial" w:hAnsi="Arial" w:cs="Arial"/>
              </w:rPr>
            </w:pPr>
          </w:p>
        </w:tc>
      </w:tr>
      <w:tr w:rsidR="002638E5" w:rsidRPr="00D919F0" w14:paraId="4B29B1C8" w14:textId="77777777" w:rsidTr="00EB26DA">
        <w:trPr>
          <w:trHeight w:val="454"/>
        </w:trPr>
        <w:tc>
          <w:tcPr>
            <w:tcW w:w="2267" w:type="dxa"/>
            <w:gridSpan w:val="2"/>
            <w:vMerge w:val="restart"/>
            <w:tcBorders>
              <w:top w:val="single" w:sz="4" w:space="0" w:color="C0C0C0"/>
              <w:left w:val="single" w:sz="4" w:space="0" w:color="auto"/>
              <w:right w:val="single" w:sz="4" w:space="0" w:color="C0C0C0"/>
            </w:tcBorders>
            <w:shd w:val="clear" w:color="auto" w:fill="auto"/>
            <w:vAlign w:val="center"/>
          </w:tcPr>
          <w:p w14:paraId="2D68817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 xml:space="preserve">Office Address and </w:t>
            </w:r>
          </w:p>
          <w:p w14:paraId="1D3C2F57"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Contact Information</w:t>
            </w:r>
          </w:p>
        </w:tc>
        <w:tc>
          <w:tcPr>
            <w:tcW w:w="4787" w:type="dxa"/>
            <w:gridSpan w:val="4"/>
            <w:tcBorders>
              <w:top w:val="single" w:sz="4" w:space="0" w:color="C0C0C0"/>
              <w:left w:val="single" w:sz="4" w:space="0" w:color="C0C0C0"/>
              <w:right w:val="single" w:sz="4" w:space="0" w:color="auto"/>
            </w:tcBorders>
            <w:shd w:val="clear" w:color="auto" w:fill="auto"/>
          </w:tcPr>
          <w:p w14:paraId="28F0E669"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Address:</w:t>
            </w:r>
          </w:p>
        </w:tc>
        <w:tc>
          <w:tcPr>
            <w:tcW w:w="1446" w:type="dxa"/>
            <w:vMerge/>
            <w:tcBorders>
              <w:left w:val="single" w:sz="4" w:space="0" w:color="C0C0C0"/>
              <w:right w:val="single" w:sz="4" w:space="0" w:color="auto"/>
            </w:tcBorders>
            <w:shd w:val="clear" w:color="auto" w:fill="auto"/>
          </w:tcPr>
          <w:p w14:paraId="3CC420C3" w14:textId="77777777" w:rsidR="002638E5" w:rsidRPr="00D919F0" w:rsidRDefault="002638E5" w:rsidP="00143355">
            <w:pPr>
              <w:rPr>
                <w:rFonts w:ascii="Arial" w:hAnsi="Arial" w:cs="Arial"/>
                <w:sz w:val="16"/>
                <w:szCs w:val="16"/>
              </w:rPr>
            </w:pPr>
          </w:p>
        </w:tc>
      </w:tr>
      <w:tr w:rsidR="002638E5" w:rsidRPr="00D919F0" w14:paraId="4DA70536" w14:textId="77777777" w:rsidTr="00EB26DA">
        <w:trPr>
          <w:trHeight w:val="454"/>
        </w:trPr>
        <w:tc>
          <w:tcPr>
            <w:tcW w:w="2267" w:type="dxa"/>
            <w:gridSpan w:val="2"/>
            <w:vMerge/>
            <w:tcBorders>
              <w:left w:val="single" w:sz="4" w:space="0" w:color="auto"/>
              <w:right w:val="single" w:sz="4" w:space="0" w:color="C0C0C0"/>
            </w:tcBorders>
            <w:shd w:val="clear" w:color="auto" w:fill="auto"/>
            <w:vAlign w:val="bottom"/>
          </w:tcPr>
          <w:p w14:paraId="19961070" w14:textId="77777777" w:rsidR="002638E5" w:rsidRPr="00D919F0" w:rsidRDefault="002638E5" w:rsidP="00143355">
            <w:pPr>
              <w:rPr>
                <w:rFonts w:ascii="Arial" w:hAnsi="Arial" w:cs="Arial"/>
              </w:rPr>
            </w:pPr>
          </w:p>
        </w:tc>
        <w:tc>
          <w:tcPr>
            <w:tcW w:w="2145" w:type="dxa"/>
            <w:gridSpan w:val="2"/>
            <w:tcBorders>
              <w:left w:val="single" w:sz="4" w:space="0" w:color="C0C0C0"/>
              <w:right w:val="single" w:sz="4" w:space="0" w:color="C0C0C0"/>
            </w:tcBorders>
            <w:shd w:val="clear" w:color="auto" w:fill="auto"/>
          </w:tcPr>
          <w:p w14:paraId="2D0156CE"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Tel:</w:t>
            </w:r>
          </w:p>
        </w:tc>
        <w:tc>
          <w:tcPr>
            <w:tcW w:w="2642" w:type="dxa"/>
            <w:gridSpan w:val="2"/>
            <w:tcBorders>
              <w:left w:val="single" w:sz="4" w:space="0" w:color="C0C0C0"/>
              <w:right w:val="single" w:sz="4" w:space="0" w:color="C0C0C0"/>
            </w:tcBorders>
            <w:shd w:val="clear" w:color="auto" w:fill="auto"/>
          </w:tcPr>
          <w:p w14:paraId="276BE691"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E-mail:</w:t>
            </w:r>
          </w:p>
        </w:tc>
        <w:tc>
          <w:tcPr>
            <w:tcW w:w="1446" w:type="dxa"/>
            <w:tcBorders>
              <w:left w:val="single" w:sz="4" w:space="0" w:color="C0C0C0"/>
              <w:right w:val="single" w:sz="4" w:space="0" w:color="auto"/>
            </w:tcBorders>
            <w:shd w:val="clear" w:color="auto" w:fill="auto"/>
          </w:tcPr>
          <w:p w14:paraId="71791852" w14:textId="77777777" w:rsidR="002638E5" w:rsidRPr="00D919F0" w:rsidRDefault="002638E5" w:rsidP="00143355">
            <w:pPr>
              <w:rPr>
                <w:rFonts w:ascii="Arial" w:hAnsi="Arial" w:cs="Arial"/>
                <w:sz w:val="16"/>
                <w:szCs w:val="16"/>
              </w:rPr>
            </w:pPr>
            <w:r w:rsidRPr="00D919F0">
              <w:rPr>
                <w:rFonts w:ascii="Arial" w:hAnsi="Arial" w:cs="Arial"/>
                <w:sz w:val="16"/>
                <w:szCs w:val="16"/>
              </w:rPr>
              <w:t>Fax:</w:t>
            </w:r>
          </w:p>
        </w:tc>
      </w:tr>
      <w:tr w:rsidR="002638E5" w:rsidRPr="00D919F0" w14:paraId="12C92C59" w14:textId="77777777" w:rsidTr="00EB26DA">
        <w:tblPrEx>
          <w:tblBorders>
            <w:top w:val="single" w:sz="4" w:space="0" w:color="FFFFFF"/>
            <w:left w:val="single" w:sz="4" w:space="0" w:color="FFFFFF"/>
            <w:bottom w:val="dashSmallGap" w:sz="4" w:space="0" w:color="auto"/>
            <w:right w:val="single" w:sz="4" w:space="0" w:color="FFFFFF"/>
            <w:insideH w:val="none" w:sz="0" w:space="0" w:color="auto"/>
            <w:insideV w:val="none" w:sz="0" w:space="0" w:color="auto"/>
          </w:tblBorders>
        </w:tblPrEx>
        <w:tc>
          <w:tcPr>
            <w:tcW w:w="8500" w:type="dxa"/>
            <w:gridSpan w:val="7"/>
            <w:tcBorders>
              <w:bottom w:val="dashSmallGap" w:sz="12" w:space="0" w:color="auto"/>
            </w:tcBorders>
            <w:shd w:val="clear" w:color="auto" w:fill="auto"/>
          </w:tcPr>
          <w:p w14:paraId="1B7FD989" w14:textId="77777777" w:rsidR="002638E5" w:rsidRPr="00D919F0" w:rsidRDefault="002638E5" w:rsidP="00143355">
            <w:pPr>
              <w:rPr>
                <w:rFonts w:ascii="Arial" w:hAnsi="Arial" w:cs="Arial"/>
                <w:b/>
                <w:sz w:val="20"/>
                <w:szCs w:val="20"/>
              </w:rPr>
            </w:pPr>
          </w:p>
        </w:tc>
      </w:tr>
    </w:tbl>
    <w:p w14:paraId="69D6EE56" w14:textId="74E64ACF" w:rsidR="002638E5" w:rsidRPr="00D919F0" w:rsidRDefault="00705D50" w:rsidP="002638E5">
      <w:pPr>
        <w:rPr>
          <w:rFonts w:ascii="Arial" w:hAnsi="Arial" w:cs="Arial"/>
          <w:b/>
          <w:szCs w:val="21"/>
        </w:rPr>
      </w:pPr>
      <w:r w:rsidRPr="00D919F0">
        <w:rPr>
          <w:rFonts w:ascii="Arial" w:hAnsi="Arial" w:cs="Arial" w:hint="eastAsia"/>
          <w:b/>
          <w:szCs w:val="21"/>
        </w:rPr>
        <w:t>(</w:t>
      </w:r>
      <w:r w:rsidRPr="00D919F0">
        <w:rPr>
          <w:rFonts w:ascii="Arial" w:hAnsi="Arial" w:cs="Arial"/>
          <w:b/>
          <w:szCs w:val="21"/>
        </w:rPr>
        <w:t>I</w:t>
      </w:r>
      <w:r w:rsidRPr="00D919F0">
        <w:rPr>
          <w:rFonts w:ascii="Arial" w:hAnsi="Arial" w:cs="Arial" w:hint="eastAsia"/>
          <w:b/>
          <w:szCs w:val="21"/>
        </w:rPr>
        <w:t>f necessary)</w:t>
      </w:r>
      <w:r w:rsidRPr="00D919F0">
        <w:rPr>
          <w:rFonts w:ascii="Arial" w:hAnsi="Arial" w:cs="Arial"/>
          <w:b/>
          <w:szCs w:val="21"/>
        </w:rPr>
        <w:t xml:space="preserve"> </w:t>
      </w:r>
      <w:r w:rsidR="002638E5" w:rsidRPr="00D919F0">
        <w:rPr>
          <w:rFonts w:ascii="Arial" w:hAnsi="Arial" w:cs="Arial" w:hint="eastAsia"/>
          <w:b/>
          <w:szCs w:val="21"/>
        </w:rPr>
        <w:t xml:space="preserve">Confirmation by the organization in </w:t>
      </w:r>
      <w:r w:rsidR="002638E5" w:rsidRPr="00D919F0">
        <w:rPr>
          <w:rFonts w:ascii="Arial" w:hAnsi="Arial" w:cs="Arial"/>
          <w:b/>
          <w:szCs w:val="21"/>
        </w:rPr>
        <w:t>charge</w:t>
      </w:r>
    </w:p>
    <w:p w14:paraId="758240DD" w14:textId="77777777" w:rsidR="002638E5" w:rsidRPr="00C93EB3" w:rsidRDefault="002638E5" w:rsidP="002638E5">
      <w:pPr>
        <w:rPr>
          <w:rFonts w:ascii="Arial" w:hAnsi="Arial" w:cs="Arial"/>
          <w:sz w:val="20"/>
          <w:szCs w:val="20"/>
        </w:rPr>
      </w:pPr>
      <w:r w:rsidRPr="00D919F0">
        <w:rPr>
          <w:rFonts w:ascii="Arial" w:hAnsi="Arial" w:cs="Arial" w:hint="eastAsia"/>
          <w:sz w:val="20"/>
          <w:szCs w:val="20"/>
        </w:rPr>
        <w:t xml:space="preserve">I have examined the documents in this form and found them true. </w:t>
      </w:r>
      <w:r w:rsidRPr="00D919F0">
        <w:rPr>
          <w:rFonts w:ascii="Arial" w:hAnsi="Arial" w:cs="Arial"/>
          <w:sz w:val="20"/>
          <w:szCs w:val="20"/>
        </w:rPr>
        <w:t>Accordingly,</w:t>
      </w:r>
      <w:r w:rsidRPr="00D919F0">
        <w:rPr>
          <w:rFonts w:ascii="Arial" w:hAnsi="Arial" w:cs="Arial" w:hint="eastAsia"/>
          <w:sz w:val="20"/>
          <w:szCs w:val="20"/>
        </w:rPr>
        <w:t xml:space="preserve"> I agree to nominate this person(s) on behalf of our govern</w:t>
      </w:r>
      <w:r w:rsidRPr="00C93EB3">
        <w:rPr>
          <w:rFonts w:ascii="Arial" w:hAnsi="Arial" w:cs="Arial" w:hint="eastAsia"/>
          <w:sz w:val="20"/>
          <w:szCs w:val="20"/>
        </w:rPr>
        <w: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
        <w:gridCol w:w="873"/>
        <w:gridCol w:w="1908"/>
        <w:gridCol w:w="1271"/>
        <w:gridCol w:w="1541"/>
        <w:gridCol w:w="1545"/>
      </w:tblGrid>
      <w:tr w:rsidR="002638E5" w:rsidRPr="00304E4B" w14:paraId="61C76E19" w14:textId="77777777" w:rsidTr="00143355">
        <w:trPr>
          <w:trHeight w:val="454"/>
        </w:trPr>
        <w:tc>
          <w:tcPr>
            <w:tcW w:w="1368" w:type="dxa"/>
            <w:tcBorders>
              <w:top w:val="single" w:sz="4" w:space="0" w:color="auto"/>
              <w:left w:val="single" w:sz="4" w:space="0" w:color="auto"/>
              <w:bottom w:val="single" w:sz="4" w:space="0" w:color="C0C0C0"/>
              <w:right w:val="single" w:sz="4" w:space="0" w:color="C0C0C0"/>
            </w:tcBorders>
            <w:shd w:val="clear" w:color="auto" w:fill="auto"/>
            <w:vAlign w:val="bottom"/>
          </w:tcPr>
          <w:p w14:paraId="20FF6682"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010C4566" w14:textId="77777777" w:rsidR="002638E5" w:rsidRPr="00304E4B" w:rsidRDefault="002638E5" w:rsidP="00143355">
            <w:pPr>
              <w:rPr>
                <w:rFonts w:ascii="Arial" w:hAnsi="Arial" w:cs="Arial"/>
                <w:sz w:val="20"/>
                <w:szCs w:val="20"/>
              </w:rPr>
            </w:pPr>
          </w:p>
        </w:tc>
        <w:tc>
          <w:tcPr>
            <w:tcW w:w="1277" w:type="dxa"/>
            <w:tcBorders>
              <w:top w:val="single" w:sz="4" w:space="0" w:color="auto"/>
              <w:left w:val="single" w:sz="4" w:space="0" w:color="C0C0C0"/>
              <w:bottom w:val="single" w:sz="4" w:space="0" w:color="C0C0C0"/>
              <w:right w:val="single" w:sz="4" w:space="0" w:color="C0C0C0"/>
            </w:tcBorders>
            <w:shd w:val="clear" w:color="auto" w:fill="auto"/>
            <w:vAlign w:val="bottom"/>
          </w:tcPr>
          <w:p w14:paraId="4ECF080F"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Signature:</w:t>
            </w:r>
          </w:p>
        </w:tc>
        <w:tc>
          <w:tcPr>
            <w:tcW w:w="3177"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77751584" w14:textId="77777777" w:rsidR="002638E5" w:rsidRPr="00304E4B" w:rsidRDefault="002638E5" w:rsidP="00143355">
            <w:pPr>
              <w:rPr>
                <w:rFonts w:ascii="Arial" w:hAnsi="Arial" w:cs="Arial"/>
                <w:sz w:val="20"/>
                <w:szCs w:val="20"/>
              </w:rPr>
            </w:pPr>
          </w:p>
        </w:tc>
      </w:tr>
      <w:tr w:rsidR="002638E5" w:rsidRPr="00304E4B" w14:paraId="613416FC" w14:textId="77777777" w:rsidTr="00143355">
        <w:trPr>
          <w:trHeight w:val="454"/>
        </w:trPr>
        <w:tc>
          <w:tcPr>
            <w:tcW w:w="2268" w:type="dxa"/>
            <w:gridSpan w:val="2"/>
            <w:tcBorders>
              <w:left w:val="single" w:sz="4" w:space="0" w:color="auto"/>
              <w:bottom w:val="single" w:sz="4" w:space="0" w:color="auto"/>
              <w:right w:val="single" w:sz="4" w:space="0" w:color="C0C0C0"/>
            </w:tcBorders>
            <w:shd w:val="clear" w:color="auto" w:fill="auto"/>
            <w:vAlign w:val="bottom"/>
          </w:tcPr>
          <w:p w14:paraId="3AD7ACBE"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Name:</w:t>
            </w:r>
          </w:p>
        </w:tc>
        <w:tc>
          <w:tcPr>
            <w:tcW w:w="4860" w:type="dxa"/>
            <w:gridSpan w:val="3"/>
            <w:tcBorders>
              <w:left w:val="single" w:sz="4" w:space="0" w:color="C0C0C0"/>
              <w:right w:val="single" w:sz="4" w:space="0" w:color="auto"/>
            </w:tcBorders>
            <w:shd w:val="clear" w:color="auto" w:fill="auto"/>
            <w:vAlign w:val="bottom"/>
          </w:tcPr>
          <w:p w14:paraId="7F0AD1EE" w14:textId="77777777" w:rsidR="002638E5" w:rsidRPr="00304E4B" w:rsidRDefault="002638E5" w:rsidP="00143355">
            <w:pPr>
              <w:rPr>
                <w:rFonts w:ascii="Arial" w:hAnsi="Arial" w:cs="Arial"/>
                <w:sz w:val="20"/>
                <w:szCs w:val="20"/>
              </w:rPr>
            </w:pPr>
          </w:p>
        </w:tc>
        <w:tc>
          <w:tcPr>
            <w:tcW w:w="1574" w:type="dxa"/>
            <w:vMerge w:val="restart"/>
            <w:tcBorders>
              <w:left w:val="single" w:sz="4" w:space="0" w:color="auto"/>
              <w:right w:val="single" w:sz="4" w:space="0" w:color="auto"/>
            </w:tcBorders>
            <w:shd w:val="clear" w:color="auto" w:fill="auto"/>
            <w:vAlign w:val="center"/>
          </w:tcPr>
          <w:p w14:paraId="5D24A0A7" w14:textId="77777777" w:rsidR="002638E5" w:rsidRPr="00304E4B" w:rsidRDefault="002638E5" w:rsidP="00143355">
            <w:pPr>
              <w:jc w:val="center"/>
              <w:rPr>
                <w:rFonts w:ascii="Arial" w:hAnsi="Arial" w:cs="Arial"/>
                <w:sz w:val="20"/>
                <w:szCs w:val="20"/>
              </w:rPr>
            </w:pPr>
            <w:r w:rsidRPr="00304E4B">
              <w:rPr>
                <w:rFonts w:ascii="Arial" w:hAnsi="Arial" w:cs="Arial" w:hint="eastAsia"/>
                <w:sz w:val="20"/>
                <w:szCs w:val="20"/>
              </w:rPr>
              <w:t>Official Stamp</w:t>
            </w:r>
          </w:p>
        </w:tc>
      </w:tr>
      <w:tr w:rsidR="002638E5" w:rsidRPr="00304E4B" w14:paraId="2DB969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662A61A" w14:textId="296898F2" w:rsidR="002638E5" w:rsidRPr="00304E4B" w:rsidRDefault="004F1744" w:rsidP="00143355">
            <w:pPr>
              <w:rPr>
                <w:rFonts w:ascii="Arial" w:hAnsi="Arial" w:cs="Arial"/>
                <w:sz w:val="20"/>
                <w:szCs w:val="20"/>
              </w:rPr>
            </w:pPr>
            <w:r>
              <w:rPr>
                <w:rFonts w:ascii="Arial" w:hAnsi="Arial" w:cs="Arial"/>
                <w:sz w:val="20"/>
                <w:szCs w:val="20"/>
              </w:rPr>
              <w:t>Title</w:t>
            </w:r>
            <w:r w:rsidRPr="00304E4B">
              <w:rPr>
                <w:rFonts w:ascii="Arial" w:hAnsi="Arial" w:cs="Arial" w:hint="eastAsia"/>
                <w:sz w:val="20"/>
                <w:szCs w:val="20"/>
              </w:rPr>
              <w:t xml:space="preserve"> </w:t>
            </w:r>
            <w:r w:rsidR="002638E5" w:rsidRPr="00304E4B">
              <w:rPr>
                <w:rFonts w:ascii="Arial" w:hAnsi="Arial" w:cs="Arial" w:hint="eastAsia"/>
                <w:sz w:val="20"/>
                <w:szCs w:val="20"/>
              </w:rPr>
              <w:t>/ Position</w:t>
            </w:r>
          </w:p>
        </w:tc>
        <w:tc>
          <w:tcPr>
            <w:tcW w:w="4860" w:type="dxa"/>
            <w:gridSpan w:val="3"/>
            <w:tcBorders>
              <w:left w:val="single" w:sz="4" w:space="0" w:color="C0C0C0"/>
              <w:right w:val="single" w:sz="4" w:space="0" w:color="auto"/>
            </w:tcBorders>
            <w:shd w:val="clear" w:color="auto" w:fill="auto"/>
            <w:vAlign w:val="bottom"/>
          </w:tcPr>
          <w:p w14:paraId="318B0425"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3D2ACAF8" w14:textId="77777777" w:rsidR="002638E5" w:rsidRPr="00304E4B" w:rsidRDefault="002638E5" w:rsidP="00143355">
            <w:pPr>
              <w:rPr>
                <w:rFonts w:ascii="Arial" w:hAnsi="Arial" w:cs="Arial"/>
                <w:sz w:val="20"/>
                <w:szCs w:val="20"/>
              </w:rPr>
            </w:pPr>
          </w:p>
        </w:tc>
      </w:tr>
      <w:tr w:rsidR="002638E5" w:rsidRPr="00304E4B" w14:paraId="683C11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3D124D4A"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Department / Division</w:t>
            </w:r>
          </w:p>
        </w:tc>
        <w:tc>
          <w:tcPr>
            <w:tcW w:w="4860" w:type="dxa"/>
            <w:gridSpan w:val="3"/>
            <w:tcBorders>
              <w:left w:val="single" w:sz="4" w:space="0" w:color="C0C0C0"/>
              <w:right w:val="single" w:sz="4" w:space="0" w:color="auto"/>
            </w:tcBorders>
            <w:shd w:val="clear" w:color="auto" w:fill="auto"/>
            <w:vAlign w:val="bottom"/>
          </w:tcPr>
          <w:p w14:paraId="022BE348"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68BAFB00" w14:textId="77777777" w:rsidR="002638E5" w:rsidRPr="00304E4B" w:rsidRDefault="002638E5" w:rsidP="00143355">
            <w:pPr>
              <w:rPr>
                <w:rFonts w:ascii="Arial" w:hAnsi="Arial" w:cs="Arial"/>
                <w:sz w:val="20"/>
                <w:szCs w:val="20"/>
              </w:rPr>
            </w:pPr>
          </w:p>
        </w:tc>
      </w:tr>
    </w:tbl>
    <w:p w14:paraId="1F28F1E7" w14:textId="4F368908" w:rsidR="00FB66BE" w:rsidRDefault="00FB66BE" w:rsidP="007F006C">
      <w:pPr>
        <w:rPr>
          <w:rFonts w:ascii="Arial" w:hAnsi="Arial" w:cs="Arial"/>
          <w:color w:val="0070C0"/>
          <w:sz w:val="18"/>
          <w:szCs w:val="18"/>
        </w:rPr>
      </w:pPr>
    </w:p>
    <w:p w14:paraId="4641AC4C" w14:textId="44E9E9DD" w:rsidR="007F006C" w:rsidRPr="00D171C2" w:rsidRDefault="003C2BD5" w:rsidP="007F006C">
      <w:pPr>
        <w:rPr>
          <w:rFonts w:ascii="Arial" w:hAnsi="Arial" w:cs="Arial"/>
          <w:b/>
          <w:szCs w:val="21"/>
        </w:rPr>
      </w:pPr>
      <w:r w:rsidRPr="001A1C27">
        <w:rPr>
          <w:rFonts w:ascii="Arial" w:hAnsi="Arial" w:cs="Arial" w:hint="eastAsia"/>
          <w:color w:val="0070C0"/>
          <w:sz w:val="16"/>
          <w:szCs w:val="16"/>
        </w:rPr>
        <w:t>Application form for the JICA Knowledge Co-Creation Program</w:t>
      </w:r>
      <w:r w:rsidR="00201CF5" w:rsidRPr="001A1C27" w:rsidDel="00201CF5">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7F006C" w:rsidRPr="00D171C2" w14:paraId="04ABCC48" w14:textId="77777777" w:rsidTr="003F13CB">
        <w:trPr>
          <w:trHeight w:val="252"/>
        </w:trPr>
        <w:tc>
          <w:tcPr>
            <w:tcW w:w="8732" w:type="dxa"/>
            <w:shd w:val="clear" w:color="auto" w:fill="0C0C0C"/>
            <w:vAlign w:val="center"/>
          </w:tcPr>
          <w:p w14:paraId="607BB3C1" w14:textId="5891883C" w:rsidR="007F006C" w:rsidRPr="00D171C2" w:rsidRDefault="00841F6D" w:rsidP="00D919F0">
            <w:pPr>
              <w:rPr>
                <w:rFonts w:ascii="Arial" w:hAnsi="Arial" w:cs="Arial"/>
                <w:b/>
                <w:sz w:val="28"/>
                <w:szCs w:val="28"/>
              </w:rPr>
            </w:pPr>
            <w:r>
              <w:rPr>
                <w:rFonts w:ascii="Arial" w:hAnsi="Arial" w:cs="Arial"/>
                <w:b/>
                <w:sz w:val="28"/>
                <w:szCs w:val="28"/>
              </w:rPr>
              <w:t xml:space="preserve">Form2. </w:t>
            </w:r>
            <w:r w:rsidR="007F006C">
              <w:rPr>
                <w:rFonts w:ascii="Arial" w:hAnsi="Arial" w:cs="Arial"/>
                <w:b/>
                <w:sz w:val="28"/>
                <w:szCs w:val="28"/>
              </w:rPr>
              <w:t>NOMINATION FROM THE ORGANIZATION</w:t>
            </w:r>
          </w:p>
        </w:tc>
      </w:tr>
    </w:tbl>
    <w:p w14:paraId="4DC89F7A" w14:textId="140AD5A7" w:rsidR="007F006C" w:rsidRPr="00D171C2" w:rsidRDefault="005E1DFE" w:rsidP="007F006C">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w:t>
      </w:r>
      <w:r w:rsidR="007F006C" w:rsidRPr="00D171C2">
        <w:rPr>
          <w:rFonts w:ascii="Arial" w:hAnsi="Arial" w:cs="Arial" w:hint="eastAsia"/>
          <w:b/>
          <w:color w:val="FF0000"/>
          <w:sz w:val="18"/>
          <w:szCs w:val="18"/>
        </w:rPr>
        <w:t>o be signed by</w:t>
      </w:r>
      <w:r>
        <w:rPr>
          <w:rFonts w:ascii="Arial" w:hAnsi="Arial" w:cs="Arial"/>
          <w:b/>
          <w:color w:val="FF0000"/>
          <w:sz w:val="18"/>
          <w:szCs w:val="18"/>
        </w:rPr>
        <w:t xml:space="preserve"> your supervisor (</w:t>
      </w:r>
      <w:r w:rsidR="007F006C" w:rsidRPr="00D171C2">
        <w:rPr>
          <w:rFonts w:ascii="Arial" w:hAnsi="Arial" w:cs="Arial" w:hint="eastAsia"/>
          <w:b/>
          <w:color w:val="FF0000"/>
          <w:sz w:val="18"/>
          <w:szCs w:val="18"/>
        </w:rPr>
        <w:t xml:space="preserve">the head of the relevant department / division of </w:t>
      </w:r>
      <w:r>
        <w:rPr>
          <w:rFonts w:ascii="Arial" w:hAnsi="Arial" w:cs="Arial"/>
          <w:b/>
          <w:color w:val="FF0000"/>
          <w:sz w:val="18"/>
          <w:szCs w:val="18"/>
        </w:rPr>
        <w:t>your</w:t>
      </w:r>
      <w:r w:rsidR="007F006C" w:rsidRPr="00D171C2">
        <w:rPr>
          <w:rFonts w:ascii="Arial" w:hAnsi="Arial" w:cs="Arial" w:hint="eastAsia"/>
          <w:b/>
          <w:color w:val="FF0000"/>
          <w:sz w:val="18"/>
          <w:szCs w:val="18"/>
        </w:rPr>
        <w:t xml:space="preserve"> organization</w:t>
      </w:r>
      <w:r>
        <w:rPr>
          <w:rFonts w:ascii="Arial" w:hAnsi="Arial" w:cs="Arial"/>
          <w:b/>
          <w:color w:val="FF0000"/>
          <w:sz w:val="18"/>
          <w:szCs w:val="18"/>
        </w:rPr>
        <w:t>).</w:t>
      </w:r>
    </w:p>
    <w:p w14:paraId="249AE370" w14:textId="77777777" w:rsidR="007F006C" w:rsidRPr="00EB26DA" w:rsidRDefault="007F006C" w:rsidP="007F006C">
      <w:pPr>
        <w:spacing w:line="240" w:lineRule="exact"/>
        <w:rPr>
          <w:rFonts w:ascii="Arial" w:hAnsi="Arial" w:cs="Arial"/>
          <w:color w:val="FF0000"/>
          <w:sz w:val="22"/>
          <w:szCs w:val="22"/>
        </w:rPr>
      </w:pPr>
    </w:p>
    <w:p w14:paraId="04D27C42" w14:textId="3B0DAA9E" w:rsidR="005E1DFE"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 xml:space="preserve">Reason for </w:t>
      </w:r>
      <w:r w:rsidR="00913DD8" w:rsidRPr="00EB26DA">
        <w:rPr>
          <w:rFonts w:ascii="Arial" w:hAnsi="Arial" w:cs="Arial"/>
          <w:b/>
          <w:sz w:val="22"/>
          <w:szCs w:val="22"/>
        </w:rPr>
        <w:t>nominating</w:t>
      </w:r>
      <w:r w:rsidRPr="00EB26DA">
        <w:rPr>
          <w:rFonts w:ascii="Arial" w:hAnsi="Arial" w:cs="Arial"/>
          <w:b/>
          <w:sz w:val="22"/>
          <w:szCs w:val="22"/>
        </w:rPr>
        <w:t xml:space="preserve"> the </w:t>
      </w:r>
      <w:r w:rsidR="001B5406" w:rsidRPr="00EB26DA">
        <w:rPr>
          <w:rFonts w:ascii="Arial" w:hAnsi="Arial" w:cs="Arial"/>
          <w:b/>
          <w:sz w:val="22"/>
          <w:szCs w:val="22"/>
        </w:rPr>
        <w:t>A</w:t>
      </w:r>
      <w:r w:rsidRPr="00EB26DA">
        <w:rPr>
          <w:rFonts w:ascii="Arial" w:hAnsi="Arial" w:cs="Arial"/>
          <w:b/>
          <w:sz w:val="22"/>
          <w:szCs w:val="22"/>
        </w:rPr>
        <w:t>pplicant</w:t>
      </w:r>
    </w:p>
    <w:p w14:paraId="65140A8A" w14:textId="1E6F0059" w:rsidR="007F006C" w:rsidRPr="00FB66BE" w:rsidRDefault="007F006C" w:rsidP="00EB26DA">
      <w:pPr>
        <w:spacing w:line="240" w:lineRule="exact"/>
        <w:ind w:left="360"/>
        <w:rPr>
          <w:rFonts w:ascii="Arial" w:hAnsi="Arial" w:cs="Arial"/>
          <w:sz w:val="20"/>
          <w:szCs w:val="20"/>
        </w:rPr>
      </w:pPr>
      <w:r w:rsidRPr="00FB66BE">
        <w:rPr>
          <w:rFonts w:ascii="Arial" w:hAnsi="Arial" w:cs="Arial"/>
          <w:sz w:val="20"/>
          <w:szCs w:val="20"/>
        </w:rPr>
        <w:t xml:space="preserve">Please describe the reason(s) </w:t>
      </w:r>
      <w:r w:rsidR="005E1DFE" w:rsidRPr="00FB66BE">
        <w:rPr>
          <w:rFonts w:ascii="Arial" w:hAnsi="Arial" w:cs="Arial"/>
          <w:sz w:val="20"/>
          <w:szCs w:val="20"/>
        </w:rPr>
        <w:t xml:space="preserve">why </w:t>
      </w:r>
      <w:r w:rsidRPr="00FB66BE">
        <w:rPr>
          <w:rFonts w:ascii="Arial" w:hAnsi="Arial" w:cs="Arial"/>
          <w:sz w:val="20"/>
          <w:szCs w:val="20"/>
        </w:rPr>
        <w:t xml:space="preserve">the </w:t>
      </w:r>
      <w:r w:rsidR="001B5406" w:rsidRPr="00FB66BE">
        <w:rPr>
          <w:rFonts w:ascii="Arial" w:hAnsi="Arial" w:cs="Arial"/>
          <w:sz w:val="20"/>
          <w:szCs w:val="20"/>
        </w:rPr>
        <w:t>A</w:t>
      </w:r>
      <w:r w:rsidRPr="00FB66BE">
        <w:rPr>
          <w:rFonts w:ascii="Arial" w:hAnsi="Arial" w:cs="Arial"/>
          <w:sz w:val="20"/>
          <w:szCs w:val="20"/>
        </w:rPr>
        <w:t xml:space="preserve">pplicant </w:t>
      </w:r>
      <w:r w:rsidR="005E1DFE" w:rsidRPr="00FB66BE">
        <w:rPr>
          <w:rFonts w:ascii="Arial" w:hAnsi="Arial" w:cs="Arial"/>
          <w:sz w:val="20"/>
          <w:szCs w:val="20"/>
        </w:rPr>
        <w:t>was</w:t>
      </w:r>
      <w:r w:rsidRPr="00FB66BE">
        <w:rPr>
          <w:rFonts w:ascii="Arial" w:hAnsi="Arial" w:cs="Arial"/>
          <w:sz w:val="20"/>
          <w:szCs w:val="20"/>
        </w:rPr>
        <w:t xml:space="preserve"> selected, referring to the following points; 1) </w:t>
      </w:r>
      <w:r w:rsidR="004E16E7" w:rsidRPr="00EB26DA">
        <w:rPr>
          <w:rFonts w:ascii="Arial" w:hAnsi="Arial" w:cs="Arial"/>
          <w:sz w:val="20"/>
          <w:szCs w:val="20"/>
        </w:rPr>
        <w:t>Program</w:t>
      </w:r>
      <w:r w:rsidRPr="00FB66BE">
        <w:rPr>
          <w:rFonts w:ascii="Arial" w:hAnsi="Arial" w:cs="Arial"/>
          <w:sz w:val="20"/>
          <w:szCs w:val="20"/>
        </w:rPr>
        <w:t xml:space="preserve"> requirement, 2) Capacity/Position, 3) </w:t>
      </w:r>
      <w:r w:rsidR="005E1DFE" w:rsidRPr="00FB66BE">
        <w:rPr>
          <w:rFonts w:ascii="Arial" w:hAnsi="Arial" w:cs="Arial"/>
          <w:sz w:val="20"/>
          <w:szCs w:val="20"/>
        </w:rPr>
        <w:t>Future p</w:t>
      </w:r>
      <w:r w:rsidRPr="00FB66BE">
        <w:rPr>
          <w:rFonts w:ascii="Arial" w:hAnsi="Arial" w:cs="Arial"/>
          <w:sz w:val="20"/>
          <w:szCs w:val="20"/>
        </w:rPr>
        <w:t xml:space="preserve">lan </w:t>
      </w:r>
      <w:r w:rsidR="005E1DFE" w:rsidRPr="00FB66BE">
        <w:rPr>
          <w:rFonts w:ascii="Arial" w:hAnsi="Arial" w:cs="Arial"/>
          <w:sz w:val="20"/>
          <w:szCs w:val="20"/>
        </w:rPr>
        <w:t xml:space="preserve">to be done by </w:t>
      </w:r>
      <w:r w:rsidRPr="00FB66BE">
        <w:rPr>
          <w:rFonts w:ascii="Arial" w:hAnsi="Arial" w:cs="Arial"/>
          <w:sz w:val="20"/>
          <w:szCs w:val="20"/>
        </w:rPr>
        <w:t xml:space="preserve">the </w:t>
      </w:r>
      <w:r w:rsidR="005E1DFE" w:rsidRPr="00FB66BE">
        <w:rPr>
          <w:rFonts w:ascii="Arial" w:hAnsi="Arial" w:cs="Arial"/>
          <w:sz w:val="20"/>
          <w:szCs w:val="20"/>
        </w:rPr>
        <w:t xml:space="preserve">Applicant </w:t>
      </w:r>
      <w:r w:rsidRPr="00FB66BE">
        <w:rPr>
          <w:rFonts w:ascii="Arial" w:hAnsi="Arial" w:cs="Arial"/>
          <w:sz w:val="20"/>
          <w:szCs w:val="20"/>
        </w:rPr>
        <w:t xml:space="preserve">after the KCCP, 4) </w:t>
      </w:r>
      <w:r w:rsidR="005E1DFE" w:rsidRPr="00FB66BE">
        <w:rPr>
          <w:rFonts w:ascii="Arial" w:hAnsi="Arial" w:cs="Arial"/>
          <w:sz w:val="20"/>
          <w:szCs w:val="20"/>
        </w:rPr>
        <w:t>Future p</w:t>
      </w:r>
      <w:r w:rsidRPr="00FB66BE">
        <w:rPr>
          <w:rFonts w:ascii="Arial" w:hAnsi="Arial" w:cs="Arial"/>
          <w:sz w:val="20"/>
          <w:szCs w:val="20"/>
        </w:rPr>
        <w:t xml:space="preserve">lan of </w:t>
      </w:r>
      <w:r w:rsidR="005E1DFE" w:rsidRPr="00FB66BE">
        <w:rPr>
          <w:rFonts w:ascii="Arial" w:hAnsi="Arial" w:cs="Arial"/>
          <w:sz w:val="20"/>
          <w:szCs w:val="20"/>
        </w:rPr>
        <w:t xml:space="preserve">your </w:t>
      </w:r>
      <w:r w:rsidRPr="00FB66BE">
        <w:rPr>
          <w:rFonts w:ascii="Arial" w:hAnsi="Arial" w:cs="Arial"/>
          <w:sz w:val="20"/>
          <w:szCs w:val="20"/>
        </w:rPr>
        <w:t>organization and 5) Others.</w:t>
      </w:r>
    </w:p>
    <w:p w14:paraId="4CE53B94" w14:textId="77777777" w:rsidR="007F006C" w:rsidRPr="00FB66BE" w:rsidRDefault="007F006C" w:rsidP="007F006C">
      <w:pPr>
        <w:spacing w:line="240" w:lineRule="exact"/>
        <w:ind w:left="36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FB66BE" w14:paraId="709E34E5" w14:textId="77777777" w:rsidTr="003F13CB">
        <w:trPr>
          <w:trHeight w:val="454"/>
        </w:trPr>
        <w:tc>
          <w:tcPr>
            <w:tcW w:w="8702" w:type="dxa"/>
            <w:shd w:val="clear" w:color="auto" w:fill="auto"/>
          </w:tcPr>
          <w:p w14:paraId="112B88BE" w14:textId="77777777" w:rsidR="007F006C" w:rsidRPr="00FB66BE" w:rsidRDefault="007F006C" w:rsidP="003F13CB">
            <w:pPr>
              <w:rPr>
                <w:rFonts w:ascii="Arial" w:hAnsi="Arial" w:cs="Arial"/>
              </w:rPr>
            </w:pPr>
          </w:p>
          <w:p w14:paraId="4E298AAF" w14:textId="77777777" w:rsidR="007F006C" w:rsidRPr="00FB66BE" w:rsidRDefault="007F006C" w:rsidP="003F13CB">
            <w:pPr>
              <w:rPr>
                <w:rFonts w:ascii="Arial" w:hAnsi="Arial" w:cs="Arial"/>
              </w:rPr>
            </w:pPr>
          </w:p>
          <w:p w14:paraId="2ABA351D" w14:textId="77777777" w:rsidR="007F006C" w:rsidRPr="00FB66BE" w:rsidRDefault="007F006C" w:rsidP="003F13CB">
            <w:pPr>
              <w:rPr>
                <w:rFonts w:ascii="Arial" w:hAnsi="Arial" w:cs="Arial"/>
              </w:rPr>
            </w:pPr>
          </w:p>
          <w:p w14:paraId="449475B2" w14:textId="77777777" w:rsidR="007F006C" w:rsidRPr="00FB66BE" w:rsidRDefault="007F006C" w:rsidP="003F13CB">
            <w:pPr>
              <w:rPr>
                <w:rFonts w:ascii="Arial" w:hAnsi="Arial" w:cs="Arial"/>
              </w:rPr>
            </w:pPr>
          </w:p>
          <w:p w14:paraId="0E74178B" w14:textId="77777777" w:rsidR="007F006C" w:rsidRPr="00FB66BE" w:rsidRDefault="007F006C" w:rsidP="003F13CB">
            <w:pPr>
              <w:rPr>
                <w:rFonts w:ascii="Arial" w:hAnsi="Arial" w:cs="Arial"/>
              </w:rPr>
            </w:pPr>
          </w:p>
          <w:p w14:paraId="16B7D5DD" w14:textId="77777777" w:rsidR="007F006C" w:rsidRPr="00FB66BE" w:rsidRDefault="007F006C" w:rsidP="003F13CB">
            <w:pPr>
              <w:rPr>
                <w:rFonts w:ascii="Arial" w:hAnsi="Arial" w:cs="Arial"/>
              </w:rPr>
            </w:pPr>
          </w:p>
          <w:p w14:paraId="259432C3" w14:textId="77777777" w:rsidR="007F006C" w:rsidRPr="00FB66BE" w:rsidRDefault="007F006C" w:rsidP="003F13CB">
            <w:pPr>
              <w:rPr>
                <w:rFonts w:ascii="Arial" w:hAnsi="Arial" w:cs="Arial"/>
              </w:rPr>
            </w:pPr>
          </w:p>
          <w:p w14:paraId="416C3483" w14:textId="77777777" w:rsidR="007F006C" w:rsidRPr="00FB66BE" w:rsidRDefault="007F006C" w:rsidP="003F13CB">
            <w:pPr>
              <w:rPr>
                <w:rFonts w:ascii="Arial" w:hAnsi="Arial" w:cs="Arial"/>
              </w:rPr>
            </w:pPr>
          </w:p>
          <w:p w14:paraId="6F275EFA" w14:textId="77777777" w:rsidR="007F006C" w:rsidRPr="00FB66BE" w:rsidRDefault="007F006C" w:rsidP="003F13CB">
            <w:pPr>
              <w:rPr>
                <w:rFonts w:ascii="Arial" w:hAnsi="Arial" w:cs="Arial"/>
              </w:rPr>
            </w:pPr>
          </w:p>
          <w:p w14:paraId="54739168" w14:textId="77777777" w:rsidR="007F006C" w:rsidRPr="00FB66BE" w:rsidRDefault="007F006C" w:rsidP="003F13CB">
            <w:pPr>
              <w:rPr>
                <w:rFonts w:ascii="Arial" w:hAnsi="Arial" w:cs="Arial"/>
              </w:rPr>
            </w:pPr>
          </w:p>
        </w:tc>
      </w:tr>
    </w:tbl>
    <w:p w14:paraId="00602789" w14:textId="77777777" w:rsidR="007F006C" w:rsidRPr="00FB66BE" w:rsidRDefault="007F006C" w:rsidP="007F006C">
      <w:pPr>
        <w:spacing w:line="240" w:lineRule="exact"/>
        <w:rPr>
          <w:rFonts w:ascii="Arial" w:hAnsi="Arial" w:cs="Arial"/>
          <w:color w:val="FF0000"/>
          <w:sz w:val="18"/>
          <w:szCs w:val="18"/>
        </w:rPr>
      </w:pPr>
    </w:p>
    <w:p w14:paraId="03D96D71" w14:textId="77777777" w:rsidR="007F006C" w:rsidRPr="00FB66BE" w:rsidRDefault="007F006C" w:rsidP="007F006C">
      <w:pPr>
        <w:spacing w:line="240" w:lineRule="exact"/>
        <w:rPr>
          <w:rFonts w:ascii="Arial" w:hAnsi="Arial" w:cs="Arial"/>
          <w:color w:val="FF0000"/>
          <w:sz w:val="18"/>
          <w:szCs w:val="18"/>
        </w:rPr>
      </w:pPr>
    </w:p>
    <w:p w14:paraId="0CE8A744" w14:textId="77777777" w:rsidR="001508EB"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Expectation and Future Plan of Actions</w:t>
      </w:r>
    </w:p>
    <w:p w14:paraId="47484425" w14:textId="257EB044" w:rsidR="007F006C" w:rsidRDefault="007F006C" w:rsidP="00EB26DA">
      <w:pPr>
        <w:spacing w:line="240" w:lineRule="exact"/>
        <w:ind w:left="360"/>
        <w:rPr>
          <w:rFonts w:ascii="Arial" w:hAnsi="Arial" w:cs="Arial"/>
          <w:sz w:val="20"/>
          <w:szCs w:val="20"/>
        </w:rPr>
      </w:pPr>
      <w:r w:rsidRPr="00FB66BE">
        <w:rPr>
          <w:rFonts w:ascii="Arial" w:hAnsi="Arial" w:cs="Arial"/>
          <w:sz w:val="20"/>
          <w:szCs w:val="20"/>
        </w:rPr>
        <w:t>Please d</w:t>
      </w:r>
      <w:r w:rsidRPr="00FB66BE">
        <w:rPr>
          <w:rFonts w:ascii="Arial" w:hAnsi="Arial" w:cs="Arial" w:hint="eastAsia"/>
          <w:sz w:val="20"/>
          <w:szCs w:val="20"/>
        </w:rPr>
        <w:t>escribe</w:t>
      </w:r>
      <w:r w:rsidRPr="00FB66BE">
        <w:rPr>
          <w:rFonts w:ascii="Arial" w:hAnsi="Arial" w:cs="Arial"/>
          <w:sz w:val="20"/>
          <w:szCs w:val="20"/>
        </w:rPr>
        <w:t xml:space="preserve"> </w:t>
      </w:r>
      <w:r w:rsidRPr="00FB66BE">
        <w:rPr>
          <w:rFonts w:ascii="Arial" w:hAnsi="Arial" w:cs="Arial" w:hint="eastAsia"/>
          <w:sz w:val="20"/>
          <w:szCs w:val="20"/>
        </w:rPr>
        <w:t>how your organization shall make use of the expected achievement</w:t>
      </w:r>
      <w:r w:rsidRPr="00FB66BE">
        <w:rPr>
          <w:rFonts w:ascii="Arial" w:hAnsi="Arial" w:cs="Arial"/>
          <w:sz w:val="20"/>
          <w:szCs w:val="20"/>
        </w:rPr>
        <w:t xml:space="preserve"> of the </w:t>
      </w:r>
      <w:r w:rsidR="001B5406" w:rsidRPr="00FB66BE">
        <w:rPr>
          <w:rFonts w:ascii="Arial" w:hAnsi="Arial" w:cs="Arial"/>
          <w:sz w:val="20"/>
          <w:szCs w:val="20"/>
        </w:rPr>
        <w:t>A</w:t>
      </w:r>
      <w:r w:rsidRPr="00FB66BE">
        <w:rPr>
          <w:rFonts w:ascii="Arial" w:hAnsi="Arial" w:cs="Arial"/>
          <w:sz w:val="20"/>
          <w:szCs w:val="20"/>
        </w:rPr>
        <w:t xml:space="preserve">pplicant </w:t>
      </w:r>
      <w:r w:rsidRPr="00CC4114">
        <w:rPr>
          <w:rFonts w:ascii="Arial" w:hAnsi="Arial" w:cs="Arial"/>
          <w:sz w:val="20"/>
          <w:szCs w:val="20"/>
        </w:rPr>
        <w:t xml:space="preserve">after </w:t>
      </w:r>
      <w:r w:rsidR="00AF4E38" w:rsidRPr="009A6FF1">
        <w:rPr>
          <w:rFonts w:ascii="Arial" w:hAnsi="Arial" w:cs="Arial"/>
          <w:sz w:val="20"/>
          <w:szCs w:val="20"/>
        </w:rPr>
        <w:t>the program</w:t>
      </w:r>
      <w:r w:rsidRPr="00CC4114">
        <w:rPr>
          <w:rFonts w:ascii="Arial" w:hAnsi="Arial" w:cs="Arial"/>
          <w:sz w:val="20"/>
          <w:szCs w:val="20"/>
        </w:rPr>
        <w:t>, in addressing</w:t>
      </w:r>
      <w:r w:rsidRPr="00FB66BE">
        <w:rPr>
          <w:rFonts w:ascii="Arial" w:hAnsi="Arial" w:cs="Arial"/>
          <w:sz w:val="20"/>
          <w:szCs w:val="20"/>
        </w:rPr>
        <w:t xml:space="preserve"> the said issues or problems.</w:t>
      </w:r>
    </w:p>
    <w:p w14:paraId="3A6B1B37" w14:textId="77777777" w:rsidR="007F006C" w:rsidRPr="00D171C2" w:rsidRDefault="007F006C" w:rsidP="007F006C">
      <w:pPr>
        <w:spacing w:line="240" w:lineRule="exac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304E4B" w14:paraId="7C8F00B2" w14:textId="77777777" w:rsidTr="003F13CB">
        <w:trPr>
          <w:trHeight w:val="454"/>
        </w:trPr>
        <w:tc>
          <w:tcPr>
            <w:tcW w:w="8702" w:type="dxa"/>
            <w:shd w:val="clear" w:color="auto" w:fill="auto"/>
          </w:tcPr>
          <w:p w14:paraId="39FFE386" w14:textId="77777777" w:rsidR="007F006C" w:rsidRPr="00304E4B" w:rsidRDefault="007F006C" w:rsidP="003F13CB">
            <w:pPr>
              <w:rPr>
                <w:rFonts w:ascii="Arial" w:hAnsi="Arial" w:cs="Arial"/>
              </w:rPr>
            </w:pPr>
          </w:p>
          <w:p w14:paraId="28C85DA7" w14:textId="77777777" w:rsidR="007F006C" w:rsidRPr="00886630" w:rsidRDefault="007F006C" w:rsidP="003F13CB">
            <w:pPr>
              <w:rPr>
                <w:rFonts w:ascii="Arial" w:hAnsi="Arial" w:cs="Arial"/>
              </w:rPr>
            </w:pPr>
          </w:p>
          <w:p w14:paraId="29BD9E92" w14:textId="77777777" w:rsidR="007F006C" w:rsidRPr="00304E4B" w:rsidRDefault="007F006C" w:rsidP="003F13CB">
            <w:pPr>
              <w:rPr>
                <w:rFonts w:ascii="Arial" w:hAnsi="Arial" w:cs="Arial"/>
              </w:rPr>
            </w:pPr>
          </w:p>
          <w:p w14:paraId="6A7904C7" w14:textId="77777777" w:rsidR="007F006C" w:rsidRPr="00304E4B" w:rsidRDefault="007F006C" w:rsidP="003F13CB">
            <w:pPr>
              <w:rPr>
                <w:rFonts w:ascii="Arial" w:hAnsi="Arial" w:cs="Arial"/>
              </w:rPr>
            </w:pPr>
          </w:p>
          <w:p w14:paraId="3FB939E8" w14:textId="77777777" w:rsidR="007F006C" w:rsidRPr="00304E4B" w:rsidRDefault="007F006C" w:rsidP="003F13CB">
            <w:pPr>
              <w:rPr>
                <w:rFonts w:ascii="Arial" w:hAnsi="Arial" w:cs="Arial"/>
              </w:rPr>
            </w:pPr>
          </w:p>
          <w:p w14:paraId="3FEF5D89" w14:textId="77777777" w:rsidR="007F006C" w:rsidRPr="00304E4B" w:rsidRDefault="007F006C" w:rsidP="003F13CB">
            <w:pPr>
              <w:rPr>
                <w:rFonts w:ascii="Arial" w:hAnsi="Arial" w:cs="Arial"/>
              </w:rPr>
            </w:pPr>
          </w:p>
          <w:p w14:paraId="5CE42BF5" w14:textId="77777777" w:rsidR="007F006C" w:rsidRDefault="007F006C" w:rsidP="003F13CB">
            <w:pPr>
              <w:rPr>
                <w:rFonts w:ascii="Arial" w:hAnsi="Arial" w:cs="Arial"/>
              </w:rPr>
            </w:pPr>
          </w:p>
          <w:p w14:paraId="38773204" w14:textId="77777777" w:rsidR="007F006C" w:rsidRDefault="007F006C" w:rsidP="003F13CB">
            <w:pPr>
              <w:rPr>
                <w:rFonts w:ascii="Arial" w:hAnsi="Arial" w:cs="Arial"/>
              </w:rPr>
            </w:pPr>
          </w:p>
          <w:p w14:paraId="4FC69F64" w14:textId="77777777" w:rsidR="007F006C" w:rsidRDefault="007F006C" w:rsidP="003F13CB">
            <w:pPr>
              <w:rPr>
                <w:rFonts w:ascii="Arial" w:hAnsi="Arial" w:cs="Arial"/>
              </w:rPr>
            </w:pPr>
          </w:p>
          <w:p w14:paraId="11DD944D" w14:textId="77777777" w:rsidR="007F006C" w:rsidRPr="00304E4B" w:rsidRDefault="007F006C" w:rsidP="003F13CB">
            <w:pPr>
              <w:rPr>
                <w:rFonts w:ascii="Arial" w:hAnsi="Arial" w:cs="Arial"/>
              </w:rPr>
            </w:pPr>
          </w:p>
        </w:tc>
      </w:tr>
    </w:tbl>
    <w:p w14:paraId="28CE17D3" w14:textId="2443F9A1" w:rsidR="00041289" w:rsidRDefault="007F006C"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 xml:space="preserve">　　</w:t>
      </w:r>
    </w:p>
    <w:p w14:paraId="5ECC64B0" w14:textId="77777777" w:rsidR="002F75F5" w:rsidRDefault="002F75F5" w:rsidP="007F006C">
      <w:pPr>
        <w:widowControl/>
        <w:jc w:val="left"/>
        <w:rPr>
          <w:rFonts w:ascii="Arial" w:eastAsia="ＭＳ Ｐゴシック" w:hAnsi="Arial" w:cs="Arial"/>
          <w:color w:val="000000"/>
          <w:kern w:val="0"/>
          <w:sz w:val="18"/>
          <w:szCs w:val="18"/>
        </w:rPr>
      </w:pPr>
    </w:p>
    <w:p w14:paraId="151AABBF" w14:textId="2CCCF174" w:rsidR="007F006C" w:rsidRDefault="00041289" w:rsidP="00EB26DA">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By nominator (head of relevant department/division)</w:t>
      </w:r>
      <w:r w:rsidR="007F006C">
        <w:rPr>
          <w:rFonts w:ascii="Arial" w:eastAsia="ＭＳ Ｐゴシック" w:hAnsi="Arial" w:cs="Arial" w:hint="eastAsia"/>
          <w:color w:val="000000"/>
          <w:kern w:val="0"/>
          <w:sz w:val="18"/>
          <w:szCs w:val="18"/>
        </w:rPr>
        <w:t xml:space="preserve">　　　　　　　　　　　　　　　　　　　　</w:t>
      </w:r>
    </w:p>
    <w:tbl>
      <w:tblPr>
        <w:tblStyle w:val="TableGrid"/>
        <w:tblW w:w="0" w:type="auto"/>
        <w:tblInd w:w="2547" w:type="dxa"/>
        <w:tblLook w:val="04A0" w:firstRow="1" w:lastRow="0" w:firstColumn="1" w:lastColumn="0" w:noHBand="0" w:noVBand="1"/>
      </w:tblPr>
      <w:tblGrid>
        <w:gridCol w:w="2126"/>
        <w:gridCol w:w="3821"/>
      </w:tblGrid>
      <w:tr w:rsidR="00041289" w14:paraId="2FC9BC30" w14:textId="77777777" w:rsidTr="00EB26DA">
        <w:tc>
          <w:tcPr>
            <w:tcW w:w="2126" w:type="dxa"/>
          </w:tcPr>
          <w:p w14:paraId="3B130256" w14:textId="513C0D4A"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1CF90FC7" w14:textId="77777777" w:rsidR="00041289" w:rsidRDefault="00041289" w:rsidP="007F006C">
            <w:pPr>
              <w:widowControl/>
              <w:jc w:val="left"/>
              <w:rPr>
                <w:rFonts w:ascii="Arial" w:eastAsia="ＭＳ Ｐゴシック" w:hAnsi="Arial" w:cs="Arial"/>
                <w:color w:val="000000"/>
                <w:kern w:val="0"/>
                <w:sz w:val="18"/>
                <w:szCs w:val="18"/>
              </w:rPr>
            </w:pPr>
          </w:p>
          <w:p w14:paraId="1DDD027E" w14:textId="77777777" w:rsidR="00041289" w:rsidRDefault="00041289" w:rsidP="007F006C">
            <w:pPr>
              <w:widowControl/>
              <w:jc w:val="left"/>
              <w:rPr>
                <w:rFonts w:ascii="Arial" w:eastAsia="ＭＳ Ｐゴシック" w:hAnsi="Arial" w:cs="Arial"/>
                <w:color w:val="000000"/>
                <w:kern w:val="0"/>
                <w:sz w:val="18"/>
                <w:szCs w:val="18"/>
              </w:rPr>
            </w:pPr>
          </w:p>
          <w:p w14:paraId="634D83E4" w14:textId="19DF12B2" w:rsidR="00041289" w:rsidRDefault="00041289" w:rsidP="007F006C">
            <w:pPr>
              <w:widowControl/>
              <w:jc w:val="left"/>
              <w:rPr>
                <w:rFonts w:ascii="Arial" w:eastAsia="ＭＳ Ｐゴシック" w:hAnsi="Arial" w:cs="Arial"/>
                <w:color w:val="000000"/>
                <w:kern w:val="0"/>
                <w:sz w:val="18"/>
                <w:szCs w:val="18"/>
              </w:rPr>
            </w:pPr>
          </w:p>
        </w:tc>
      </w:tr>
      <w:tr w:rsidR="00041289" w14:paraId="300BD5F1" w14:textId="77777777" w:rsidTr="00EB26DA">
        <w:tc>
          <w:tcPr>
            <w:tcW w:w="2126" w:type="dxa"/>
          </w:tcPr>
          <w:p w14:paraId="694548AA" w14:textId="748CFEE6"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4565659B" w14:textId="77777777" w:rsidR="00041289" w:rsidRDefault="00041289" w:rsidP="007F006C">
            <w:pPr>
              <w:widowControl/>
              <w:jc w:val="left"/>
              <w:rPr>
                <w:rFonts w:ascii="Arial" w:eastAsia="ＭＳ Ｐゴシック" w:hAnsi="Arial" w:cs="Arial"/>
                <w:color w:val="000000"/>
                <w:kern w:val="0"/>
                <w:sz w:val="18"/>
                <w:szCs w:val="18"/>
              </w:rPr>
            </w:pPr>
          </w:p>
          <w:p w14:paraId="04955D04" w14:textId="77777777" w:rsidR="00041289" w:rsidRDefault="00041289" w:rsidP="007F006C">
            <w:pPr>
              <w:widowControl/>
              <w:jc w:val="left"/>
              <w:rPr>
                <w:rFonts w:ascii="Arial" w:eastAsia="ＭＳ Ｐゴシック" w:hAnsi="Arial" w:cs="Arial"/>
                <w:color w:val="000000"/>
                <w:kern w:val="0"/>
                <w:sz w:val="18"/>
                <w:szCs w:val="18"/>
              </w:rPr>
            </w:pPr>
          </w:p>
          <w:p w14:paraId="220189AF" w14:textId="5DF7C033" w:rsidR="00041289" w:rsidRDefault="00041289" w:rsidP="007F006C">
            <w:pPr>
              <w:widowControl/>
              <w:jc w:val="left"/>
              <w:rPr>
                <w:rFonts w:ascii="Arial" w:eastAsia="ＭＳ Ｐゴシック" w:hAnsi="Arial" w:cs="Arial"/>
                <w:color w:val="000000"/>
                <w:kern w:val="0"/>
                <w:sz w:val="18"/>
                <w:szCs w:val="18"/>
              </w:rPr>
            </w:pPr>
          </w:p>
        </w:tc>
      </w:tr>
      <w:tr w:rsidR="00041289" w14:paraId="7202EEFA" w14:textId="77777777" w:rsidTr="00EB26DA">
        <w:tc>
          <w:tcPr>
            <w:tcW w:w="2126" w:type="dxa"/>
          </w:tcPr>
          <w:p w14:paraId="511B5072" w14:textId="46460FBA"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2AAF17F6" w14:textId="77777777" w:rsidR="00041289" w:rsidRDefault="00041289" w:rsidP="007F006C">
            <w:pPr>
              <w:widowControl/>
              <w:jc w:val="left"/>
              <w:rPr>
                <w:rFonts w:ascii="Arial" w:eastAsia="ＭＳ Ｐゴシック" w:hAnsi="Arial" w:cs="Arial"/>
                <w:color w:val="000000"/>
                <w:kern w:val="0"/>
                <w:sz w:val="18"/>
                <w:szCs w:val="18"/>
              </w:rPr>
            </w:pPr>
          </w:p>
          <w:p w14:paraId="4C01E11A" w14:textId="77777777" w:rsidR="00041289" w:rsidRDefault="00041289" w:rsidP="007F006C">
            <w:pPr>
              <w:widowControl/>
              <w:jc w:val="left"/>
              <w:rPr>
                <w:rFonts w:ascii="Arial" w:eastAsia="ＭＳ Ｐゴシック" w:hAnsi="Arial" w:cs="Arial"/>
                <w:color w:val="000000"/>
                <w:kern w:val="0"/>
                <w:sz w:val="18"/>
                <w:szCs w:val="18"/>
              </w:rPr>
            </w:pPr>
          </w:p>
          <w:p w14:paraId="1FEA13B6" w14:textId="1A370685" w:rsidR="00041289" w:rsidRDefault="00041289" w:rsidP="007F006C">
            <w:pPr>
              <w:widowControl/>
              <w:jc w:val="left"/>
              <w:rPr>
                <w:rFonts w:ascii="Arial" w:eastAsia="ＭＳ Ｐゴシック" w:hAnsi="Arial" w:cs="Arial"/>
                <w:color w:val="000000"/>
                <w:kern w:val="0"/>
                <w:sz w:val="18"/>
                <w:szCs w:val="18"/>
              </w:rPr>
            </w:pPr>
          </w:p>
        </w:tc>
      </w:tr>
    </w:tbl>
    <w:p w14:paraId="5B9054D3" w14:textId="77777777" w:rsidR="007F006C" w:rsidRDefault="007F006C">
      <w:pPr>
        <w:rPr>
          <w:rFonts w:ascii="Arial" w:hAnsi="Arial" w:cs="Arial"/>
        </w:rPr>
      </w:pPr>
    </w:p>
    <w:p w14:paraId="4B12FC7E" w14:textId="77777777" w:rsidR="007F006C" w:rsidRDefault="007F006C">
      <w:pPr>
        <w:rPr>
          <w:rFonts w:ascii="Arial" w:hAnsi="Arial" w:cs="Arial"/>
        </w:rPr>
      </w:pPr>
    </w:p>
    <w:p w14:paraId="6B003DA7" w14:textId="22842AE8" w:rsidR="005148DF" w:rsidRPr="00D919F0" w:rsidRDefault="00B93106">
      <w:r w:rsidRPr="00D919F0">
        <w:rPr>
          <w:rFonts w:ascii="Arial" w:hAnsi="Arial" w:cs="Arial" w:hint="eastAsia"/>
          <w:color w:val="0070C0"/>
          <w:sz w:val="16"/>
          <w:szCs w:val="16"/>
        </w:rPr>
        <w:lastRenderedPageBreak/>
        <w:t>Application form for the JICA Knowledge Co-Creation Program:</w:t>
      </w:r>
      <w:r w:rsidR="00635C53" w:rsidRPr="00D919F0" w:rsidDel="00635C53">
        <w:rPr>
          <w:rFonts w:ascii="Arial" w:hAnsi="Arial" w:cs="Arial"/>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3D5826" w:rsidRPr="00D919F0" w14:paraId="4B69C5D1" w14:textId="77777777" w:rsidTr="00304E4B">
        <w:trPr>
          <w:trHeight w:val="287"/>
        </w:trPr>
        <w:tc>
          <w:tcPr>
            <w:tcW w:w="8702" w:type="dxa"/>
            <w:shd w:val="clear" w:color="auto" w:fill="000000"/>
          </w:tcPr>
          <w:p w14:paraId="034A108E" w14:textId="436ED93A" w:rsidR="003D5826" w:rsidRPr="00D919F0" w:rsidRDefault="004C1C98" w:rsidP="00D919F0">
            <w:pPr>
              <w:rPr>
                <w:rFonts w:ascii="Arial" w:hAnsi="Arial" w:cs="Arial"/>
                <w:b/>
                <w:sz w:val="28"/>
                <w:szCs w:val="28"/>
              </w:rPr>
            </w:pPr>
            <w:r w:rsidRPr="00D919F0">
              <w:br w:type="page"/>
            </w:r>
            <w:r w:rsidR="00841F6D">
              <w:rPr>
                <w:rFonts w:ascii="Arial" w:hAnsi="Arial" w:cs="Arial"/>
                <w:b/>
                <w:sz w:val="28"/>
                <w:szCs w:val="28"/>
              </w:rPr>
              <w:t xml:space="preserve">Form3. </w:t>
            </w:r>
            <w:r w:rsidR="00C31BF2" w:rsidRPr="00D919F0">
              <w:rPr>
                <w:rFonts w:ascii="Arial" w:hAnsi="Arial" w:cs="Arial"/>
                <w:b/>
                <w:sz w:val="28"/>
                <w:szCs w:val="28"/>
              </w:rPr>
              <w:t>INDIVIDUAL APPLICATION FORM</w:t>
            </w:r>
          </w:p>
        </w:tc>
      </w:tr>
    </w:tbl>
    <w:p w14:paraId="33D6BF8A" w14:textId="40660D10" w:rsidR="008076CF" w:rsidRPr="00D919F0" w:rsidRDefault="001508EB" w:rsidP="008076CF">
      <w:pPr>
        <w:rPr>
          <w:rFonts w:ascii="Arial" w:hAnsi="Arial" w:cs="Arial"/>
          <w:color w:val="FF0000"/>
          <w:sz w:val="18"/>
          <w:szCs w:val="18"/>
        </w:rPr>
      </w:pPr>
      <w:r>
        <w:rPr>
          <w:rFonts w:ascii="Arial" w:hAnsi="Arial" w:cs="Arial" w:hint="eastAsia"/>
          <w:color w:val="FF0000"/>
          <w:sz w:val="18"/>
          <w:szCs w:val="18"/>
        </w:rPr>
        <w:t>*</w:t>
      </w:r>
      <w:r>
        <w:rPr>
          <w:rFonts w:ascii="Arial" w:hAnsi="Arial" w:cs="Arial"/>
          <w:color w:val="FF0000"/>
          <w:sz w:val="18"/>
          <w:szCs w:val="18"/>
        </w:rPr>
        <w:t>T</w:t>
      </w:r>
      <w:r w:rsidR="008076CF" w:rsidRPr="00D919F0">
        <w:rPr>
          <w:rFonts w:ascii="Arial" w:hAnsi="Arial" w:cs="Arial" w:hint="eastAsia"/>
          <w:color w:val="FF0000"/>
          <w:sz w:val="18"/>
          <w:szCs w:val="18"/>
        </w:rPr>
        <w:t>o</w:t>
      </w:r>
      <w:r w:rsidR="008076CF" w:rsidRPr="00D919F0" w:rsidDel="00AC51C7">
        <w:rPr>
          <w:rFonts w:ascii="Arial" w:hAnsi="Arial" w:cs="Arial"/>
          <w:color w:val="FF0000"/>
          <w:sz w:val="18"/>
          <w:szCs w:val="18"/>
        </w:rPr>
        <w:t xml:space="preserve"> </w:t>
      </w:r>
      <w:r w:rsidR="008076CF" w:rsidRPr="00D919F0">
        <w:rPr>
          <w:rFonts w:ascii="Arial" w:hAnsi="Arial" w:cs="Arial"/>
          <w:color w:val="FF0000"/>
          <w:sz w:val="18"/>
          <w:szCs w:val="18"/>
        </w:rPr>
        <w:t xml:space="preserve">be </w:t>
      </w:r>
      <w:r>
        <w:rPr>
          <w:rFonts w:ascii="Arial" w:hAnsi="Arial" w:cs="Arial"/>
          <w:color w:val="FF0000"/>
          <w:sz w:val="18"/>
          <w:szCs w:val="18"/>
        </w:rPr>
        <w:t>fille</w:t>
      </w:r>
      <w:r w:rsidRPr="00D919F0">
        <w:rPr>
          <w:rFonts w:ascii="Arial" w:hAnsi="Arial" w:cs="Arial"/>
          <w:color w:val="FF0000"/>
          <w:sz w:val="18"/>
          <w:szCs w:val="18"/>
        </w:rPr>
        <w:t xml:space="preserve">d </w:t>
      </w:r>
      <w:r w:rsidR="008076CF" w:rsidRPr="00D919F0">
        <w:rPr>
          <w:rFonts w:ascii="Arial" w:hAnsi="Arial" w:cs="Arial"/>
          <w:color w:val="FF0000"/>
          <w:sz w:val="18"/>
          <w:szCs w:val="18"/>
        </w:rPr>
        <w:t xml:space="preserve">by </w:t>
      </w:r>
      <w:r>
        <w:rPr>
          <w:rFonts w:ascii="Arial" w:hAnsi="Arial" w:cs="Arial"/>
          <w:color w:val="FF0000"/>
          <w:sz w:val="18"/>
          <w:szCs w:val="18"/>
        </w:rPr>
        <w:t>Applicant.</w:t>
      </w:r>
    </w:p>
    <w:p w14:paraId="507EEF18" w14:textId="75033A78" w:rsidR="003D5826" w:rsidRPr="00D919F0" w:rsidRDefault="0074360B" w:rsidP="008E226F">
      <w:pPr>
        <w:rPr>
          <w:rFonts w:ascii="Arial" w:hAnsi="Arial" w:cs="Arial"/>
          <w:sz w:val="18"/>
          <w:szCs w:val="18"/>
        </w:rPr>
      </w:pPr>
      <w:r w:rsidRPr="00D919F0">
        <w:rPr>
          <w:rFonts w:ascii="Arial" w:hAnsi="Arial" w:cs="Arial"/>
          <w:noProof/>
          <w:sz w:val="18"/>
          <w:szCs w:val="18"/>
        </w:rPr>
        <mc:AlternateContent>
          <mc:Choice Requires="wps">
            <w:drawing>
              <wp:anchor distT="0" distB="0" distL="114300" distR="114300" simplePos="0" relativeHeight="251656192" behindDoc="0" locked="0" layoutInCell="1" allowOverlap="1" wp14:anchorId="0D180401" wp14:editId="1A2D547D">
                <wp:simplePos x="0" y="0"/>
                <wp:positionH relativeFrom="column">
                  <wp:posOffset>4644390</wp:posOffset>
                </wp:positionH>
                <wp:positionV relativeFrom="paragraph">
                  <wp:posOffset>13970</wp:posOffset>
                </wp:positionV>
                <wp:extent cx="1200150" cy="1600200"/>
                <wp:effectExtent l="0" t="0" r="19050" b="190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1600200"/>
                        </a:xfrm>
                        <a:prstGeom prst="rect">
                          <a:avLst/>
                        </a:prstGeom>
                        <a:solidFill>
                          <a:srgbClr val="C0C0C0"/>
                        </a:solidFill>
                        <a:ln w="12700">
                          <a:solidFill>
                            <a:srgbClr val="000000"/>
                          </a:solidFill>
                          <a:miter lim="800000"/>
                          <a:headEnd/>
                          <a:tailEnd/>
                        </a:ln>
                      </wps:spPr>
                      <wps:txbx>
                        <w:txbxContent>
                          <w:p w14:paraId="009E1E47" w14:textId="77777777" w:rsidR="009A6FF1" w:rsidRDefault="009A6FF1">
                            <w:pPr>
                              <w:pStyle w:val="BodyText"/>
                              <w:spacing w:line="240" w:lineRule="exact"/>
                              <w:rPr>
                                <w:rFonts w:ascii="Arial" w:hAnsi="Arial" w:cs="Arial"/>
                                <w:sz w:val="18"/>
                                <w:szCs w:val="18"/>
                                <w:lang w:eastAsia="ja-JP"/>
                              </w:rPr>
                            </w:pPr>
                          </w:p>
                          <w:p w14:paraId="56E12E12" w14:textId="495CD026" w:rsidR="009A6FF1" w:rsidRDefault="009A6FF1">
                            <w:pPr>
                              <w:pStyle w:val="BodyText"/>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9A6FF1" w:rsidRDefault="009A6FF1">
                            <w:pPr>
                              <w:pStyle w:val="BodyText"/>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9A6FF1" w:rsidRDefault="009A6FF1">
                            <w:pPr>
                              <w:pStyle w:val="BodyText"/>
                              <w:spacing w:line="240" w:lineRule="exact"/>
                              <w:rPr>
                                <w:rFonts w:ascii="Arial" w:hAnsi="Arial" w:cs="Arial"/>
                                <w:sz w:val="18"/>
                                <w:szCs w:val="18"/>
                              </w:rPr>
                            </w:pPr>
                          </w:p>
                          <w:p w14:paraId="1DC9C13F" w14:textId="77777777" w:rsidR="009A6FF1" w:rsidRDefault="009A6FF1">
                            <w:pPr>
                              <w:pStyle w:val="BodyText"/>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9A6FF1" w:rsidRDefault="009A6FF1">
                            <w:pPr>
                              <w:pStyle w:val="BodyText"/>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9A6FF1" w:rsidRPr="00E50972" w:rsidRDefault="009A6FF1">
                            <w:pPr>
                              <w:pStyle w:val="BodyText"/>
                              <w:spacing w:line="240" w:lineRule="exact"/>
                              <w:rPr>
                                <w:rFonts w:ascii="Arial" w:hAnsi="Arial" w:cs="Arial"/>
                                <w:sz w:val="18"/>
                                <w:szCs w:val="18"/>
                                <w:lang w:eastAsia="ja-JP"/>
                              </w:rPr>
                            </w:pPr>
                          </w:p>
                          <w:p w14:paraId="121A1F23" w14:textId="6AA51774" w:rsidR="009A6FF1" w:rsidRPr="00E50972" w:rsidRDefault="009A6FF1">
                            <w:pPr>
                              <w:pStyle w:val="BodyText"/>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80401" id="Rectangle 3" o:spid="_x0000_s1026" style="position:absolute;left:0;text-align:left;margin-left:365.7pt;margin-top:1.1pt;width:94.5pt;height:1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" fillcolor="silver" strokeweight="1pt">
                <v:textbox inset="0,0,0,0">
                  <w:txbxContent>
                    <w:p w14:paraId="009E1E47" w14:textId="77777777" w:rsidR="009A6FF1" w:rsidRDefault="009A6FF1">
                      <w:pPr>
                        <w:pStyle w:val="BodyText"/>
                        <w:spacing w:line="240" w:lineRule="exact"/>
                        <w:rPr>
                          <w:rFonts w:ascii="Arial" w:hAnsi="Arial" w:cs="Arial"/>
                          <w:sz w:val="18"/>
                          <w:szCs w:val="18"/>
                          <w:lang w:eastAsia="ja-JP"/>
                        </w:rPr>
                      </w:pPr>
                    </w:p>
                    <w:p w14:paraId="56E12E12" w14:textId="495CD026" w:rsidR="009A6FF1" w:rsidRDefault="009A6FF1">
                      <w:pPr>
                        <w:pStyle w:val="BodyText"/>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9A6FF1" w:rsidRDefault="009A6FF1">
                      <w:pPr>
                        <w:pStyle w:val="BodyText"/>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9A6FF1" w:rsidRDefault="009A6FF1">
                      <w:pPr>
                        <w:pStyle w:val="BodyText"/>
                        <w:spacing w:line="240" w:lineRule="exact"/>
                        <w:rPr>
                          <w:rFonts w:ascii="Arial" w:hAnsi="Arial" w:cs="Arial"/>
                          <w:sz w:val="18"/>
                          <w:szCs w:val="18"/>
                        </w:rPr>
                      </w:pPr>
                    </w:p>
                    <w:p w14:paraId="1DC9C13F" w14:textId="77777777" w:rsidR="009A6FF1" w:rsidRDefault="009A6FF1">
                      <w:pPr>
                        <w:pStyle w:val="BodyText"/>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9A6FF1" w:rsidRDefault="009A6FF1">
                      <w:pPr>
                        <w:pStyle w:val="BodyText"/>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9A6FF1" w:rsidRPr="00E50972" w:rsidRDefault="009A6FF1">
                      <w:pPr>
                        <w:pStyle w:val="BodyText"/>
                        <w:spacing w:line="240" w:lineRule="exact"/>
                        <w:rPr>
                          <w:rFonts w:ascii="Arial" w:hAnsi="Arial" w:cs="Arial"/>
                          <w:sz w:val="18"/>
                          <w:szCs w:val="18"/>
                          <w:lang w:eastAsia="ja-JP"/>
                        </w:rPr>
                      </w:pPr>
                    </w:p>
                    <w:p w14:paraId="121A1F23" w14:textId="6AA51774" w:rsidR="009A6FF1" w:rsidRPr="00E50972" w:rsidRDefault="009A6FF1">
                      <w:pPr>
                        <w:pStyle w:val="BodyText"/>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v:textbox>
              </v:rect>
            </w:pict>
          </mc:Fallback>
        </mc:AlternateContent>
      </w:r>
      <w:r w:rsidR="00E24549" w:rsidRPr="00D919F0" w:rsidDel="003F2AC6">
        <w:rPr>
          <w:rFonts w:ascii="Arial" w:hAnsi="Arial" w:cs="Arial"/>
          <w:sz w:val="18"/>
          <w:szCs w:val="18"/>
        </w:rPr>
        <w:t xml:space="preserve"> </w:t>
      </w:r>
    </w:p>
    <w:p w14:paraId="30A73D04" w14:textId="10FE1205" w:rsidR="008A552A" w:rsidRPr="00D919F0" w:rsidRDefault="00196EEF" w:rsidP="00537BF2">
      <w:pPr>
        <w:rPr>
          <w:rFonts w:ascii="Arial" w:hAnsi="Arial" w:cs="Arial"/>
          <w:b/>
          <w:sz w:val="20"/>
          <w:szCs w:val="20"/>
        </w:rPr>
      </w:pPr>
      <w:r w:rsidRPr="00EB26DA">
        <w:rPr>
          <w:rFonts w:ascii="Arial" w:hAnsi="Arial" w:cs="Arial"/>
          <w:b/>
          <w:sz w:val="22"/>
          <w:szCs w:val="22"/>
        </w:rPr>
        <w:t xml:space="preserve">1. </w:t>
      </w:r>
      <w:r w:rsidR="00635C53" w:rsidRPr="00EB26DA">
        <w:rPr>
          <w:rFonts w:ascii="Arial" w:hAnsi="Arial" w:cs="Arial"/>
          <w:b/>
          <w:sz w:val="22"/>
          <w:szCs w:val="22"/>
        </w:rPr>
        <w:t xml:space="preserve">Course </w:t>
      </w:r>
      <w:r w:rsidR="008A552A" w:rsidRPr="00EB26DA">
        <w:rPr>
          <w:rFonts w:ascii="Arial" w:hAnsi="Arial" w:cs="Arial"/>
          <w:b/>
          <w:sz w:val="22"/>
          <w:szCs w:val="22"/>
        </w:rPr>
        <w:t>Title:</w:t>
      </w:r>
      <w:r w:rsidR="00CA3E20" w:rsidRPr="00EB26DA">
        <w:rPr>
          <w:rFonts w:ascii="Arial" w:hAnsi="Arial" w:cs="Arial"/>
          <w:sz w:val="22"/>
          <w:szCs w:val="22"/>
        </w:rPr>
        <w:t xml:space="preserve"> </w:t>
      </w:r>
      <w:r w:rsidR="001508EB" w:rsidRPr="00D919F0">
        <w:rPr>
          <w:rFonts w:ascii="Arial" w:hAnsi="Arial" w:cs="Arial" w:hint="eastAsia"/>
          <w:sz w:val="18"/>
          <w:szCs w:val="18"/>
        </w:rPr>
        <w:t>(</w:t>
      </w:r>
      <w:r w:rsidR="001508EB">
        <w:rPr>
          <w:rFonts w:ascii="Arial" w:hAnsi="Arial" w:cs="Arial"/>
          <w:sz w:val="18"/>
          <w:szCs w:val="18"/>
        </w:rPr>
        <w:t>as shown</w:t>
      </w:r>
      <w:r w:rsidR="001508EB" w:rsidRPr="00D919F0">
        <w:rPr>
          <w:rFonts w:ascii="Arial" w:hAnsi="Arial" w:cs="Arial"/>
          <w:sz w:val="18"/>
          <w:szCs w:val="18"/>
        </w:rPr>
        <w:t xml:space="preserve"> in the GI)</w:t>
      </w:r>
      <w:r w:rsidR="001508EB" w:rsidRPr="00D919F0" w:rsidDel="001508EB">
        <w:rPr>
          <w:rFonts w:ascii="Arial" w:hAnsi="Arial" w:cs="Arial"/>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tblGrid>
      <w:tr w:rsidR="008A552A" w:rsidRPr="00D919F0" w14:paraId="1CDA959E" w14:textId="77777777" w:rsidTr="00EB26DA">
        <w:trPr>
          <w:trHeight w:val="454"/>
        </w:trPr>
        <w:tc>
          <w:tcPr>
            <w:tcW w:w="6516" w:type="dxa"/>
            <w:shd w:val="clear" w:color="auto" w:fill="auto"/>
          </w:tcPr>
          <w:p w14:paraId="1ADC9F5E" w14:textId="77777777" w:rsidR="00737B30" w:rsidRPr="00D919F0" w:rsidRDefault="00737B30" w:rsidP="00304E4B">
            <w:pPr>
              <w:spacing w:line="300" w:lineRule="exact"/>
              <w:rPr>
                <w:rFonts w:ascii="Arial" w:hAnsi="Arial" w:cs="Arial"/>
                <w:sz w:val="18"/>
                <w:szCs w:val="18"/>
              </w:rPr>
            </w:pPr>
          </w:p>
        </w:tc>
      </w:tr>
    </w:tbl>
    <w:p w14:paraId="08AA9848" w14:textId="77777777" w:rsidR="00942D06" w:rsidRPr="00D919F0" w:rsidRDefault="00942D06" w:rsidP="004A3C44">
      <w:pPr>
        <w:spacing w:line="300" w:lineRule="exact"/>
        <w:rPr>
          <w:rFonts w:ascii="Arial" w:hAnsi="Arial" w:cs="Arial"/>
          <w:b/>
          <w:szCs w:val="21"/>
        </w:rPr>
      </w:pPr>
    </w:p>
    <w:p w14:paraId="13A0B962" w14:textId="2C366DEE" w:rsidR="0090738D" w:rsidRPr="00D919F0" w:rsidRDefault="00196EEF" w:rsidP="004A3C44">
      <w:pPr>
        <w:spacing w:line="300" w:lineRule="exact"/>
        <w:rPr>
          <w:rFonts w:ascii="Arial" w:hAnsi="Arial" w:cs="Arial"/>
          <w:b/>
          <w:sz w:val="20"/>
          <w:szCs w:val="20"/>
        </w:rPr>
      </w:pPr>
      <w:r w:rsidRPr="00EB26DA">
        <w:rPr>
          <w:rFonts w:ascii="Arial" w:hAnsi="Arial" w:cs="Arial"/>
          <w:b/>
          <w:sz w:val="22"/>
          <w:szCs w:val="22"/>
        </w:rPr>
        <w:t xml:space="preserve">2. </w:t>
      </w:r>
      <w:r w:rsidR="00687AED" w:rsidRPr="00EB26DA">
        <w:rPr>
          <w:rFonts w:ascii="Arial" w:hAnsi="Arial" w:cs="Arial"/>
          <w:b/>
          <w:sz w:val="22"/>
          <w:szCs w:val="22"/>
        </w:rPr>
        <w:t xml:space="preserve">Course </w:t>
      </w:r>
      <w:r w:rsidR="008A552A" w:rsidRPr="00EB26DA">
        <w:rPr>
          <w:rFonts w:ascii="Arial" w:hAnsi="Arial" w:cs="Arial"/>
          <w:b/>
          <w:sz w:val="22"/>
          <w:szCs w:val="22"/>
        </w:rPr>
        <w:t>Number:</w:t>
      </w:r>
      <w:r w:rsidR="00CA3E20" w:rsidRPr="00D919F0">
        <w:rPr>
          <w:rFonts w:ascii="Arial" w:hAnsi="Arial" w:cs="Arial" w:hint="eastAsia"/>
          <w:b/>
        </w:rPr>
        <w:t xml:space="preserve"> </w:t>
      </w:r>
      <w:r w:rsidR="001508EB" w:rsidRPr="00D919F0">
        <w:rPr>
          <w:rFonts w:ascii="Arial" w:hAnsi="Arial" w:cs="Arial"/>
          <w:sz w:val="18"/>
          <w:szCs w:val="18"/>
        </w:rPr>
        <w:t>(</w:t>
      </w:r>
      <w:r w:rsidR="001508EB">
        <w:rPr>
          <w:rFonts w:ascii="Arial" w:hAnsi="Arial" w:cs="Arial"/>
          <w:sz w:val="18"/>
          <w:szCs w:val="18"/>
        </w:rPr>
        <w:t xml:space="preserve">the number as </w:t>
      </w:r>
      <w:r w:rsidR="001508EB" w:rsidRPr="00D919F0">
        <w:rPr>
          <w:rFonts w:ascii="Arial" w:hAnsi="Arial" w:cs="Arial"/>
          <w:sz w:val="18"/>
          <w:szCs w:val="18"/>
        </w:rPr>
        <w:t>“</w:t>
      </w:r>
      <w:r w:rsidR="001508EB" w:rsidRPr="00D919F0">
        <w:rPr>
          <w:rFonts w:ascii="Arial" w:hAnsi="Arial" w:cs="Arial" w:hint="eastAsia"/>
          <w:sz w:val="18"/>
          <w:szCs w:val="18"/>
        </w:rPr>
        <w:t>xxxxxxx</w:t>
      </w:r>
      <w:r w:rsidR="001508EB" w:rsidRPr="00D919F0">
        <w:rPr>
          <w:rFonts w:ascii="Arial" w:hAnsi="Arial" w:cs="Arial"/>
          <w:sz w:val="18"/>
          <w:szCs w:val="18"/>
        </w:rPr>
        <w:t>xxJxxx</w:t>
      </w:r>
      <w:r w:rsidR="001508EB" w:rsidRPr="00D919F0">
        <w:rPr>
          <w:rFonts w:ascii="Arial" w:hAnsi="Arial" w:cs="Arial" w:hint="eastAsia"/>
          <w:sz w:val="18"/>
          <w:szCs w:val="18"/>
        </w:rPr>
        <w:t xml:space="preserve"> </w:t>
      </w:r>
      <w:r w:rsidR="001508EB">
        <w:rPr>
          <w:rFonts w:ascii="Arial" w:hAnsi="Arial" w:cs="Arial"/>
          <w:sz w:val="18"/>
          <w:szCs w:val="18"/>
        </w:rPr>
        <w:t xml:space="preserve">“shown </w:t>
      </w:r>
      <w:r w:rsidR="001508EB" w:rsidRPr="00D919F0">
        <w:rPr>
          <w:rFonts w:ascii="Arial" w:hAnsi="Arial" w:cs="Arial"/>
          <w:sz w:val="18"/>
          <w:szCs w:val="18"/>
        </w:rPr>
        <w:t>in the GI)</w:t>
      </w:r>
      <w:r w:rsidR="001508EB" w:rsidRPr="00D919F0" w:rsidDel="001508EB">
        <w:rPr>
          <w:rFonts w:ascii="Arial" w:hAnsi="Arial" w:cs="Arial"/>
          <w:sz w:val="18"/>
          <w:szCs w:val="18"/>
        </w:rPr>
        <w:t xml:space="preserve"> </w:t>
      </w:r>
    </w:p>
    <w:tbl>
      <w:tblPr>
        <w:tblW w:w="6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9"/>
        <w:gridCol w:w="236"/>
      </w:tblGrid>
      <w:tr w:rsidR="000D3EBB" w:rsidRPr="00304E4B" w14:paraId="37A501E7" w14:textId="77777777" w:rsidTr="00EB26DA">
        <w:trPr>
          <w:trHeight w:val="436"/>
        </w:trPr>
        <w:tc>
          <w:tcPr>
            <w:tcW w:w="6509" w:type="dxa"/>
            <w:tcBorders>
              <w:right w:val="single" w:sz="4" w:space="0" w:color="auto"/>
            </w:tcBorders>
            <w:shd w:val="clear" w:color="auto" w:fill="auto"/>
          </w:tcPr>
          <w:p w14:paraId="17F4930F" w14:textId="77777777" w:rsidR="000D3EBB" w:rsidRPr="00D919F0" w:rsidRDefault="000D3EBB" w:rsidP="00253C86">
            <w:pPr>
              <w:snapToGrid w:val="0"/>
              <w:spacing w:beforeLines="50" w:before="146"/>
              <w:rPr>
                <w:rFonts w:ascii="Arial" w:hAnsi="Arial" w:cs="Arial"/>
                <w:szCs w:val="21"/>
              </w:rPr>
            </w:pPr>
          </w:p>
        </w:tc>
        <w:tc>
          <w:tcPr>
            <w:tcW w:w="236" w:type="dxa"/>
            <w:tcBorders>
              <w:top w:val="nil"/>
              <w:left w:val="single" w:sz="4" w:space="0" w:color="auto"/>
              <w:bottom w:val="nil"/>
              <w:right w:val="nil"/>
            </w:tcBorders>
            <w:shd w:val="clear" w:color="auto" w:fill="auto"/>
          </w:tcPr>
          <w:p w14:paraId="1CBA719B" w14:textId="2E3C183B" w:rsidR="000D3EBB" w:rsidRPr="008E226F" w:rsidRDefault="000D3EBB" w:rsidP="00D919F0">
            <w:pPr>
              <w:spacing w:line="220" w:lineRule="exact"/>
              <w:ind w:leftChars="50" w:left="105"/>
              <w:jc w:val="left"/>
              <w:rPr>
                <w:rFonts w:ascii="Arial" w:hAnsi="Arial" w:cs="Arial"/>
                <w:sz w:val="18"/>
                <w:szCs w:val="18"/>
              </w:rPr>
            </w:pPr>
          </w:p>
        </w:tc>
      </w:tr>
    </w:tbl>
    <w:p w14:paraId="5046D668" w14:textId="77777777" w:rsidR="00DB3148" w:rsidRPr="00C93EB3" w:rsidRDefault="00DB3148" w:rsidP="004A3C44">
      <w:pPr>
        <w:spacing w:line="300" w:lineRule="exact"/>
        <w:rPr>
          <w:rFonts w:ascii="Arial" w:hAnsi="Arial" w:cs="Arial"/>
        </w:rPr>
      </w:pPr>
    </w:p>
    <w:p w14:paraId="489C254E" w14:textId="527A4A8D" w:rsidR="001E669F" w:rsidRPr="00EB26DA" w:rsidRDefault="00196EEF" w:rsidP="004A3C44">
      <w:pPr>
        <w:spacing w:line="300" w:lineRule="exact"/>
        <w:rPr>
          <w:rFonts w:ascii="Arial" w:hAnsi="Arial" w:cs="Arial"/>
          <w:sz w:val="22"/>
          <w:szCs w:val="22"/>
        </w:rPr>
      </w:pPr>
      <w:r w:rsidRPr="00EB26DA">
        <w:rPr>
          <w:rFonts w:ascii="Arial" w:hAnsi="Arial" w:cs="Arial"/>
          <w:b/>
          <w:sz w:val="22"/>
          <w:szCs w:val="22"/>
        </w:rPr>
        <w:t>3.</w:t>
      </w:r>
      <w:r w:rsidR="000C2801" w:rsidRPr="00EB26DA">
        <w:rPr>
          <w:rFonts w:ascii="Arial" w:hAnsi="Arial" w:cs="Arial"/>
          <w:b/>
          <w:sz w:val="22"/>
          <w:szCs w:val="22"/>
        </w:rPr>
        <w:t xml:space="preserve"> </w:t>
      </w:r>
      <w:r w:rsidR="006A6453" w:rsidRPr="00EB26DA">
        <w:rPr>
          <w:rFonts w:ascii="Arial" w:hAnsi="Arial" w:cs="Arial"/>
          <w:b/>
          <w:sz w:val="22"/>
          <w:szCs w:val="22"/>
        </w:rPr>
        <w:t xml:space="preserve">Personal </w:t>
      </w:r>
      <w:r w:rsidRPr="00EB26DA">
        <w:rPr>
          <w:rFonts w:ascii="Arial" w:hAnsi="Arial" w:cs="Arial"/>
          <w:b/>
          <w:sz w:val="22"/>
          <w:szCs w:val="22"/>
        </w:rPr>
        <w:t xml:space="preserve">Information </w:t>
      </w:r>
      <w:r w:rsidR="000C2801" w:rsidRPr="00EB26DA">
        <w:rPr>
          <w:rFonts w:ascii="Arial" w:hAnsi="Arial" w:cs="Arial"/>
          <w:b/>
          <w:sz w:val="22"/>
          <w:szCs w:val="22"/>
        </w:rPr>
        <w:t>on</w:t>
      </w:r>
      <w:r w:rsidRPr="00EB26DA">
        <w:rPr>
          <w:rFonts w:ascii="Arial" w:hAnsi="Arial" w:cs="Arial"/>
          <w:b/>
          <w:sz w:val="22"/>
          <w:szCs w:val="22"/>
        </w:rPr>
        <w:t xml:space="preserve"> </w:t>
      </w:r>
      <w:r w:rsidR="00B44454" w:rsidRPr="00EB26DA">
        <w:rPr>
          <w:rFonts w:ascii="Arial" w:hAnsi="Arial" w:cs="Arial"/>
          <w:b/>
          <w:sz w:val="22"/>
          <w:szCs w:val="22"/>
        </w:rPr>
        <w:t>Applicant</w:t>
      </w:r>
      <w:r w:rsidR="0002501A" w:rsidRPr="00EB26DA">
        <w:rPr>
          <w:rFonts w:ascii="Arial" w:hAnsi="Arial" w:cs="Arial"/>
          <w:sz w:val="22"/>
          <w:szCs w:val="22"/>
        </w:rPr>
        <w:t xml:space="preserve"> </w:t>
      </w:r>
    </w:p>
    <w:p w14:paraId="294FECCA" w14:textId="77777777" w:rsidR="00942D06" w:rsidRDefault="00942D06" w:rsidP="004A3C44">
      <w:pPr>
        <w:spacing w:line="300" w:lineRule="exact"/>
        <w:rPr>
          <w:rFonts w:ascii="Arial" w:hAnsi="Arial" w:cs="Arial"/>
        </w:rPr>
      </w:pPr>
    </w:p>
    <w:p w14:paraId="7A3BD7D9" w14:textId="25F126E3" w:rsidR="008A552A" w:rsidRPr="00EB26DA" w:rsidRDefault="008A552A" w:rsidP="00D919F0">
      <w:pPr>
        <w:numPr>
          <w:ilvl w:val="0"/>
          <w:numId w:val="55"/>
        </w:numPr>
        <w:spacing w:line="300" w:lineRule="exact"/>
        <w:rPr>
          <w:rFonts w:ascii="Arial" w:hAnsi="Arial" w:cs="Arial"/>
          <w:b/>
          <w:szCs w:val="21"/>
        </w:rPr>
      </w:pPr>
      <w:r w:rsidRPr="00EB26DA">
        <w:rPr>
          <w:rFonts w:ascii="Arial" w:hAnsi="Arial" w:cs="Arial"/>
          <w:b/>
          <w:szCs w:val="21"/>
        </w:rPr>
        <w:t xml:space="preserve">Name of </w:t>
      </w:r>
      <w:r w:rsidR="00C60DA0" w:rsidRPr="00EB26DA">
        <w:rPr>
          <w:rFonts w:ascii="Arial" w:hAnsi="Arial" w:cs="Arial"/>
          <w:b/>
          <w:szCs w:val="21"/>
        </w:rPr>
        <w:t>Applicant</w:t>
      </w:r>
      <w:r w:rsidRPr="00EB26DA">
        <w:rPr>
          <w:rFonts w:ascii="Arial" w:hAnsi="Arial" w:cs="Arial"/>
          <w:b/>
          <w:szCs w:val="21"/>
        </w:rPr>
        <w:t xml:space="preserve"> (as </w:t>
      </w:r>
      <w:r w:rsidR="002215A1">
        <w:rPr>
          <w:rFonts w:ascii="Arial" w:hAnsi="Arial" w:cs="Arial" w:hint="eastAsia"/>
          <w:b/>
          <w:szCs w:val="21"/>
        </w:rPr>
        <w:t>sh</w:t>
      </w:r>
      <w:r w:rsidR="002215A1">
        <w:rPr>
          <w:rFonts w:ascii="Arial" w:hAnsi="Arial" w:cs="Arial"/>
          <w:b/>
          <w:szCs w:val="21"/>
        </w:rPr>
        <w:t xml:space="preserve">own </w:t>
      </w:r>
      <w:r w:rsidRPr="00EB26DA">
        <w:rPr>
          <w:rFonts w:ascii="Arial" w:hAnsi="Arial" w:cs="Arial"/>
          <w:b/>
          <w:szCs w:val="21"/>
        </w:rPr>
        <w:t>in the passport)</w:t>
      </w:r>
    </w:p>
    <w:p w14:paraId="64D49132" w14:textId="5E397FEE" w:rsidR="001E669F" w:rsidRDefault="001E669F" w:rsidP="00EB26DA">
      <w:pPr>
        <w:spacing w:line="300" w:lineRule="exact"/>
        <w:ind w:leftChars="200" w:left="420"/>
        <w:rPr>
          <w:rFonts w:ascii="Arial" w:hAnsi="Arial" w:cs="Arial"/>
          <w:sz w:val="18"/>
          <w:szCs w:val="18"/>
        </w:rPr>
      </w:pPr>
      <w:r w:rsidRPr="00285B01">
        <w:rPr>
          <w:rFonts w:ascii="Arial" w:hAnsi="Arial" w:cs="Arial"/>
          <w:sz w:val="18"/>
          <w:szCs w:val="18"/>
        </w:rPr>
        <w:t>*</w:t>
      </w:r>
      <w:r w:rsidR="00290DD7">
        <w:rPr>
          <w:rFonts w:ascii="Arial" w:hAnsi="Arial" w:cs="Arial"/>
          <w:sz w:val="18"/>
          <w:szCs w:val="18"/>
        </w:rPr>
        <w:t xml:space="preserve">Please </w:t>
      </w:r>
      <w:r w:rsidR="00300D4A">
        <w:rPr>
          <w:rFonts w:ascii="Arial" w:hAnsi="Arial" w:cs="Arial"/>
          <w:sz w:val="18"/>
          <w:szCs w:val="18"/>
        </w:rPr>
        <w:t>type</w:t>
      </w:r>
      <w:r w:rsidR="001508EB">
        <w:rPr>
          <w:rFonts w:ascii="Arial" w:hAnsi="Arial" w:cs="Arial"/>
          <w:sz w:val="18"/>
          <w:szCs w:val="18"/>
        </w:rPr>
        <w:t xml:space="preserve"> </w:t>
      </w:r>
      <w:r w:rsidR="00300D4A">
        <w:rPr>
          <w:rFonts w:ascii="Arial" w:hAnsi="Arial" w:cs="Arial"/>
          <w:sz w:val="18"/>
          <w:szCs w:val="18"/>
        </w:rPr>
        <w:t xml:space="preserve">the name </w:t>
      </w:r>
      <w:r w:rsidR="00290DD7">
        <w:rPr>
          <w:rFonts w:ascii="Arial" w:hAnsi="Arial" w:cs="Arial"/>
          <w:sz w:val="18"/>
          <w:szCs w:val="18"/>
        </w:rPr>
        <w:t xml:space="preserve">as </w:t>
      </w:r>
      <w:r w:rsidR="001508EB">
        <w:rPr>
          <w:rFonts w:ascii="Arial" w:hAnsi="Arial" w:cs="Arial"/>
          <w:sz w:val="18"/>
          <w:szCs w:val="18"/>
        </w:rPr>
        <w:t xml:space="preserve">shown </w:t>
      </w:r>
      <w:r w:rsidR="0072531A">
        <w:rPr>
          <w:rFonts w:ascii="Arial" w:hAnsi="Arial" w:cs="Arial"/>
          <w:sz w:val="18"/>
          <w:szCs w:val="18"/>
        </w:rPr>
        <w:t xml:space="preserve">in </w:t>
      </w:r>
      <w:r w:rsidR="00300D4A">
        <w:rPr>
          <w:rFonts w:ascii="Arial" w:hAnsi="Arial" w:cs="Arial"/>
          <w:sz w:val="18"/>
          <w:szCs w:val="18"/>
        </w:rPr>
        <w:t>the</w:t>
      </w:r>
      <w:r w:rsidR="001508EB">
        <w:rPr>
          <w:rFonts w:ascii="Arial" w:hAnsi="Arial" w:cs="Arial"/>
          <w:sz w:val="18"/>
          <w:szCs w:val="18"/>
        </w:rPr>
        <w:t xml:space="preserve"> </w:t>
      </w:r>
      <w:r w:rsidRPr="00215E34">
        <w:rPr>
          <w:rFonts w:ascii="Arial" w:hAnsi="Arial" w:cs="Arial"/>
          <w:sz w:val="18"/>
          <w:szCs w:val="18"/>
        </w:rPr>
        <w:t>passport</w:t>
      </w:r>
      <w:r w:rsidR="00300D4A">
        <w:rPr>
          <w:rFonts w:ascii="Arial" w:hAnsi="Arial" w:cs="Arial"/>
          <w:sz w:val="18"/>
          <w:szCs w:val="18"/>
        </w:rPr>
        <w:t xml:space="preserve"> carried</w:t>
      </w:r>
      <w:r w:rsidRPr="00215E34">
        <w:rPr>
          <w:rFonts w:ascii="Arial" w:hAnsi="Arial" w:cs="Arial"/>
          <w:sz w:val="18"/>
          <w:szCs w:val="18"/>
        </w:rPr>
        <w:t xml:space="preserve">. </w:t>
      </w:r>
      <w:r w:rsidR="0072531A">
        <w:rPr>
          <w:rFonts w:ascii="Arial" w:hAnsi="Arial" w:cs="Arial"/>
          <w:sz w:val="18"/>
          <w:szCs w:val="18"/>
        </w:rPr>
        <w:t>Th</w:t>
      </w:r>
      <w:r w:rsidR="00300D4A">
        <w:rPr>
          <w:rFonts w:ascii="Arial" w:hAnsi="Arial" w:cs="Arial"/>
          <w:sz w:val="18"/>
          <w:szCs w:val="18"/>
        </w:rPr>
        <w:t xml:space="preserve">e information will </w:t>
      </w:r>
      <w:r w:rsidR="0072531A">
        <w:rPr>
          <w:rFonts w:ascii="Arial" w:hAnsi="Arial" w:cs="Arial"/>
          <w:sz w:val="18"/>
          <w:szCs w:val="18"/>
        </w:rPr>
        <w:t xml:space="preserve">be used for flight </w:t>
      </w:r>
      <w:r>
        <w:rPr>
          <w:rFonts w:ascii="Arial" w:hAnsi="Arial" w:cs="Arial"/>
          <w:sz w:val="18"/>
          <w:szCs w:val="18"/>
        </w:rPr>
        <w:t>arrangement</w:t>
      </w:r>
      <w:r w:rsidR="0090460F">
        <w:rPr>
          <w:rFonts w:ascii="Arial" w:hAnsi="Arial" w:cs="Arial"/>
          <w:sz w:val="18"/>
          <w:szCs w:val="18"/>
        </w:rPr>
        <w:t>s</w:t>
      </w:r>
      <w:r>
        <w:rPr>
          <w:rFonts w:ascii="Arial" w:hAnsi="Arial" w:cs="Arial"/>
          <w:sz w:val="18"/>
          <w:szCs w:val="18"/>
        </w:rPr>
        <w:t>.</w:t>
      </w:r>
    </w:p>
    <w:p w14:paraId="49D3249F" w14:textId="77777777" w:rsidR="001E669F" w:rsidRPr="00C93EB3" w:rsidRDefault="001E669F" w:rsidP="00D919F0">
      <w:pPr>
        <w:spacing w:line="300" w:lineRule="exact"/>
        <w:ind w:left="360"/>
        <w:rPr>
          <w:rFonts w:ascii="Arial" w:hAnsi="Arial" w:cs="Arial"/>
          <w:b/>
          <w:sz w:val="20"/>
          <w:szCs w:val="20"/>
        </w:rPr>
      </w:pPr>
    </w:p>
    <w:p w14:paraId="4430D276" w14:textId="2DCE4C7A" w:rsidR="008A552A" w:rsidRPr="00C93EB3" w:rsidRDefault="00F55EE8"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Family</w:t>
      </w:r>
      <w:r w:rsidR="008A552A" w:rsidRPr="00C93EB3">
        <w:rPr>
          <w:rFonts w:ascii="Arial" w:hAnsi="Arial" w:cs="Arial" w:hint="eastAsia"/>
          <w:b/>
          <w:sz w:val="20"/>
          <w:szCs w:val="20"/>
        </w:rPr>
        <w:t xml:space="preserve"> Name</w:t>
      </w:r>
      <w:r w:rsidR="001508EB">
        <w:rPr>
          <w:rFonts w:ascii="Arial" w:hAnsi="Arial" w:cs="Arial"/>
          <w:b/>
          <w:sz w:val="20"/>
          <w:szCs w:val="20"/>
        </w:rPr>
        <w:t xml:space="preserve"> /Surname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00B87449" w14:textId="77777777" w:rsidTr="00304E4B">
        <w:trPr>
          <w:jc w:val="center"/>
        </w:trPr>
        <w:tc>
          <w:tcPr>
            <w:tcW w:w="435" w:type="dxa"/>
            <w:shd w:val="clear" w:color="auto" w:fill="auto"/>
          </w:tcPr>
          <w:p w14:paraId="2006C585" w14:textId="6F60A876" w:rsidR="008A552A" w:rsidRPr="00304E4B" w:rsidRDefault="008A552A" w:rsidP="00304E4B">
            <w:pPr>
              <w:spacing w:line="300" w:lineRule="exact"/>
              <w:rPr>
                <w:rFonts w:ascii="Arial" w:hAnsi="Arial" w:cs="Arial"/>
              </w:rPr>
            </w:pPr>
          </w:p>
        </w:tc>
        <w:tc>
          <w:tcPr>
            <w:tcW w:w="435" w:type="dxa"/>
            <w:shd w:val="clear" w:color="auto" w:fill="auto"/>
          </w:tcPr>
          <w:p w14:paraId="3ED45230" w14:textId="77777777" w:rsidR="008A552A" w:rsidRPr="00304E4B" w:rsidRDefault="008A552A" w:rsidP="00304E4B">
            <w:pPr>
              <w:spacing w:line="300" w:lineRule="exact"/>
              <w:rPr>
                <w:rFonts w:ascii="Arial" w:hAnsi="Arial" w:cs="Arial"/>
              </w:rPr>
            </w:pPr>
          </w:p>
        </w:tc>
        <w:tc>
          <w:tcPr>
            <w:tcW w:w="435" w:type="dxa"/>
            <w:shd w:val="clear" w:color="auto" w:fill="auto"/>
          </w:tcPr>
          <w:p w14:paraId="7261D13A" w14:textId="77777777" w:rsidR="008A552A" w:rsidRPr="00304E4B" w:rsidRDefault="008A552A" w:rsidP="00304E4B">
            <w:pPr>
              <w:spacing w:line="300" w:lineRule="exact"/>
              <w:rPr>
                <w:rFonts w:ascii="Arial" w:hAnsi="Arial" w:cs="Arial"/>
              </w:rPr>
            </w:pPr>
          </w:p>
        </w:tc>
        <w:tc>
          <w:tcPr>
            <w:tcW w:w="435" w:type="dxa"/>
            <w:shd w:val="clear" w:color="auto" w:fill="auto"/>
          </w:tcPr>
          <w:p w14:paraId="2DA49D73" w14:textId="77777777" w:rsidR="008A552A" w:rsidRPr="00304E4B" w:rsidRDefault="008A552A" w:rsidP="00304E4B">
            <w:pPr>
              <w:spacing w:line="300" w:lineRule="exact"/>
              <w:rPr>
                <w:rFonts w:ascii="Arial" w:hAnsi="Arial" w:cs="Arial"/>
              </w:rPr>
            </w:pPr>
          </w:p>
        </w:tc>
        <w:tc>
          <w:tcPr>
            <w:tcW w:w="435" w:type="dxa"/>
            <w:shd w:val="clear" w:color="auto" w:fill="auto"/>
          </w:tcPr>
          <w:p w14:paraId="1F391687" w14:textId="77777777" w:rsidR="008A552A" w:rsidRPr="00304E4B" w:rsidRDefault="008A552A" w:rsidP="00304E4B">
            <w:pPr>
              <w:spacing w:line="300" w:lineRule="exact"/>
              <w:rPr>
                <w:rFonts w:ascii="Arial" w:hAnsi="Arial" w:cs="Arial"/>
              </w:rPr>
            </w:pPr>
          </w:p>
        </w:tc>
        <w:tc>
          <w:tcPr>
            <w:tcW w:w="435" w:type="dxa"/>
            <w:shd w:val="clear" w:color="auto" w:fill="auto"/>
          </w:tcPr>
          <w:p w14:paraId="6C21F309" w14:textId="77777777" w:rsidR="008A552A" w:rsidRPr="00304E4B" w:rsidRDefault="008A552A" w:rsidP="00304E4B">
            <w:pPr>
              <w:spacing w:line="300" w:lineRule="exact"/>
              <w:rPr>
                <w:rFonts w:ascii="Arial" w:hAnsi="Arial" w:cs="Arial"/>
              </w:rPr>
            </w:pPr>
          </w:p>
        </w:tc>
        <w:tc>
          <w:tcPr>
            <w:tcW w:w="435" w:type="dxa"/>
            <w:shd w:val="clear" w:color="auto" w:fill="auto"/>
          </w:tcPr>
          <w:p w14:paraId="6D7590BC" w14:textId="77777777" w:rsidR="008A552A" w:rsidRPr="00304E4B" w:rsidRDefault="008A552A" w:rsidP="00304E4B">
            <w:pPr>
              <w:spacing w:line="300" w:lineRule="exact"/>
              <w:rPr>
                <w:rFonts w:ascii="Arial" w:hAnsi="Arial" w:cs="Arial"/>
              </w:rPr>
            </w:pPr>
          </w:p>
        </w:tc>
        <w:tc>
          <w:tcPr>
            <w:tcW w:w="435" w:type="dxa"/>
            <w:shd w:val="clear" w:color="auto" w:fill="auto"/>
          </w:tcPr>
          <w:p w14:paraId="523E6EDD" w14:textId="77777777" w:rsidR="008A552A" w:rsidRPr="00304E4B" w:rsidRDefault="008A552A" w:rsidP="00304E4B">
            <w:pPr>
              <w:spacing w:line="300" w:lineRule="exact"/>
              <w:rPr>
                <w:rFonts w:ascii="Arial" w:hAnsi="Arial" w:cs="Arial"/>
              </w:rPr>
            </w:pPr>
          </w:p>
        </w:tc>
        <w:tc>
          <w:tcPr>
            <w:tcW w:w="435" w:type="dxa"/>
            <w:shd w:val="clear" w:color="auto" w:fill="auto"/>
          </w:tcPr>
          <w:p w14:paraId="402FE3C9" w14:textId="77777777" w:rsidR="008A552A" w:rsidRPr="00304E4B" w:rsidRDefault="008A552A" w:rsidP="00304E4B">
            <w:pPr>
              <w:spacing w:line="300" w:lineRule="exact"/>
              <w:rPr>
                <w:rFonts w:ascii="Arial" w:hAnsi="Arial" w:cs="Arial"/>
              </w:rPr>
            </w:pPr>
          </w:p>
        </w:tc>
        <w:tc>
          <w:tcPr>
            <w:tcW w:w="435" w:type="dxa"/>
            <w:shd w:val="clear" w:color="auto" w:fill="auto"/>
          </w:tcPr>
          <w:p w14:paraId="08426526" w14:textId="77777777" w:rsidR="008A552A" w:rsidRPr="00304E4B" w:rsidRDefault="008A552A" w:rsidP="00304E4B">
            <w:pPr>
              <w:spacing w:line="300" w:lineRule="exact"/>
              <w:rPr>
                <w:rFonts w:ascii="Arial" w:hAnsi="Arial" w:cs="Arial"/>
              </w:rPr>
            </w:pPr>
          </w:p>
        </w:tc>
        <w:tc>
          <w:tcPr>
            <w:tcW w:w="435" w:type="dxa"/>
            <w:shd w:val="clear" w:color="auto" w:fill="auto"/>
          </w:tcPr>
          <w:p w14:paraId="762F0F16" w14:textId="77777777" w:rsidR="008A552A" w:rsidRPr="00304E4B" w:rsidRDefault="008A552A" w:rsidP="00304E4B">
            <w:pPr>
              <w:spacing w:line="300" w:lineRule="exact"/>
              <w:rPr>
                <w:rFonts w:ascii="Arial" w:hAnsi="Arial" w:cs="Arial"/>
              </w:rPr>
            </w:pPr>
          </w:p>
        </w:tc>
        <w:tc>
          <w:tcPr>
            <w:tcW w:w="435" w:type="dxa"/>
            <w:shd w:val="clear" w:color="auto" w:fill="auto"/>
          </w:tcPr>
          <w:p w14:paraId="0662A63F" w14:textId="77777777" w:rsidR="008A552A" w:rsidRPr="00304E4B" w:rsidRDefault="008A552A" w:rsidP="00304E4B">
            <w:pPr>
              <w:spacing w:line="300" w:lineRule="exact"/>
              <w:rPr>
                <w:rFonts w:ascii="Arial" w:hAnsi="Arial" w:cs="Arial"/>
              </w:rPr>
            </w:pPr>
          </w:p>
        </w:tc>
        <w:tc>
          <w:tcPr>
            <w:tcW w:w="435" w:type="dxa"/>
            <w:shd w:val="clear" w:color="auto" w:fill="auto"/>
          </w:tcPr>
          <w:p w14:paraId="11907E0E" w14:textId="77777777" w:rsidR="008A552A" w:rsidRPr="00304E4B" w:rsidRDefault="008A552A" w:rsidP="00304E4B">
            <w:pPr>
              <w:spacing w:line="300" w:lineRule="exact"/>
              <w:rPr>
                <w:rFonts w:ascii="Arial" w:hAnsi="Arial" w:cs="Arial"/>
              </w:rPr>
            </w:pPr>
          </w:p>
        </w:tc>
        <w:tc>
          <w:tcPr>
            <w:tcW w:w="435" w:type="dxa"/>
            <w:shd w:val="clear" w:color="auto" w:fill="auto"/>
          </w:tcPr>
          <w:p w14:paraId="6F409748" w14:textId="77777777" w:rsidR="008A552A" w:rsidRPr="00304E4B" w:rsidRDefault="008A552A" w:rsidP="00304E4B">
            <w:pPr>
              <w:spacing w:line="300" w:lineRule="exact"/>
              <w:rPr>
                <w:rFonts w:ascii="Arial" w:hAnsi="Arial" w:cs="Arial"/>
              </w:rPr>
            </w:pPr>
          </w:p>
        </w:tc>
        <w:tc>
          <w:tcPr>
            <w:tcW w:w="435" w:type="dxa"/>
            <w:shd w:val="clear" w:color="auto" w:fill="auto"/>
          </w:tcPr>
          <w:p w14:paraId="1BF887D7" w14:textId="77777777" w:rsidR="008A552A" w:rsidRPr="00304E4B" w:rsidRDefault="008A552A" w:rsidP="00304E4B">
            <w:pPr>
              <w:spacing w:line="300" w:lineRule="exact"/>
              <w:rPr>
                <w:rFonts w:ascii="Arial" w:hAnsi="Arial" w:cs="Arial"/>
              </w:rPr>
            </w:pPr>
          </w:p>
        </w:tc>
        <w:tc>
          <w:tcPr>
            <w:tcW w:w="435" w:type="dxa"/>
            <w:shd w:val="clear" w:color="auto" w:fill="auto"/>
          </w:tcPr>
          <w:p w14:paraId="287FFF20" w14:textId="77777777" w:rsidR="008A552A" w:rsidRPr="00304E4B" w:rsidRDefault="008A552A" w:rsidP="00304E4B">
            <w:pPr>
              <w:spacing w:line="300" w:lineRule="exact"/>
              <w:rPr>
                <w:rFonts w:ascii="Arial" w:hAnsi="Arial" w:cs="Arial"/>
              </w:rPr>
            </w:pPr>
          </w:p>
        </w:tc>
        <w:tc>
          <w:tcPr>
            <w:tcW w:w="435" w:type="dxa"/>
            <w:shd w:val="clear" w:color="auto" w:fill="auto"/>
          </w:tcPr>
          <w:p w14:paraId="516B350F" w14:textId="77777777" w:rsidR="008A552A" w:rsidRPr="00304E4B" w:rsidRDefault="008A552A" w:rsidP="00304E4B">
            <w:pPr>
              <w:spacing w:line="300" w:lineRule="exact"/>
              <w:rPr>
                <w:rFonts w:ascii="Arial" w:hAnsi="Arial" w:cs="Arial"/>
              </w:rPr>
            </w:pPr>
          </w:p>
        </w:tc>
        <w:tc>
          <w:tcPr>
            <w:tcW w:w="435" w:type="dxa"/>
            <w:shd w:val="clear" w:color="auto" w:fill="auto"/>
          </w:tcPr>
          <w:p w14:paraId="18DF5067" w14:textId="77777777" w:rsidR="008A552A" w:rsidRPr="00304E4B" w:rsidRDefault="008A552A" w:rsidP="00304E4B">
            <w:pPr>
              <w:spacing w:line="300" w:lineRule="exact"/>
              <w:rPr>
                <w:rFonts w:ascii="Arial" w:hAnsi="Arial" w:cs="Arial"/>
              </w:rPr>
            </w:pPr>
          </w:p>
        </w:tc>
        <w:tc>
          <w:tcPr>
            <w:tcW w:w="436" w:type="dxa"/>
            <w:shd w:val="clear" w:color="auto" w:fill="auto"/>
          </w:tcPr>
          <w:p w14:paraId="4A1C2BA0" w14:textId="77777777" w:rsidR="008A552A" w:rsidRPr="00304E4B" w:rsidRDefault="008A552A" w:rsidP="00304E4B">
            <w:pPr>
              <w:spacing w:line="300" w:lineRule="exact"/>
              <w:rPr>
                <w:rFonts w:ascii="Arial" w:hAnsi="Arial" w:cs="Arial"/>
              </w:rPr>
            </w:pPr>
          </w:p>
        </w:tc>
        <w:tc>
          <w:tcPr>
            <w:tcW w:w="436" w:type="dxa"/>
            <w:shd w:val="clear" w:color="auto" w:fill="auto"/>
          </w:tcPr>
          <w:p w14:paraId="35C27969" w14:textId="77777777" w:rsidR="008A552A" w:rsidRPr="00304E4B" w:rsidRDefault="008A552A" w:rsidP="00304E4B">
            <w:pPr>
              <w:spacing w:line="300" w:lineRule="exact"/>
              <w:rPr>
                <w:rFonts w:ascii="Arial" w:hAnsi="Arial" w:cs="Arial"/>
              </w:rPr>
            </w:pPr>
          </w:p>
        </w:tc>
      </w:tr>
    </w:tbl>
    <w:p w14:paraId="3F51BE68"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First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9A759DE" w14:textId="77777777" w:rsidTr="00304E4B">
        <w:tc>
          <w:tcPr>
            <w:tcW w:w="435" w:type="dxa"/>
            <w:shd w:val="clear" w:color="auto" w:fill="auto"/>
          </w:tcPr>
          <w:p w14:paraId="3E0263D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CBDF08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DC20DD8"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899C8F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EC0BAF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2D0CDB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F711D2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1775C8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B262D5E"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2A7461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37C8A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51882D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60F88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B2A4AE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08831D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3EC1E1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44AC87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3F99052"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18223C69"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74743878" w14:textId="77777777" w:rsidR="008A552A" w:rsidRPr="00304E4B" w:rsidRDefault="008A552A" w:rsidP="00304E4B">
            <w:pPr>
              <w:spacing w:line="300" w:lineRule="exact"/>
              <w:jc w:val="center"/>
              <w:rPr>
                <w:rFonts w:ascii="Arial" w:hAnsi="Arial" w:cs="Arial"/>
              </w:rPr>
            </w:pPr>
          </w:p>
        </w:tc>
      </w:tr>
    </w:tbl>
    <w:p w14:paraId="142F604F"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Middle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C6BEB26" w14:textId="77777777" w:rsidTr="00304E4B">
        <w:tc>
          <w:tcPr>
            <w:tcW w:w="435" w:type="dxa"/>
            <w:shd w:val="clear" w:color="auto" w:fill="auto"/>
          </w:tcPr>
          <w:p w14:paraId="788E753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329F03"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D0AF13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7D4642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32D9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CC8083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60EF0495"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C8FBE9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18F875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A48D2D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CCD2E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AC3B11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06EDDD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42147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8076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6DFC82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20EC86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29F1E8"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4031FB65"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58861F4E" w14:textId="77777777" w:rsidR="008A552A" w:rsidRPr="00304E4B" w:rsidRDefault="008A552A" w:rsidP="00304E4B">
            <w:pPr>
              <w:spacing w:line="300" w:lineRule="exact"/>
              <w:jc w:val="center"/>
              <w:rPr>
                <w:rFonts w:ascii="Arial" w:hAnsi="Arial" w:cs="Arial"/>
              </w:rPr>
            </w:pPr>
          </w:p>
        </w:tc>
      </w:tr>
    </w:tbl>
    <w:p w14:paraId="4328D54A" w14:textId="77777777" w:rsidR="008A552A" w:rsidRPr="00C93EB3" w:rsidRDefault="008A552A" w:rsidP="004A3C44">
      <w:pPr>
        <w:spacing w:line="300" w:lineRule="exact"/>
        <w:rPr>
          <w:rFonts w:ascii="Arial" w:hAnsi="Arial" w:cs="Arial"/>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1122"/>
        <w:gridCol w:w="1855"/>
        <w:gridCol w:w="1701"/>
        <w:gridCol w:w="1701"/>
      </w:tblGrid>
      <w:tr w:rsidR="002F67D6" w:rsidRPr="00304E4B" w14:paraId="29347E3E" w14:textId="77777777" w:rsidTr="00EB26DA">
        <w:trPr>
          <w:trHeight w:val="70"/>
        </w:trPr>
        <w:tc>
          <w:tcPr>
            <w:tcW w:w="2547" w:type="dxa"/>
            <w:shd w:val="clear" w:color="auto" w:fill="E7E6E6" w:themeFill="background2"/>
          </w:tcPr>
          <w:p w14:paraId="108B5279" w14:textId="323450A6" w:rsidR="002F67D6" w:rsidRPr="00EB26DA" w:rsidRDefault="002F67D6" w:rsidP="00D919F0">
            <w:pPr>
              <w:numPr>
                <w:ilvl w:val="0"/>
                <w:numId w:val="55"/>
              </w:numPr>
              <w:spacing w:line="300" w:lineRule="exact"/>
              <w:rPr>
                <w:rFonts w:ascii="Arial" w:hAnsi="Arial" w:cs="Arial"/>
                <w:b/>
                <w:sz w:val="20"/>
                <w:szCs w:val="20"/>
              </w:rPr>
            </w:pPr>
            <w:r w:rsidRPr="00EB26DA">
              <w:rPr>
                <w:rFonts w:ascii="Arial" w:hAnsi="Arial" w:cs="Arial"/>
                <w:b/>
                <w:sz w:val="20"/>
                <w:szCs w:val="20"/>
              </w:rPr>
              <w:t xml:space="preserve">Nationality </w:t>
            </w:r>
          </w:p>
          <w:p w14:paraId="4BE7B696" w14:textId="77777777" w:rsidR="002F67D6" w:rsidRPr="00F87081" w:rsidRDefault="002F67D6" w:rsidP="00EB26DA">
            <w:pPr>
              <w:spacing w:line="300" w:lineRule="exact"/>
              <w:jc w:val="left"/>
              <w:rPr>
                <w:rFonts w:ascii="Arial" w:hAnsi="Arial" w:cs="Arial"/>
                <w:b/>
                <w:sz w:val="18"/>
                <w:szCs w:val="18"/>
              </w:rPr>
            </w:pPr>
            <w:r w:rsidRPr="00F87081">
              <w:rPr>
                <w:rFonts w:ascii="Arial" w:hAnsi="Arial" w:cs="Arial"/>
                <w:b/>
                <w:sz w:val="18"/>
                <w:szCs w:val="18"/>
              </w:rPr>
              <w:t>(as shown in the passport)</w:t>
            </w:r>
          </w:p>
        </w:tc>
        <w:tc>
          <w:tcPr>
            <w:tcW w:w="6379" w:type="dxa"/>
            <w:gridSpan w:val="4"/>
            <w:shd w:val="clear" w:color="auto" w:fill="auto"/>
          </w:tcPr>
          <w:p w14:paraId="13546F0A" w14:textId="45CFB0BD" w:rsidR="002F67D6" w:rsidRPr="00304E4B" w:rsidRDefault="002F67D6" w:rsidP="00304E4B">
            <w:pPr>
              <w:spacing w:line="300" w:lineRule="exact"/>
              <w:rPr>
                <w:rFonts w:ascii="Arial" w:hAnsi="Arial" w:cs="Arial"/>
                <w:b/>
                <w:sz w:val="18"/>
                <w:szCs w:val="18"/>
              </w:rPr>
            </w:pPr>
          </w:p>
        </w:tc>
      </w:tr>
      <w:tr w:rsidR="002F67D6" w:rsidRPr="00304E4B" w14:paraId="5B71926E" w14:textId="77777777" w:rsidTr="00EB26DA">
        <w:trPr>
          <w:trHeight w:val="538"/>
        </w:trPr>
        <w:tc>
          <w:tcPr>
            <w:tcW w:w="2547" w:type="dxa"/>
            <w:shd w:val="clear" w:color="auto" w:fill="E7E6E6" w:themeFill="background2"/>
            <w:vAlign w:val="center"/>
          </w:tcPr>
          <w:p w14:paraId="3684982A" w14:textId="77777777" w:rsidR="009A6FF1" w:rsidRDefault="002F67D6" w:rsidP="009A6FF1">
            <w:pPr>
              <w:numPr>
                <w:ilvl w:val="0"/>
                <w:numId w:val="55"/>
              </w:numPr>
              <w:spacing w:line="300" w:lineRule="exact"/>
              <w:rPr>
                <w:rFonts w:ascii="Arial" w:hAnsi="Arial" w:cs="Arial"/>
                <w:b/>
                <w:sz w:val="20"/>
                <w:szCs w:val="20"/>
              </w:rPr>
            </w:pPr>
            <w:r w:rsidRPr="00EB26DA">
              <w:rPr>
                <w:rFonts w:ascii="Arial" w:hAnsi="Arial" w:cs="Arial"/>
                <w:b/>
                <w:sz w:val="20"/>
                <w:szCs w:val="20"/>
              </w:rPr>
              <w:t>Sex</w:t>
            </w:r>
          </w:p>
          <w:p w14:paraId="57171656" w14:textId="50EB7146" w:rsidR="009A6FF1" w:rsidRPr="00EB26DA" w:rsidRDefault="009A6FF1" w:rsidP="009A6FF1">
            <w:pPr>
              <w:spacing w:line="300" w:lineRule="exact"/>
              <w:rPr>
                <w:rFonts w:ascii="Arial" w:hAnsi="Arial" w:cs="Arial"/>
                <w:b/>
                <w:sz w:val="20"/>
                <w:szCs w:val="20"/>
              </w:rPr>
            </w:pPr>
            <w:r>
              <w:rPr>
                <w:rFonts w:ascii="Arial" w:hAnsi="Arial" w:cs="Arial" w:hint="eastAsia"/>
                <w:b/>
                <w:sz w:val="20"/>
                <w:szCs w:val="20"/>
              </w:rPr>
              <w:t>(</w:t>
            </w:r>
            <w:r>
              <w:rPr>
                <w:rFonts w:ascii="Arial" w:hAnsi="Arial" w:cs="Arial"/>
                <w:b/>
                <w:sz w:val="20"/>
                <w:szCs w:val="20"/>
              </w:rPr>
              <w:t>for VISA application</w:t>
            </w:r>
            <w:r>
              <w:rPr>
                <w:rFonts w:ascii="Arial" w:hAnsi="Arial" w:cs="Arial" w:hint="eastAsia"/>
                <w:b/>
                <w:sz w:val="20"/>
                <w:szCs w:val="20"/>
              </w:rPr>
              <w:t>)</w:t>
            </w:r>
          </w:p>
        </w:tc>
        <w:tc>
          <w:tcPr>
            <w:tcW w:w="2977" w:type="dxa"/>
            <w:gridSpan w:val="2"/>
            <w:shd w:val="clear" w:color="auto" w:fill="auto"/>
            <w:vAlign w:val="center"/>
          </w:tcPr>
          <w:p w14:paraId="268F3BC1" w14:textId="0A2F4E5F" w:rsidR="002F67D6" w:rsidRPr="00304E4B" w:rsidRDefault="002F67D6" w:rsidP="00304E4B">
            <w:pPr>
              <w:spacing w:line="300" w:lineRule="exact"/>
              <w:jc w:val="center"/>
              <w:rPr>
                <w:rFonts w:ascii="Arial" w:hAnsi="Arial" w:cs="Arial"/>
                <w:b/>
                <w:sz w:val="18"/>
                <w:szCs w:val="18"/>
              </w:rPr>
            </w:pPr>
            <w:r w:rsidRPr="00304E4B">
              <w:rPr>
                <w:rFonts w:ascii="Arial" w:eastAsia="ＭＳ ゴシック" w:hAnsi="Arial" w:cs="Arial" w:hint="eastAsia"/>
                <w:sz w:val="18"/>
                <w:szCs w:val="18"/>
                <w:lang w:val="en-JM"/>
              </w:rPr>
              <w:t>(  ) Male</w:t>
            </w:r>
          </w:p>
        </w:tc>
        <w:tc>
          <w:tcPr>
            <w:tcW w:w="3402" w:type="dxa"/>
            <w:gridSpan w:val="2"/>
            <w:shd w:val="clear" w:color="auto" w:fill="auto"/>
            <w:vAlign w:val="center"/>
          </w:tcPr>
          <w:p w14:paraId="2EDC7B43" w14:textId="09277EE1" w:rsidR="002F67D6" w:rsidRPr="00304E4B" w:rsidRDefault="002F67D6">
            <w:pPr>
              <w:spacing w:line="300" w:lineRule="exact"/>
              <w:jc w:val="center"/>
              <w:rPr>
                <w:rFonts w:ascii="Arial" w:hAnsi="Arial" w:cs="Arial"/>
                <w:b/>
                <w:sz w:val="18"/>
                <w:szCs w:val="18"/>
              </w:rPr>
            </w:pPr>
            <w:r w:rsidRPr="00304E4B">
              <w:rPr>
                <w:rFonts w:ascii="Arial" w:eastAsia="ＭＳ ゴシック" w:hAnsi="Arial" w:cs="Arial" w:hint="eastAsia"/>
                <w:sz w:val="18"/>
                <w:szCs w:val="18"/>
                <w:lang w:val="en-JM"/>
              </w:rPr>
              <w:t>(  ) Female</w:t>
            </w:r>
          </w:p>
        </w:tc>
      </w:tr>
      <w:tr w:rsidR="00300D4A" w:rsidRPr="00304E4B" w14:paraId="58B7F203" w14:textId="77777777" w:rsidTr="00EB26DA">
        <w:trPr>
          <w:trHeight w:val="423"/>
        </w:trPr>
        <w:tc>
          <w:tcPr>
            <w:tcW w:w="2547" w:type="dxa"/>
            <w:vMerge w:val="restart"/>
            <w:shd w:val="clear" w:color="auto" w:fill="E7E6E6" w:themeFill="background2"/>
            <w:vAlign w:val="center"/>
          </w:tcPr>
          <w:p w14:paraId="06EF3152" w14:textId="4E765313" w:rsidR="001508EB" w:rsidRPr="00EB26DA" w:rsidRDefault="001508EB" w:rsidP="001508EB">
            <w:pPr>
              <w:numPr>
                <w:ilvl w:val="0"/>
                <w:numId w:val="55"/>
              </w:numPr>
              <w:spacing w:line="300" w:lineRule="exact"/>
              <w:rPr>
                <w:rFonts w:ascii="Arial" w:hAnsi="Arial" w:cs="Arial"/>
                <w:b/>
                <w:sz w:val="20"/>
                <w:szCs w:val="20"/>
              </w:rPr>
            </w:pPr>
            <w:r w:rsidRPr="00EB26DA">
              <w:rPr>
                <w:rFonts w:ascii="Arial" w:hAnsi="Arial" w:cs="Arial"/>
                <w:b/>
                <w:sz w:val="20"/>
                <w:szCs w:val="20"/>
              </w:rPr>
              <w:t>Date of Birth</w:t>
            </w:r>
          </w:p>
        </w:tc>
        <w:tc>
          <w:tcPr>
            <w:tcW w:w="1122" w:type="dxa"/>
            <w:shd w:val="clear" w:color="auto" w:fill="E7E6E6" w:themeFill="background2"/>
            <w:vAlign w:val="center"/>
          </w:tcPr>
          <w:p w14:paraId="7C9A31F4" w14:textId="4CC44733"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Date</w:t>
            </w:r>
          </w:p>
        </w:tc>
        <w:tc>
          <w:tcPr>
            <w:tcW w:w="1855" w:type="dxa"/>
            <w:shd w:val="clear" w:color="auto" w:fill="E7E6E6" w:themeFill="background2"/>
            <w:vAlign w:val="center"/>
          </w:tcPr>
          <w:p w14:paraId="20EC5F8C" w14:textId="77777777" w:rsidR="001508EB" w:rsidRDefault="001508EB" w:rsidP="001508EB">
            <w:pPr>
              <w:spacing w:line="300" w:lineRule="exact"/>
              <w:jc w:val="center"/>
              <w:rPr>
                <w:rFonts w:ascii="Arial" w:hAnsi="Arial" w:cs="Arial"/>
                <w:b/>
                <w:sz w:val="18"/>
                <w:szCs w:val="18"/>
              </w:rPr>
            </w:pPr>
            <w:r>
              <w:rPr>
                <w:rFonts w:ascii="Arial" w:hAnsi="Arial" w:cs="Arial" w:hint="eastAsia"/>
                <w:b/>
                <w:sz w:val="18"/>
                <w:szCs w:val="18"/>
              </w:rPr>
              <w:t>Month</w:t>
            </w:r>
          </w:p>
          <w:p w14:paraId="2143C911" w14:textId="271A5201"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w:t>
            </w:r>
            <w:r>
              <w:rPr>
                <w:rFonts w:ascii="Arial" w:hAnsi="Arial" w:cs="Arial"/>
                <w:b/>
                <w:sz w:val="18"/>
                <w:szCs w:val="18"/>
              </w:rPr>
              <w:t>ex. April)</w:t>
            </w:r>
          </w:p>
        </w:tc>
        <w:tc>
          <w:tcPr>
            <w:tcW w:w="1701" w:type="dxa"/>
            <w:shd w:val="clear" w:color="auto" w:fill="E7E6E6" w:themeFill="background2"/>
            <w:vAlign w:val="center"/>
          </w:tcPr>
          <w:p w14:paraId="30E5CD50" w14:textId="37C8C987"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Year</w:t>
            </w:r>
          </w:p>
        </w:tc>
        <w:tc>
          <w:tcPr>
            <w:tcW w:w="1701" w:type="dxa"/>
            <w:shd w:val="clear" w:color="auto" w:fill="E7E6E6" w:themeFill="background2"/>
            <w:vAlign w:val="center"/>
          </w:tcPr>
          <w:p w14:paraId="40856672" w14:textId="15C88582"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Age</w:t>
            </w:r>
            <w:r w:rsidR="00300D4A">
              <w:rPr>
                <w:rFonts w:ascii="Arial" w:hAnsi="Arial" w:cs="Arial"/>
                <w:b/>
                <w:sz w:val="18"/>
                <w:szCs w:val="18"/>
              </w:rPr>
              <w:br/>
              <w:t>(as of the date of the form)</w:t>
            </w:r>
          </w:p>
        </w:tc>
      </w:tr>
      <w:tr w:rsidR="00300D4A" w:rsidRPr="00304E4B" w14:paraId="1D700869" w14:textId="77777777" w:rsidTr="00EB26DA">
        <w:trPr>
          <w:trHeight w:val="658"/>
        </w:trPr>
        <w:tc>
          <w:tcPr>
            <w:tcW w:w="2547" w:type="dxa"/>
            <w:vMerge/>
            <w:shd w:val="clear" w:color="auto" w:fill="E7E6E6" w:themeFill="background2"/>
            <w:vAlign w:val="center"/>
          </w:tcPr>
          <w:p w14:paraId="1B586AF9" w14:textId="77777777" w:rsidR="001508EB" w:rsidRDefault="001508EB" w:rsidP="001508EB">
            <w:pPr>
              <w:numPr>
                <w:ilvl w:val="0"/>
                <w:numId w:val="55"/>
              </w:numPr>
              <w:spacing w:line="300" w:lineRule="exact"/>
              <w:rPr>
                <w:rFonts w:ascii="Arial" w:hAnsi="Arial" w:cs="Arial"/>
                <w:b/>
                <w:sz w:val="18"/>
                <w:szCs w:val="18"/>
              </w:rPr>
            </w:pPr>
          </w:p>
        </w:tc>
        <w:tc>
          <w:tcPr>
            <w:tcW w:w="1122" w:type="dxa"/>
            <w:shd w:val="clear" w:color="auto" w:fill="auto"/>
            <w:vAlign w:val="center"/>
          </w:tcPr>
          <w:p w14:paraId="2A0C802A"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855" w:type="dxa"/>
            <w:shd w:val="clear" w:color="auto" w:fill="auto"/>
            <w:vAlign w:val="center"/>
          </w:tcPr>
          <w:p w14:paraId="3C9D9D74"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05AE4EF3"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0B1771A9" w14:textId="77777777" w:rsidR="001508EB" w:rsidRPr="00304E4B" w:rsidRDefault="001508EB" w:rsidP="001508EB">
            <w:pPr>
              <w:spacing w:line="300" w:lineRule="exact"/>
              <w:jc w:val="center"/>
              <w:rPr>
                <w:rFonts w:ascii="Arial" w:eastAsia="ＭＳ ゴシック" w:hAnsi="Arial" w:cs="Arial"/>
                <w:sz w:val="18"/>
                <w:szCs w:val="18"/>
                <w:lang w:val="en-JM"/>
              </w:rPr>
            </w:pPr>
          </w:p>
        </w:tc>
      </w:tr>
    </w:tbl>
    <w:p w14:paraId="0390CEC7" w14:textId="77777777" w:rsidR="00062C55" w:rsidRDefault="00062C55" w:rsidP="00062C55">
      <w:pPr>
        <w:rPr>
          <w:rFonts w:ascii="Arial" w:hAnsi="Arial" w:cs="Arial"/>
          <w:b/>
          <w:sz w:val="20"/>
          <w:szCs w:val="20"/>
        </w:rPr>
      </w:pPr>
    </w:p>
    <w:p w14:paraId="6559515A" w14:textId="4B3B3A5B" w:rsidR="00062C55" w:rsidRPr="00EB26DA" w:rsidRDefault="00AB32E3" w:rsidP="00D919F0">
      <w:pPr>
        <w:rPr>
          <w:rFonts w:ascii="Arial" w:hAnsi="Arial" w:cs="Arial"/>
          <w:b/>
          <w:color w:val="FF0000"/>
          <w:szCs w:val="21"/>
        </w:rPr>
      </w:pPr>
      <w:r w:rsidRPr="00EB26DA">
        <w:rPr>
          <w:rFonts w:ascii="Arial" w:hAnsi="Arial" w:cs="Arial"/>
          <w:b/>
          <w:szCs w:val="21"/>
        </w:rPr>
        <w:t>5</w:t>
      </w:r>
      <w:r w:rsidR="00062C55" w:rsidRPr="00EB26DA">
        <w:rPr>
          <w:rFonts w:ascii="Arial" w:hAnsi="Arial" w:cs="Arial"/>
          <w:b/>
          <w:szCs w:val="21"/>
        </w:rPr>
        <w:t>) Passport/Visa</w:t>
      </w:r>
      <w:r w:rsidR="00A04807" w:rsidRPr="00EB26DA">
        <w:rPr>
          <w:rFonts w:ascii="Arial" w:hAnsi="Arial" w:cs="Arial" w:hint="eastAsia"/>
          <w:b/>
          <w:szCs w:val="21"/>
        </w:rPr>
        <w:t xml:space="preserve">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1046"/>
        <w:gridCol w:w="1060"/>
        <w:gridCol w:w="1408"/>
        <w:gridCol w:w="923"/>
        <w:gridCol w:w="931"/>
        <w:gridCol w:w="1355"/>
      </w:tblGrid>
      <w:tr w:rsidR="00244436" w:rsidRPr="001A1C27" w14:paraId="631C2153" w14:textId="77777777" w:rsidTr="00EB26DA">
        <w:trPr>
          <w:trHeight w:val="375"/>
        </w:trPr>
        <w:tc>
          <w:tcPr>
            <w:tcW w:w="2203" w:type="dxa"/>
            <w:shd w:val="clear" w:color="auto" w:fill="auto"/>
          </w:tcPr>
          <w:p w14:paraId="2E92D837"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P</w:t>
            </w:r>
            <w:r w:rsidRPr="001A1C27">
              <w:rPr>
                <w:rFonts w:ascii="Arial" w:hAnsi="Arial" w:cs="Arial"/>
                <w:sz w:val="18"/>
                <w:szCs w:val="18"/>
              </w:rPr>
              <w:t>assport</w:t>
            </w:r>
            <w:r w:rsidRPr="001A1C27">
              <w:rPr>
                <w:rFonts w:ascii="Arial" w:hAnsi="Arial" w:cs="Arial" w:hint="eastAsia"/>
                <w:sz w:val="18"/>
                <w:szCs w:val="18"/>
              </w:rPr>
              <w:t xml:space="preserve"> possession</w:t>
            </w:r>
          </w:p>
        </w:tc>
        <w:tc>
          <w:tcPr>
            <w:tcW w:w="1046" w:type="dxa"/>
            <w:shd w:val="clear" w:color="auto" w:fill="auto"/>
          </w:tcPr>
          <w:p w14:paraId="527D8CBF"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  ) Yes</w:t>
            </w:r>
          </w:p>
        </w:tc>
        <w:tc>
          <w:tcPr>
            <w:tcW w:w="1060" w:type="dxa"/>
            <w:shd w:val="clear" w:color="auto" w:fill="auto"/>
          </w:tcPr>
          <w:p w14:paraId="358D6244"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  )No</w:t>
            </w:r>
          </w:p>
        </w:tc>
        <w:tc>
          <w:tcPr>
            <w:tcW w:w="1408" w:type="dxa"/>
            <w:vMerge w:val="restart"/>
            <w:shd w:val="clear" w:color="auto" w:fill="auto"/>
          </w:tcPr>
          <w:p w14:paraId="0BFF8D3E"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Expiry date</w:t>
            </w:r>
          </w:p>
          <w:p w14:paraId="65DA4263"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of passport</w:t>
            </w:r>
          </w:p>
        </w:tc>
        <w:tc>
          <w:tcPr>
            <w:tcW w:w="923" w:type="dxa"/>
            <w:shd w:val="clear" w:color="auto" w:fill="auto"/>
            <w:vAlign w:val="center"/>
          </w:tcPr>
          <w:p w14:paraId="0131B905"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Date</w:t>
            </w:r>
          </w:p>
        </w:tc>
        <w:tc>
          <w:tcPr>
            <w:tcW w:w="931" w:type="dxa"/>
            <w:shd w:val="clear" w:color="auto" w:fill="auto"/>
            <w:vAlign w:val="center"/>
          </w:tcPr>
          <w:p w14:paraId="6B939B41"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Month</w:t>
            </w:r>
          </w:p>
        </w:tc>
        <w:tc>
          <w:tcPr>
            <w:tcW w:w="1355" w:type="dxa"/>
            <w:shd w:val="clear" w:color="auto" w:fill="auto"/>
            <w:vAlign w:val="center"/>
          </w:tcPr>
          <w:p w14:paraId="18B7ED6D"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Year</w:t>
            </w:r>
          </w:p>
        </w:tc>
      </w:tr>
      <w:tr w:rsidR="002517B3" w:rsidRPr="001A1C27" w14:paraId="31792044" w14:textId="77777777" w:rsidTr="00EB26DA">
        <w:trPr>
          <w:trHeight w:val="375"/>
        </w:trPr>
        <w:tc>
          <w:tcPr>
            <w:tcW w:w="2203" w:type="dxa"/>
            <w:shd w:val="clear" w:color="auto" w:fill="auto"/>
          </w:tcPr>
          <w:p w14:paraId="493745DE" w14:textId="77777777" w:rsidR="002517B3" w:rsidRPr="001A1C27" w:rsidRDefault="002517B3" w:rsidP="00062C55">
            <w:pPr>
              <w:rPr>
                <w:rFonts w:ascii="Arial" w:hAnsi="Arial" w:cs="Arial"/>
                <w:sz w:val="18"/>
                <w:szCs w:val="18"/>
              </w:rPr>
            </w:pPr>
            <w:r w:rsidRPr="001A1C27">
              <w:rPr>
                <w:rFonts w:ascii="Arial" w:hAnsi="Arial" w:cs="Arial" w:hint="eastAsia"/>
                <w:sz w:val="18"/>
                <w:szCs w:val="18"/>
                <w:lang w:val="fr-FR"/>
              </w:rPr>
              <w:t xml:space="preserve">USA visa </w:t>
            </w:r>
            <w:r w:rsidRPr="001A1C27">
              <w:rPr>
                <w:rFonts w:ascii="Arial" w:hAnsi="Arial" w:cs="Arial" w:hint="eastAsia"/>
                <w:sz w:val="18"/>
                <w:szCs w:val="18"/>
              </w:rPr>
              <w:t>possession</w:t>
            </w:r>
            <w:r w:rsidR="00172428" w:rsidRPr="001A1C27">
              <w:rPr>
                <w:rFonts w:ascii="Arial" w:hAnsi="Arial" w:cs="Arial" w:hint="eastAsia"/>
                <w:sz w:val="18"/>
                <w:szCs w:val="18"/>
              </w:rPr>
              <w:t>*</w:t>
            </w:r>
          </w:p>
        </w:tc>
        <w:tc>
          <w:tcPr>
            <w:tcW w:w="1046" w:type="dxa"/>
            <w:shd w:val="clear" w:color="auto" w:fill="auto"/>
          </w:tcPr>
          <w:p w14:paraId="688031E2" w14:textId="77777777" w:rsidR="002517B3" w:rsidRPr="001A1C27" w:rsidRDefault="002517B3" w:rsidP="00062C55">
            <w:pPr>
              <w:rPr>
                <w:rFonts w:ascii="Arial" w:hAnsi="Arial" w:cs="Arial"/>
                <w:sz w:val="18"/>
                <w:szCs w:val="18"/>
              </w:rPr>
            </w:pPr>
            <w:r w:rsidRPr="001A1C27">
              <w:rPr>
                <w:rFonts w:ascii="Arial" w:hAnsi="Arial" w:cs="Arial" w:hint="eastAsia"/>
                <w:sz w:val="18"/>
                <w:szCs w:val="18"/>
              </w:rPr>
              <w:t>(  ) Yes</w:t>
            </w:r>
          </w:p>
        </w:tc>
        <w:tc>
          <w:tcPr>
            <w:tcW w:w="1060" w:type="dxa"/>
            <w:shd w:val="clear" w:color="auto" w:fill="auto"/>
          </w:tcPr>
          <w:p w14:paraId="19069BF2" w14:textId="77777777" w:rsidR="002517B3" w:rsidRPr="001A1C27" w:rsidRDefault="002517B3" w:rsidP="00062C55">
            <w:pPr>
              <w:rPr>
                <w:rFonts w:ascii="Arial" w:hAnsi="Arial" w:cs="Arial"/>
                <w:sz w:val="18"/>
                <w:szCs w:val="18"/>
              </w:rPr>
            </w:pPr>
            <w:r w:rsidRPr="001A1C27">
              <w:rPr>
                <w:rFonts w:ascii="Arial" w:hAnsi="Arial" w:cs="Arial" w:hint="eastAsia"/>
                <w:sz w:val="18"/>
                <w:szCs w:val="18"/>
              </w:rPr>
              <w:t>(  )No</w:t>
            </w:r>
          </w:p>
        </w:tc>
        <w:tc>
          <w:tcPr>
            <w:tcW w:w="1408" w:type="dxa"/>
            <w:vMerge/>
            <w:shd w:val="clear" w:color="auto" w:fill="auto"/>
          </w:tcPr>
          <w:p w14:paraId="2D995B85" w14:textId="77777777" w:rsidR="002517B3" w:rsidRPr="001A1C27" w:rsidRDefault="002517B3" w:rsidP="00062C55">
            <w:pPr>
              <w:rPr>
                <w:rFonts w:ascii="Arial" w:hAnsi="Arial" w:cs="Arial"/>
                <w:sz w:val="18"/>
                <w:szCs w:val="18"/>
              </w:rPr>
            </w:pPr>
          </w:p>
        </w:tc>
        <w:tc>
          <w:tcPr>
            <w:tcW w:w="923" w:type="dxa"/>
            <w:shd w:val="clear" w:color="auto" w:fill="auto"/>
          </w:tcPr>
          <w:p w14:paraId="6F58D787" w14:textId="77777777" w:rsidR="002517B3" w:rsidRPr="001A1C27" w:rsidRDefault="002517B3" w:rsidP="00062C55">
            <w:pPr>
              <w:rPr>
                <w:rFonts w:ascii="Arial" w:hAnsi="Arial" w:cs="Arial"/>
                <w:sz w:val="18"/>
                <w:szCs w:val="18"/>
              </w:rPr>
            </w:pPr>
          </w:p>
        </w:tc>
        <w:tc>
          <w:tcPr>
            <w:tcW w:w="931" w:type="dxa"/>
            <w:shd w:val="clear" w:color="auto" w:fill="auto"/>
          </w:tcPr>
          <w:p w14:paraId="3E514A8F" w14:textId="77777777" w:rsidR="002517B3" w:rsidRPr="001A1C27" w:rsidRDefault="002517B3" w:rsidP="00062C55">
            <w:pPr>
              <w:rPr>
                <w:rFonts w:ascii="Arial" w:hAnsi="Arial" w:cs="Arial"/>
                <w:sz w:val="18"/>
                <w:szCs w:val="18"/>
              </w:rPr>
            </w:pPr>
          </w:p>
        </w:tc>
        <w:tc>
          <w:tcPr>
            <w:tcW w:w="1355" w:type="dxa"/>
            <w:shd w:val="clear" w:color="auto" w:fill="auto"/>
          </w:tcPr>
          <w:p w14:paraId="4FA614CF" w14:textId="77777777" w:rsidR="002517B3" w:rsidRPr="001A1C27" w:rsidRDefault="002517B3" w:rsidP="00062C55">
            <w:pPr>
              <w:rPr>
                <w:rFonts w:ascii="Arial" w:hAnsi="Arial" w:cs="Arial"/>
                <w:sz w:val="18"/>
                <w:szCs w:val="18"/>
              </w:rPr>
            </w:pPr>
          </w:p>
        </w:tc>
      </w:tr>
    </w:tbl>
    <w:p w14:paraId="0ED7AD18" w14:textId="6B0108AB" w:rsidR="00912BE7" w:rsidRPr="00D919F0" w:rsidRDefault="00912BE7" w:rsidP="00D919F0">
      <w:pPr>
        <w:autoSpaceDE w:val="0"/>
        <w:autoSpaceDN w:val="0"/>
        <w:adjustRightInd w:val="0"/>
        <w:spacing w:line="240" w:lineRule="exact"/>
        <w:ind w:left="90"/>
        <w:jc w:val="left"/>
        <w:rPr>
          <w:rFonts w:ascii="Arial" w:hAnsi="Arial" w:cs="Arial"/>
          <w:b/>
          <w:kern w:val="0"/>
          <w:szCs w:val="21"/>
        </w:rPr>
      </w:pPr>
      <w:r w:rsidRPr="00D919F0">
        <w:rPr>
          <w:rFonts w:ascii="Arial" w:hAnsi="Arial" w:cs="Arial"/>
          <w:b/>
          <w:sz w:val="18"/>
          <w:szCs w:val="18"/>
        </w:rPr>
        <w:t>*</w:t>
      </w:r>
      <w:r w:rsidR="0090460F" w:rsidRPr="001A1C27">
        <w:rPr>
          <w:rFonts w:ascii="Arial" w:hAnsi="Arial" w:cs="Arial"/>
          <w:b/>
          <w:sz w:val="18"/>
          <w:szCs w:val="18"/>
        </w:rPr>
        <w:t>A</w:t>
      </w:r>
      <w:r w:rsidRPr="00D919F0">
        <w:rPr>
          <w:rFonts w:ascii="Arial" w:hAnsi="Arial" w:cs="Arial"/>
          <w:b/>
          <w:sz w:val="18"/>
          <w:szCs w:val="18"/>
        </w:rPr>
        <w:t xml:space="preserve">pplicants from </w:t>
      </w:r>
      <w:r w:rsidR="00FB7B52" w:rsidRPr="001A1C27">
        <w:rPr>
          <w:rFonts w:ascii="Arial" w:hAnsi="Arial" w:cs="Arial"/>
          <w:b/>
          <w:sz w:val="18"/>
          <w:szCs w:val="18"/>
        </w:rPr>
        <w:t>Latin</w:t>
      </w:r>
      <w:r w:rsidRPr="00D919F0">
        <w:rPr>
          <w:rFonts w:ascii="Arial" w:hAnsi="Arial" w:cs="Arial"/>
          <w:b/>
          <w:sz w:val="18"/>
          <w:szCs w:val="18"/>
        </w:rPr>
        <w:t xml:space="preserve"> American </w:t>
      </w:r>
      <w:r w:rsidR="00FB7B52" w:rsidRPr="001A1C27">
        <w:rPr>
          <w:rFonts w:ascii="Arial" w:hAnsi="Arial" w:cs="Arial"/>
          <w:b/>
          <w:sz w:val="18"/>
          <w:szCs w:val="18"/>
        </w:rPr>
        <w:t xml:space="preserve">and </w:t>
      </w:r>
      <w:r w:rsidR="00BB1CBF" w:rsidRPr="001A1C27">
        <w:rPr>
          <w:rFonts w:ascii="Arial" w:hAnsi="Arial" w:cs="Arial"/>
          <w:b/>
          <w:sz w:val="18"/>
          <w:szCs w:val="18"/>
        </w:rPr>
        <w:t xml:space="preserve">the </w:t>
      </w:r>
      <w:r w:rsidR="00FB7B52" w:rsidRPr="001A1C27">
        <w:rPr>
          <w:rFonts w:ascii="Arial" w:hAnsi="Arial" w:cs="Arial"/>
          <w:b/>
          <w:sz w:val="18"/>
          <w:szCs w:val="18"/>
        </w:rPr>
        <w:t xml:space="preserve">Caribbean </w:t>
      </w:r>
      <w:r w:rsidRPr="00D919F0">
        <w:rPr>
          <w:rFonts w:ascii="Arial" w:hAnsi="Arial" w:cs="Arial"/>
          <w:b/>
          <w:sz w:val="18"/>
          <w:szCs w:val="18"/>
        </w:rPr>
        <w:t xml:space="preserve">Countries </w:t>
      </w:r>
      <w:r w:rsidR="0090460F" w:rsidRPr="001A1C27">
        <w:rPr>
          <w:rFonts w:ascii="Arial" w:hAnsi="Arial" w:cs="Arial"/>
          <w:b/>
          <w:sz w:val="18"/>
          <w:szCs w:val="18"/>
        </w:rPr>
        <w:t>only</w:t>
      </w:r>
      <w:r w:rsidRPr="00D919F0">
        <w:rPr>
          <w:rFonts w:ascii="Arial" w:hAnsi="Arial" w:cs="Arial"/>
          <w:b/>
          <w:sz w:val="18"/>
          <w:szCs w:val="18"/>
        </w:rPr>
        <w:t>.</w:t>
      </w:r>
    </w:p>
    <w:p w14:paraId="5021234B" w14:textId="486DC30C" w:rsidR="000C2801" w:rsidRPr="00EB26DA" w:rsidRDefault="002215A1" w:rsidP="000C2801">
      <w:pPr>
        <w:rPr>
          <w:rFonts w:ascii="Arial" w:hAnsi="Arial" w:cs="Arial"/>
          <w:b/>
          <w:szCs w:val="21"/>
        </w:rPr>
      </w:pPr>
      <w:r>
        <w:rPr>
          <w:rFonts w:ascii="Arial" w:hAnsi="Arial" w:cs="Arial"/>
          <w:b/>
          <w:kern w:val="0"/>
          <w:szCs w:val="21"/>
        </w:rPr>
        <w:br w:type="page"/>
      </w:r>
      <w:r w:rsidR="00AB32E3" w:rsidRPr="00EB26DA">
        <w:rPr>
          <w:rFonts w:ascii="Arial" w:hAnsi="Arial" w:cs="Arial"/>
          <w:b/>
          <w:szCs w:val="21"/>
        </w:rPr>
        <w:lastRenderedPageBreak/>
        <w:t>6</w:t>
      </w:r>
      <w:r w:rsidR="000C2801" w:rsidRPr="00EB26DA">
        <w:rPr>
          <w:rFonts w:ascii="Arial" w:hAnsi="Arial" w:cs="Arial"/>
          <w:b/>
          <w:szCs w:val="21"/>
        </w:rPr>
        <w:t>) Contact Information</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3136"/>
        <w:gridCol w:w="4093"/>
      </w:tblGrid>
      <w:tr w:rsidR="0086219B" w:rsidRPr="00304E4B" w14:paraId="740F1512" w14:textId="77777777" w:rsidTr="00EB26DA">
        <w:trPr>
          <w:trHeight w:val="70"/>
        </w:trPr>
        <w:tc>
          <w:tcPr>
            <w:tcW w:w="1668" w:type="dxa"/>
            <w:vMerge w:val="restart"/>
            <w:shd w:val="clear" w:color="auto" w:fill="auto"/>
            <w:vAlign w:val="center"/>
          </w:tcPr>
          <w:p w14:paraId="0391ACB0" w14:textId="62B0132C" w:rsidR="0086219B" w:rsidRPr="002F75F5" w:rsidRDefault="002F75F5">
            <w:pPr>
              <w:rPr>
                <w:rFonts w:ascii="Arial" w:hAnsi="Arial" w:cs="Arial"/>
                <w:sz w:val="18"/>
                <w:szCs w:val="18"/>
              </w:rPr>
            </w:pPr>
            <w:r>
              <w:rPr>
                <w:rFonts w:ascii="Arial" w:hAnsi="Arial" w:cs="Arial"/>
                <w:sz w:val="18"/>
                <w:szCs w:val="18"/>
              </w:rPr>
              <w:t>Private</w:t>
            </w:r>
          </w:p>
        </w:tc>
        <w:tc>
          <w:tcPr>
            <w:tcW w:w="7229" w:type="dxa"/>
            <w:gridSpan w:val="2"/>
            <w:shd w:val="clear" w:color="auto" w:fill="auto"/>
            <w:vAlign w:val="center"/>
          </w:tcPr>
          <w:p w14:paraId="069A99E8"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66039E6E" w14:textId="77777777" w:rsidTr="00EB26DA">
        <w:trPr>
          <w:trHeight w:val="70"/>
        </w:trPr>
        <w:tc>
          <w:tcPr>
            <w:tcW w:w="1668" w:type="dxa"/>
            <w:vMerge/>
            <w:shd w:val="clear" w:color="auto" w:fill="auto"/>
            <w:vAlign w:val="center"/>
          </w:tcPr>
          <w:p w14:paraId="01A851C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3156B522" w14:textId="54D8B46C"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666FB1C4" w14:textId="188E6822" w:rsidR="0086219B" w:rsidRPr="00EB26DA" w:rsidRDefault="0086219B" w:rsidP="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522B2963" w14:textId="77777777" w:rsidTr="00EB26DA">
        <w:trPr>
          <w:trHeight w:val="70"/>
        </w:trPr>
        <w:tc>
          <w:tcPr>
            <w:tcW w:w="1668" w:type="dxa"/>
            <w:vMerge/>
            <w:shd w:val="clear" w:color="auto" w:fill="auto"/>
            <w:vAlign w:val="center"/>
          </w:tcPr>
          <w:p w14:paraId="33E1CB9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784CFDDB" w14:textId="2A3D8C1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3CB3A0C3"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52C446CE" w14:textId="77777777" w:rsidTr="00EB26DA">
        <w:trPr>
          <w:trHeight w:val="70"/>
        </w:trPr>
        <w:tc>
          <w:tcPr>
            <w:tcW w:w="1668" w:type="dxa"/>
            <w:vMerge w:val="restart"/>
            <w:shd w:val="clear" w:color="auto" w:fill="auto"/>
            <w:vAlign w:val="center"/>
          </w:tcPr>
          <w:p w14:paraId="2253CF37" w14:textId="1634EB03" w:rsidR="0086219B" w:rsidRPr="002F75F5" w:rsidRDefault="0086219B" w:rsidP="0086219B">
            <w:pPr>
              <w:rPr>
                <w:rFonts w:ascii="Arial" w:hAnsi="Arial" w:cs="Arial"/>
                <w:sz w:val="18"/>
                <w:szCs w:val="18"/>
              </w:rPr>
            </w:pPr>
            <w:r w:rsidRPr="002F75F5">
              <w:rPr>
                <w:rFonts w:ascii="Arial" w:hAnsi="Arial" w:cs="Arial"/>
                <w:sz w:val="18"/>
                <w:szCs w:val="18"/>
              </w:rPr>
              <w:t>Office</w:t>
            </w:r>
          </w:p>
        </w:tc>
        <w:tc>
          <w:tcPr>
            <w:tcW w:w="7229" w:type="dxa"/>
            <w:gridSpan w:val="2"/>
            <w:shd w:val="clear" w:color="auto" w:fill="auto"/>
            <w:vAlign w:val="center"/>
          </w:tcPr>
          <w:p w14:paraId="044128BB" w14:textId="07288798"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3FBB86FD" w14:textId="77777777" w:rsidTr="00EB26DA">
        <w:trPr>
          <w:trHeight w:val="70"/>
        </w:trPr>
        <w:tc>
          <w:tcPr>
            <w:tcW w:w="1668" w:type="dxa"/>
            <w:vMerge/>
            <w:shd w:val="clear" w:color="auto" w:fill="auto"/>
            <w:vAlign w:val="center"/>
          </w:tcPr>
          <w:p w14:paraId="4EDD2181"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145B3572" w14:textId="5DE094E8"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0A1E1941" w14:textId="60EE6E80"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w:t>
            </w:r>
          </w:p>
        </w:tc>
      </w:tr>
      <w:tr w:rsidR="0086219B" w:rsidRPr="00304E4B" w14:paraId="614A20E7" w14:textId="77777777" w:rsidTr="00EB26DA">
        <w:trPr>
          <w:trHeight w:val="70"/>
        </w:trPr>
        <w:tc>
          <w:tcPr>
            <w:tcW w:w="1668" w:type="dxa"/>
            <w:vMerge/>
            <w:shd w:val="clear" w:color="auto" w:fill="auto"/>
            <w:vAlign w:val="center"/>
          </w:tcPr>
          <w:p w14:paraId="1836707A"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B85C69E" w14:textId="58EE29D5"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5621947B" w14:textId="43C7AC51"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0A8436D4" w14:textId="77777777" w:rsidTr="00EB26DA">
        <w:trPr>
          <w:trHeight w:val="70"/>
        </w:trPr>
        <w:tc>
          <w:tcPr>
            <w:tcW w:w="1668" w:type="dxa"/>
            <w:vMerge w:val="restart"/>
            <w:shd w:val="clear" w:color="auto" w:fill="auto"/>
            <w:vAlign w:val="center"/>
          </w:tcPr>
          <w:p w14:paraId="7B5042A2" w14:textId="1DC01FC9" w:rsidR="0086219B" w:rsidRPr="00304E4B" w:rsidRDefault="0086219B" w:rsidP="0086219B">
            <w:pPr>
              <w:jc w:val="left"/>
              <w:rPr>
                <w:rFonts w:ascii="Arial" w:hAnsi="Arial" w:cs="Arial"/>
                <w:sz w:val="18"/>
                <w:szCs w:val="18"/>
              </w:rPr>
            </w:pPr>
            <w:r w:rsidRPr="002F75F5">
              <w:rPr>
                <w:rFonts w:ascii="Arial" w:hAnsi="Arial" w:cs="Arial"/>
                <w:sz w:val="18"/>
                <w:szCs w:val="18"/>
              </w:rPr>
              <w:t>Emergency Contact</w:t>
            </w:r>
          </w:p>
        </w:tc>
        <w:tc>
          <w:tcPr>
            <w:tcW w:w="7229" w:type="dxa"/>
            <w:gridSpan w:val="2"/>
            <w:shd w:val="clear" w:color="auto" w:fill="auto"/>
            <w:vAlign w:val="center"/>
          </w:tcPr>
          <w:p w14:paraId="51194D6B" w14:textId="77777777" w:rsidR="0086219B" w:rsidRPr="00EB26DA" w:rsidRDefault="0086219B" w:rsidP="0086219B">
            <w:pPr>
              <w:rPr>
                <w:rFonts w:ascii="Arial" w:hAnsi="Arial" w:cs="Arial"/>
                <w:sz w:val="18"/>
                <w:szCs w:val="18"/>
              </w:rPr>
            </w:pPr>
            <w:r w:rsidRPr="00EB26DA">
              <w:rPr>
                <w:rFonts w:ascii="Arial" w:hAnsi="Arial" w:cs="Arial"/>
                <w:sz w:val="18"/>
                <w:szCs w:val="18"/>
              </w:rPr>
              <w:t>Name:</w:t>
            </w:r>
          </w:p>
          <w:p w14:paraId="52BBD26B" w14:textId="77777777" w:rsidR="0086219B" w:rsidRPr="00EB26DA" w:rsidRDefault="0086219B" w:rsidP="0086219B">
            <w:pPr>
              <w:rPr>
                <w:rFonts w:ascii="Arial" w:hAnsi="Arial" w:cs="Arial"/>
                <w:sz w:val="18"/>
                <w:szCs w:val="18"/>
              </w:rPr>
            </w:pPr>
            <w:r w:rsidRPr="00EB26DA">
              <w:rPr>
                <w:rFonts w:ascii="Arial" w:hAnsi="Arial" w:cs="Arial"/>
                <w:sz w:val="18"/>
                <w:szCs w:val="18"/>
              </w:rPr>
              <w:t>Relationship to you:</w:t>
            </w:r>
          </w:p>
        </w:tc>
      </w:tr>
      <w:tr w:rsidR="0086219B" w:rsidRPr="00304E4B" w14:paraId="6CF09687" w14:textId="77777777" w:rsidTr="00EB26DA">
        <w:trPr>
          <w:trHeight w:val="70"/>
        </w:trPr>
        <w:tc>
          <w:tcPr>
            <w:tcW w:w="1668" w:type="dxa"/>
            <w:vMerge/>
            <w:shd w:val="clear" w:color="auto" w:fill="auto"/>
          </w:tcPr>
          <w:p w14:paraId="0D382255" w14:textId="77777777" w:rsidR="0086219B" w:rsidRPr="00304E4B" w:rsidRDefault="0086219B" w:rsidP="0086219B">
            <w:pPr>
              <w:rPr>
                <w:rFonts w:ascii="Arial" w:hAnsi="Arial" w:cs="Arial"/>
                <w:sz w:val="18"/>
                <w:szCs w:val="18"/>
              </w:rPr>
            </w:pPr>
          </w:p>
        </w:tc>
        <w:tc>
          <w:tcPr>
            <w:tcW w:w="7229" w:type="dxa"/>
            <w:gridSpan w:val="2"/>
            <w:shd w:val="clear" w:color="auto" w:fill="auto"/>
            <w:vAlign w:val="center"/>
          </w:tcPr>
          <w:p w14:paraId="3D89DD03"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736506E2" w14:textId="77777777" w:rsidTr="00951FAA">
        <w:trPr>
          <w:trHeight w:val="330"/>
        </w:trPr>
        <w:tc>
          <w:tcPr>
            <w:tcW w:w="1668" w:type="dxa"/>
            <w:vMerge/>
            <w:shd w:val="clear" w:color="auto" w:fill="auto"/>
          </w:tcPr>
          <w:p w14:paraId="64CB9C19"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2304A03" w14:textId="6E90145E"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41945A9D" w14:textId="0A000BEA"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04771052" w14:textId="77777777" w:rsidTr="00EB26DA">
        <w:trPr>
          <w:trHeight w:val="70"/>
        </w:trPr>
        <w:tc>
          <w:tcPr>
            <w:tcW w:w="1668" w:type="dxa"/>
            <w:vMerge/>
            <w:tcBorders>
              <w:bottom w:val="single" w:sz="4" w:space="0" w:color="auto"/>
            </w:tcBorders>
            <w:shd w:val="clear" w:color="auto" w:fill="auto"/>
          </w:tcPr>
          <w:p w14:paraId="05C601BE"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183D9065" w14:textId="3ED5BFB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0CD93947"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bl>
    <w:p w14:paraId="336CA302" w14:textId="6D0C60BF" w:rsidR="002215A1" w:rsidRPr="00EB26DA" w:rsidRDefault="002215A1" w:rsidP="002215A1">
      <w:pPr>
        <w:autoSpaceDE w:val="0"/>
        <w:autoSpaceDN w:val="0"/>
        <w:adjustRightInd w:val="0"/>
        <w:spacing w:line="240" w:lineRule="exact"/>
        <w:ind w:left="90"/>
        <w:jc w:val="left"/>
        <w:rPr>
          <w:rFonts w:ascii="Arial" w:hAnsi="Arial" w:cs="Arial"/>
          <w:bCs/>
          <w:kern w:val="0"/>
          <w:szCs w:val="21"/>
        </w:rPr>
      </w:pPr>
      <w:r w:rsidRPr="00EB26DA">
        <w:rPr>
          <w:rFonts w:ascii="Arial" w:hAnsi="Arial" w:cs="Arial"/>
          <w:bCs/>
          <w:sz w:val="18"/>
          <w:szCs w:val="18"/>
        </w:rPr>
        <w:t>*Please fill it out from country code</w:t>
      </w:r>
      <w:r w:rsidR="000668CA">
        <w:rPr>
          <w:rFonts w:ascii="Arial" w:hAnsi="Arial" w:cs="Arial"/>
          <w:bCs/>
          <w:sz w:val="18"/>
          <w:szCs w:val="18"/>
        </w:rPr>
        <w:t xml:space="preserve"> for telephone, mobile, and fax number</w:t>
      </w:r>
      <w:r w:rsidRPr="00EB26DA">
        <w:rPr>
          <w:rFonts w:ascii="Arial" w:hAnsi="Arial" w:cs="Arial"/>
          <w:bCs/>
          <w:sz w:val="18"/>
          <w:szCs w:val="18"/>
        </w:rPr>
        <w:t>.</w:t>
      </w:r>
    </w:p>
    <w:p w14:paraId="411947C3" w14:textId="77777777" w:rsidR="002215A1" w:rsidRPr="000835BA" w:rsidRDefault="002215A1" w:rsidP="004A3C44">
      <w:pPr>
        <w:spacing w:line="300" w:lineRule="exact"/>
        <w:rPr>
          <w:rFonts w:ascii="Arial" w:hAnsi="Arial" w:cs="Arial"/>
          <w:b/>
        </w:rPr>
      </w:pPr>
    </w:p>
    <w:p w14:paraId="790E4BE5" w14:textId="0091F8B0" w:rsidR="00B1424E" w:rsidRPr="00EB26DA" w:rsidRDefault="00AB32E3" w:rsidP="004A3C44">
      <w:pPr>
        <w:spacing w:line="300" w:lineRule="exact"/>
        <w:rPr>
          <w:rFonts w:ascii="Arial" w:hAnsi="Arial" w:cs="Arial"/>
          <w:b/>
          <w:szCs w:val="21"/>
        </w:rPr>
      </w:pPr>
      <w:r w:rsidRPr="00EB26DA">
        <w:rPr>
          <w:rFonts w:ascii="Arial" w:hAnsi="Arial" w:cs="Arial"/>
          <w:b/>
          <w:szCs w:val="21"/>
        </w:rPr>
        <w:t>7</w:t>
      </w:r>
      <w:r w:rsidR="00196EEF" w:rsidRPr="00EB26DA">
        <w:rPr>
          <w:rFonts w:ascii="Arial" w:hAnsi="Arial" w:cs="Arial"/>
          <w:b/>
          <w:szCs w:val="21"/>
        </w:rPr>
        <w:t>)</w:t>
      </w:r>
      <w:r w:rsidR="00B1424E" w:rsidRPr="00EB26DA">
        <w:rPr>
          <w:rFonts w:ascii="Arial" w:hAnsi="Arial" w:cs="Arial"/>
          <w:b/>
          <w:szCs w:val="21"/>
        </w:rPr>
        <w:t xml:space="preserve"> Present Position</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402"/>
        <w:gridCol w:w="3544"/>
      </w:tblGrid>
      <w:tr w:rsidR="000309A9" w:rsidRPr="001A1C27" w14:paraId="043486FB" w14:textId="77777777" w:rsidTr="00EB26DA">
        <w:trPr>
          <w:trHeight w:val="679"/>
        </w:trPr>
        <w:tc>
          <w:tcPr>
            <w:tcW w:w="1980" w:type="dxa"/>
            <w:shd w:val="clear" w:color="auto" w:fill="auto"/>
            <w:vAlign w:val="center"/>
          </w:tcPr>
          <w:p w14:paraId="3482841B" w14:textId="77777777" w:rsidR="00E40697" w:rsidRPr="002F75F5" w:rsidRDefault="00E40697" w:rsidP="00304E4B">
            <w:pPr>
              <w:spacing w:line="240" w:lineRule="exact"/>
              <w:rPr>
                <w:rFonts w:ascii="Arial" w:hAnsi="Arial" w:cs="Arial"/>
                <w:sz w:val="18"/>
                <w:szCs w:val="18"/>
              </w:rPr>
            </w:pPr>
            <w:r w:rsidRPr="002F75F5">
              <w:rPr>
                <w:rFonts w:ascii="Arial" w:hAnsi="Arial" w:cs="Arial"/>
                <w:sz w:val="18"/>
                <w:szCs w:val="18"/>
              </w:rPr>
              <w:t>Organization</w:t>
            </w:r>
          </w:p>
        </w:tc>
        <w:tc>
          <w:tcPr>
            <w:tcW w:w="6946" w:type="dxa"/>
            <w:gridSpan w:val="2"/>
            <w:shd w:val="clear" w:color="auto" w:fill="auto"/>
            <w:vAlign w:val="center"/>
          </w:tcPr>
          <w:p w14:paraId="0E12D9A7" w14:textId="77777777" w:rsidR="00E40697" w:rsidRPr="00EB26DA" w:rsidRDefault="00E40697" w:rsidP="00E40697">
            <w:pPr>
              <w:rPr>
                <w:rFonts w:ascii="Arial" w:hAnsi="Arial" w:cs="Arial"/>
                <w:sz w:val="18"/>
                <w:szCs w:val="18"/>
              </w:rPr>
            </w:pPr>
          </w:p>
        </w:tc>
      </w:tr>
      <w:tr w:rsidR="00A26780" w:rsidRPr="001A1C27" w14:paraId="7E4F304D" w14:textId="77777777" w:rsidTr="00EB26DA">
        <w:trPr>
          <w:trHeight w:val="615"/>
        </w:trPr>
        <w:tc>
          <w:tcPr>
            <w:tcW w:w="1980" w:type="dxa"/>
            <w:shd w:val="clear" w:color="auto" w:fill="auto"/>
            <w:vAlign w:val="center"/>
          </w:tcPr>
          <w:p w14:paraId="635F6852" w14:textId="322E1CCC" w:rsidR="00A26780" w:rsidRDefault="00A26780">
            <w:pPr>
              <w:spacing w:line="240" w:lineRule="exact"/>
              <w:rPr>
                <w:rFonts w:ascii="Arial" w:hAnsi="Arial" w:cs="Arial"/>
                <w:sz w:val="18"/>
                <w:szCs w:val="18"/>
              </w:rPr>
            </w:pPr>
            <w:r>
              <w:rPr>
                <w:rFonts w:ascii="Arial" w:hAnsi="Arial" w:cs="Arial" w:hint="eastAsia"/>
                <w:sz w:val="18"/>
                <w:szCs w:val="18"/>
              </w:rPr>
              <w:t xml:space="preserve">Year </w:t>
            </w:r>
            <w:r>
              <w:rPr>
                <w:rFonts w:ascii="Arial" w:hAnsi="Arial" w:cs="Arial"/>
                <w:sz w:val="18"/>
                <w:szCs w:val="18"/>
              </w:rPr>
              <w:t xml:space="preserve">that </w:t>
            </w:r>
            <w:r>
              <w:rPr>
                <w:rFonts w:ascii="Arial" w:hAnsi="Arial" w:cs="Arial" w:hint="eastAsia"/>
                <w:sz w:val="18"/>
                <w:szCs w:val="18"/>
              </w:rPr>
              <w:t>enter</w:t>
            </w:r>
            <w:r>
              <w:rPr>
                <w:rFonts w:ascii="Arial" w:hAnsi="Arial" w:cs="Arial"/>
                <w:sz w:val="18"/>
                <w:szCs w:val="18"/>
              </w:rPr>
              <w:t>ed</w:t>
            </w:r>
          </w:p>
          <w:p w14:paraId="2C5B3CA5" w14:textId="1019ED3A" w:rsidR="00A26780" w:rsidRPr="002F75F5" w:rsidRDefault="00A26780">
            <w:pPr>
              <w:spacing w:line="240" w:lineRule="exact"/>
              <w:rPr>
                <w:rFonts w:ascii="Arial" w:hAnsi="Arial" w:cs="Arial"/>
                <w:sz w:val="18"/>
                <w:szCs w:val="18"/>
              </w:rPr>
            </w:pPr>
            <w:r>
              <w:rPr>
                <w:rFonts w:ascii="Arial" w:hAnsi="Arial" w:cs="Arial"/>
                <w:sz w:val="18"/>
                <w:szCs w:val="18"/>
              </w:rPr>
              <w:t>the</w:t>
            </w:r>
            <w:r>
              <w:rPr>
                <w:rFonts w:ascii="Arial" w:hAnsi="Arial" w:cs="Arial" w:hint="eastAsia"/>
                <w:sz w:val="18"/>
                <w:szCs w:val="18"/>
              </w:rPr>
              <w:t xml:space="preserve"> organization</w:t>
            </w:r>
          </w:p>
        </w:tc>
        <w:tc>
          <w:tcPr>
            <w:tcW w:w="6946" w:type="dxa"/>
            <w:gridSpan w:val="2"/>
            <w:shd w:val="clear" w:color="auto" w:fill="auto"/>
            <w:vAlign w:val="center"/>
          </w:tcPr>
          <w:p w14:paraId="43325E0F" w14:textId="77777777" w:rsidR="00A26780" w:rsidRPr="002F75F5" w:rsidRDefault="00A26780" w:rsidP="00E40697">
            <w:pPr>
              <w:rPr>
                <w:rFonts w:ascii="Arial" w:hAnsi="Arial" w:cs="Arial"/>
                <w:sz w:val="18"/>
                <w:szCs w:val="18"/>
              </w:rPr>
            </w:pPr>
          </w:p>
        </w:tc>
      </w:tr>
      <w:tr w:rsidR="000309A9" w:rsidRPr="001A1C27" w14:paraId="3F18BA52" w14:textId="77777777" w:rsidTr="00EB26DA">
        <w:trPr>
          <w:trHeight w:val="640"/>
        </w:trPr>
        <w:tc>
          <w:tcPr>
            <w:tcW w:w="1980" w:type="dxa"/>
            <w:shd w:val="clear" w:color="auto" w:fill="auto"/>
            <w:vAlign w:val="center"/>
          </w:tcPr>
          <w:p w14:paraId="51795BB0" w14:textId="77777777" w:rsidR="00E40697" w:rsidRPr="002F75F5" w:rsidRDefault="00E40697" w:rsidP="00601116">
            <w:pPr>
              <w:spacing w:line="240" w:lineRule="exact"/>
              <w:jc w:val="left"/>
              <w:rPr>
                <w:rFonts w:ascii="Arial" w:hAnsi="Arial" w:cs="Arial"/>
                <w:sz w:val="18"/>
                <w:szCs w:val="18"/>
              </w:rPr>
            </w:pPr>
            <w:r w:rsidRPr="002F75F5">
              <w:rPr>
                <w:rFonts w:ascii="Arial" w:hAnsi="Arial" w:cs="Arial"/>
                <w:sz w:val="18"/>
                <w:szCs w:val="18"/>
              </w:rPr>
              <w:t>Department / Division</w:t>
            </w:r>
          </w:p>
        </w:tc>
        <w:tc>
          <w:tcPr>
            <w:tcW w:w="6946" w:type="dxa"/>
            <w:gridSpan w:val="2"/>
            <w:shd w:val="clear" w:color="auto" w:fill="auto"/>
            <w:vAlign w:val="center"/>
          </w:tcPr>
          <w:p w14:paraId="37BF4076" w14:textId="77777777" w:rsidR="00E40697" w:rsidRPr="00EB26DA" w:rsidRDefault="00E40697" w:rsidP="00E40697">
            <w:pPr>
              <w:rPr>
                <w:rFonts w:ascii="Arial" w:hAnsi="Arial" w:cs="Arial"/>
                <w:sz w:val="18"/>
                <w:szCs w:val="18"/>
              </w:rPr>
            </w:pPr>
          </w:p>
        </w:tc>
      </w:tr>
      <w:tr w:rsidR="000309A9" w:rsidRPr="001A1C27" w14:paraId="5E696834" w14:textId="77777777" w:rsidTr="00EB26DA">
        <w:trPr>
          <w:trHeight w:val="564"/>
        </w:trPr>
        <w:tc>
          <w:tcPr>
            <w:tcW w:w="1980" w:type="dxa"/>
            <w:shd w:val="clear" w:color="auto" w:fill="auto"/>
            <w:vAlign w:val="center"/>
          </w:tcPr>
          <w:p w14:paraId="32B0B242" w14:textId="29298430" w:rsidR="00E40697" w:rsidRPr="002F75F5" w:rsidRDefault="0086219B" w:rsidP="00304E4B">
            <w:pPr>
              <w:spacing w:line="240" w:lineRule="exact"/>
              <w:rPr>
                <w:rFonts w:ascii="Arial" w:hAnsi="Arial" w:cs="Arial"/>
                <w:sz w:val="18"/>
                <w:szCs w:val="18"/>
              </w:rPr>
            </w:pPr>
            <w:r w:rsidRPr="002F75F5">
              <w:rPr>
                <w:rFonts w:ascii="Arial" w:hAnsi="Arial" w:cs="Arial"/>
                <w:sz w:val="18"/>
                <w:szCs w:val="18"/>
              </w:rPr>
              <w:t>Title</w:t>
            </w:r>
          </w:p>
        </w:tc>
        <w:tc>
          <w:tcPr>
            <w:tcW w:w="6946" w:type="dxa"/>
            <w:gridSpan w:val="2"/>
            <w:shd w:val="clear" w:color="auto" w:fill="auto"/>
            <w:vAlign w:val="center"/>
          </w:tcPr>
          <w:p w14:paraId="3FB358FB" w14:textId="77777777" w:rsidR="00E40697" w:rsidRPr="00EB26DA" w:rsidRDefault="00E40697" w:rsidP="00E40697">
            <w:pPr>
              <w:rPr>
                <w:rFonts w:ascii="Arial" w:hAnsi="Arial" w:cs="Arial"/>
                <w:sz w:val="18"/>
                <w:szCs w:val="18"/>
              </w:rPr>
            </w:pPr>
          </w:p>
        </w:tc>
      </w:tr>
      <w:tr w:rsidR="00A26780" w:rsidRPr="001A1C27" w14:paraId="6E1CB756" w14:textId="77777777" w:rsidTr="00EB26DA">
        <w:trPr>
          <w:trHeight w:val="122"/>
        </w:trPr>
        <w:tc>
          <w:tcPr>
            <w:tcW w:w="1980" w:type="dxa"/>
            <w:vMerge w:val="restart"/>
            <w:shd w:val="clear" w:color="auto" w:fill="auto"/>
            <w:vAlign w:val="center"/>
          </w:tcPr>
          <w:p w14:paraId="723A5D12" w14:textId="77777777" w:rsidR="00A26780" w:rsidRPr="002F75F5" w:rsidRDefault="00A26780" w:rsidP="00DE3020">
            <w:pPr>
              <w:widowControl/>
              <w:spacing w:line="240" w:lineRule="exact"/>
              <w:jc w:val="left"/>
              <w:rPr>
                <w:rFonts w:ascii="Arial" w:hAnsi="Arial" w:cs="Arial"/>
                <w:sz w:val="18"/>
                <w:szCs w:val="18"/>
              </w:rPr>
            </w:pPr>
            <w:r w:rsidRPr="002F75F5">
              <w:rPr>
                <w:rFonts w:ascii="Arial" w:hAnsi="Arial" w:cs="Arial"/>
                <w:sz w:val="18"/>
                <w:szCs w:val="18"/>
              </w:rPr>
              <w:t>No. of years of service in the present position</w:t>
            </w:r>
            <w:r w:rsidRPr="002F75F5" w:rsidDel="001B21A9">
              <w:rPr>
                <w:rFonts w:ascii="Arial" w:hAnsi="Arial" w:cs="Arial"/>
                <w:sz w:val="18"/>
                <w:szCs w:val="18"/>
              </w:rPr>
              <w:t xml:space="preserve"> </w:t>
            </w:r>
          </w:p>
        </w:tc>
        <w:tc>
          <w:tcPr>
            <w:tcW w:w="3402" w:type="dxa"/>
            <w:shd w:val="clear" w:color="auto" w:fill="auto"/>
            <w:vAlign w:val="center"/>
          </w:tcPr>
          <w:p w14:paraId="441171C7" w14:textId="77777777" w:rsidR="00A26780" w:rsidRPr="00EB26DA" w:rsidRDefault="00A26780" w:rsidP="00601116">
            <w:pPr>
              <w:spacing w:line="240" w:lineRule="exact"/>
              <w:jc w:val="center"/>
              <w:rPr>
                <w:rFonts w:ascii="Arial" w:hAnsi="Arial" w:cs="Arial"/>
                <w:sz w:val="18"/>
                <w:szCs w:val="18"/>
              </w:rPr>
            </w:pPr>
            <w:r w:rsidRPr="002F75F5">
              <w:rPr>
                <w:rFonts w:ascii="Arial" w:hAnsi="Arial" w:cs="Arial"/>
                <w:sz w:val="18"/>
                <w:szCs w:val="18"/>
              </w:rPr>
              <w:t>Years</w:t>
            </w:r>
          </w:p>
        </w:tc>
        <w:tc>
          <w:tcPr>
            <w:tcW w:w="3544" w:type="dxa"/>
            <w:shd w:val="clear" w:color="auto" w:fill="auto"/>
            <w:vAlign w:val="center"/>
          </w:tcPr>
          <w:p w14:paraId="6C46AB0B" w14:textId="36A49339" w:rsidR="00A26780" w:rsidRPr="00EB26DA" w:rsidRDefault="00A26780" w:rsidP="00A52AE6">
            <w:pPr>
              <w:spacing w:line="240" w:lineRule="exact"/>
              <w:jc w:val="center"/>
              <w:rPr>
                <w:rFonts w:ascii="Arial" w:hAnsi="Arial" w:cs="Arial"/>
                <w:sz w:val="18"/>
                <w:szCs w:val="18"/>
              </w:rPr>
            </w:pPr>
            <w:r w:rsidRPr="00EB26DA">
              <w:rPr>
                <w:rFonts w:ascii="Arial" w:hAnsi="Arial" w:cs="Arial"/>
                <w:sz w:val="18"/>
                <w:szCs w:val="18"/>
              </w:rPr>
              <w:t xml:space="preserve">From </w:t>
            </w:r>
            <w:r>
              <w:rPr>
                <w:rFonts w:ascii="Arial" w:hAnsi="Arial" w:cs="Arial"/>
                <w:sz w:val="18"/>
                <w:szCs w:val="18"/>
              </w:rPr>
              <w:br/>
            </w:r>
            <w:r w:rsidRPr="00EB26DA">
              <w:rPr>
                <w:rFonts w:ascii="Arial" w:hAnsi="Arial" w:cs="Arial"/>
                <w:sz w:val="18"/>
                <w:szCs w:val="18"/>
              </w:rPr>
              <w:t>(Month/Year)</w:t>
            </w:r>
          </w:p>
        </w:tc>
      </w:tr>
      <w:tr w:rsidR="00A26780" w:rsidRPr="001A1C27" w14:paraId="0E7B8471" w14:textId="77777777" w:rsidTr="00EB26DA">
        <w:trPr>
          <w:trHeight w:val="496"/>
        </w:trPr>
        <w:tc>
          <w:tcPr>
            <w:tcW w:w="1980" w:type="dxa"/>
            <w:vMerge/>
            <w:shd w:val="clear" w:color="auto" w:fill="auto"/>
            <w:vAlign w:val="center"/>
          </w:tcPr>
          <w:p w14:paraId="4BAC3984" w14:textId="77777777" w:rsidR="00A26780" w:rsidRPr="002F75F5" w:rsidRDefault="00A26780" w:rsidP="00601116">
            <w:pPr>
              <w:spacing w:line="240" w:lineRule="exact"/>
              <w:jc w:val="center"/>
              <w:rPr>
                <w:rFonts w:ascii="Arial" w:hAnsi="Arial" w:cs="Arial"/>
                <w:sz w:val="18"/>
                <w:szCs w:val="18"/>
              </w:rPr>
            </w:pPr>
          </w:p>
        </w:tc>
        <w:tc>
          <w:tcPr>
            <w:tcW w:w="3402" w:type="dxa"/>
            <w:shd w:val="clear" w:color="auto" w:fill="auto"/>
            <w:vAlign w:val="center"/>
          </w:tcPr>
          <w:p w14:paraId="29275E36" w14:textId="77777777" w:rsidR="00A26780" w:rsidRPr="002F75F5" w:rsidRDefault="00A26780" w:rsidP="00601116">
            <w:pPr>
              <w:spacing w:line="240" w:lineRule="exact"/>
              <w:jc w:val="center"/>
              <w:rPr>
                <w:rFonts w:ascii="Arial" w:hAnsi="Arial" w:cs="Arial"/>
                <w:sz w:val="18"/>
                <w:szCs w:val="18"/>
              </w:rPr>
            </w:pPr>
          </w:p>
        </w:tc>
        <w:tc>
          <w:tcPr>
            <w:tcW w:w="3544" w:type="dxa"/>
            <w:shd w:val="clear" w:color="auto" w:fill="auto"/>
            <w:vAlign w:val="center"/>
          </w:tcPr>
          <w:p w14:paraId="66560E9D" w14:textId="77777777" w:rsidR="00A26780" w:rsidRPr="002F75F5" w:rsidRDefault="00A26780" w:rsidP="00601116">
            <w:pPr>
              <w:jc w:val="center"/>
              <w:rPr>
                <w:rFonts w:ascii="Arial" w:hAnsi="Arial" w:cs="Arial"/>
                <w:sz w:val="18"/>
                <w:szCs w:val="18"/>
              </w:rPr>
            </w:pPr>
          </w:p>
        </w:tc>
      </w:tr>
      <w:tr w:rsidR="00325BA4" w:rsidRPr="001A1C27" w14:paraId="638C00B4" w14:textId="77777777" w:rsidTr="00EB26DA">
        <w:trPr>
          <w:trHeight w:val="896"/>
        </w:trPr>
        <w:tc>
          <w:tcPr>
            <w:tcW w:w="1980" w:type="dxa"/>
            <w:vAlign w:val="center"/>
          </w:tcPr>
          <w:p w14:paraId="1BACC15D" w14:textId="77777777" w:rsidR="00325BA4" w:rsidRPr="002F75F5" w:rsidRDefault="005F311D" w:rsidP="00D919F0">
            <w:pPr>
              <w:jc w:val="left"/>
              <w:rPr>
                <w:rFonts w:ascii="Arial" w:hAnsi="Arial" w:cs="Arial"/>
                <w:sz w:val="18"/>
                <w:szCs w:val="18"/>
              </w:rPr>
            </w:pPr>
            <w:r w:rsidRPr="002F75F5">
              <w:rPr>
                <w:rFonts w:ascii="Arial" w:hAnsi="Arial" w:cs="Arial"/>
                <w:sz w:val="18"/>
                <w:szCs w:val="18"/>
              </w:rPr>
              <w:t xml:space="preserve">Type of </w:t>
            </w:r>
            <w:r w:rsidR="00B75EF2" w:rsidRPr="002F75F5">
              <w:rPr>
                <w:rFonts w:ascii="Arial" w:hAnsi="Arial" w:cs="Arial"/>
                <w:sz w:val="18"/>
                <w:szCs w:val="18"/>
              </w:rPr>
              <w:t>O</w:t>
            </w:r>
            <w:r w:rsidRPr="002F75F5">
              <w:rPr>
                <w:rFonts w:ascii="Arial" w:hAnsi="Arial" w:cs="Arial"/>
                <w:sz w:val="18"/>
                <w:szCs w:val="18"/>
              </w:rPr>
              <w:t>rganization</w:t>
            </w:r>
          </w:p>
        </w:tc>
        <w:tc>
          <w:tcPr>
            <w:tcW w:w="6946" w:type="dxa"/>
            <w:gridSpan w:val="2"/>
          </w:tcPr>
          <w:p w14:paraId="4D82D072" w14:textId="77777777" w:rsidR="00325BA4" w:rsidRPr="002F75F5" w:rsidRDefault="00325BA4" w:rsidP="00D919F0">
            <w:pPr>
              <w:rPr>
                <w:rFonts w:ascii="Arial" w:hAnsi="Arial" w:cs="Arial"/>
                <w:sz w:val="18"/>
                <w:szCs w:val="18"/>
              </w:rPr>
            </w:pPr>
            <w:r w:rsidRPr="002F75F5">
              <w:rPr>
                <w:rFonts w:ascii="Arial" w:hAnsi="Arial" w:cs="Arial"/>
                <w:sz w:val="18"/>
                <w:szCs w:val="18"/>
              </w:rPr>
              <w:t>(  ) National Government  (  ) Local Government</w:t>
            </w:r>
            <w:r w:rsidRPr="002F75F5">
              <w:rPr>
                <w:rFonts w:ascii="Arial" w:hAnsi="Arial" w:cs="Arial" w:hint="eastAsia"/>
                <w:sz w:val="18"/>
                <w:szCs w:val="18"/>
              </w:rPr>
              <w:t xml:space="preserve">　</w:t>
            </w:r>
            <w:r w:rsidRPr="002F75F5">
              <w:rPr>
                <w:rFonts w:ascii="Arial" w:hAnsi="Arial" w:cs="Arial"/>
                <w:sz w:val="18"/>
                <w:szCs w:val="18"/>
              </w:rPr>
              <w:t xml:space="preserve"> (  ) Public Enterprise</w:t>
            </w:r>
          </w:p>
          <w:p w14:paraId="2E838014" w14:textId="77777777" w:rsidR="00325BA4" w:rsidRPr="002F75F5" w:rsidRDefault="00407AAD" w:rsidP="00D919F0">
            <w:pPr>
              <w:rPr>
                <w:rFonts w:ascii="Arial" w:hAnsi="Arial" w:cs="Arial"/>
                <w:sz w:val="18"/>
                <w:szCs w:val="18"/>
              </w:rPr>
            </w:pPr>
            <w:r w:rsidRPr="002F75F5">
              <w:rPr>
                <w:rFonts w:ascii="Arial" w:hAnsi="Arial" w:cs="Arial"/>
                <w:sz w:val="18"/>
                <w:szCs w:val="18"/>
              </w:rPr>
              <w:t>(  ) Private (profit)</w:t>
            </w:r>
            <w:r w:rsidRPr="002F75F5">
              <w:rPr>
                <w:rFonts w:ascii="Arial" w:hAnsi="Arial" w:cs="Arial" w:hint="eastAsia"/>
                <w:sz w:val="18"/>
                <w:szCs w:val="18"/>
                <w:lang w:val="fr-FR"/>
              </w:rPr>
              <w:t xml:space="preserve">　</w:t>
            </w:r>
            <w:r w:rsidRPr="002F75F5">
              <w:rPr>
                <w:rFonts w:ascii="Arial" w:hAnsi="Arial" w:cs="Arial"/>
                <w:sz w:val="18"/>
                <w:szCs w:val="18"/>
              </w:rPr>
              <w:t xml:space="preserve"> (  ) NGO/Private (Non-profit)</w:t>
            </w:r>
            <w:r w:rsidRPr="002F75F5">
              <w:rPr>
                <w:rFonts w:ascii="Arial" w:hAnsi="Arial" w:cs="Arial" w:hint="eastAsia"/>
                <w:sz w:val="18"/>
                <w:szCs w:val="18"/>
                <w:lang w:val="fr-FR"/>
              </w:rPr>
              <w:t xml:space="preserve">　</w:t>
            </w:r>
            <w:r w:rsidRPr="002F75F5">
              <w:rPr>
                <w:rFonts w:ascii="Arial" w:hAnsi="Arial" w:cs="Arial"/>
                <w:sz w:val="18"/>
                <w:szCs w:val="18"/>
              </w:rPr>
              <w:t xml:space="preserve"> (  ) University</w:t>
            </w:r>
          </w:p>
          <w:p w14:paraId="05D550DE" w14:textId="77777777" w:rsidR="00325BA4" w:rsidRPr="002F75F5" w:rsidRDefault="00407AAD" w:rsidP="00D919F0">
            <w:pPr>
              <w:rPr>
                <w:rFonts w:ascii="Arial" w:hAnsi="Arial" w:cs="Arial"/>
                <w:sz w:val="18"/>
                <w:szCs w:val="18"/>
              </w:rPr>
            </w:pPr>
            <w:r w:rsidRPr="002F75F5">
              <w:rPr>
                <w:rFonts w:ascii="Arial" w:hAnsi="Arial" w:cs="Arial"/>
                <w:sz w:val="18"/>
                <w:szCs w:val="18"/>
              </w:rPr>
              <w:t xml:space="preserve">(  ) Other </w:t>
            </w:r>
            <w:r w:rsidRPr="002F75F5">
              <w:rPr>
                <w:rFonts w:ascii="Arial" w:hAnsi="Arial" w:cs="Arial" w:hint="eastAsia"/>
                <w:sz w:val="18"/>
                <w:szCs w:val="18"/>
              </w:rPr>
              <w:t>：</w:t>
            </w:r>
            <w:r w:rsidRPr="002F75F5">
              <w:rPr>
                <w:rFonts w:ascii="Arial" w:hAnsi="Arial" w:cs="Arial" w:hint="eastAsia"/>
                <w:sz w:val="18"/>
                <w:szCs w:val="18"/>
                <w:u w:val="single"/>
              </w:rPr>
              <w:t xml:space="preserve">　　　　　　　　　　　　　　　　　　　　</w:t>
            </w:r>
            <w:r w:rsidRPr="002F75F5">
              <w:rPr>
                <w:rFonts w:ascii="Arial" w:hAnsi="Arial" w:cs="Arial" w:hint="eastAsia"/>
                <w:sz w:val="18"/>
                <w:szCs w:val="18"/>
              </w:rPr>
              <w:t xml:space="preserve">　　　　　　　　　　　　　</w:t>
            </w:r>
          </w:p>
        </w:tc>
      </w:tr>
      <w:tr w:rsidR="00856CE3" w:rsidRPr="001A1C27" w14:paraId="5A775098" w14:textId="77777777" w:rsidTr="00EB26DA">
        <w:trPr>
          <w:trHeight w:val="419"/>
        </w:trPr>
        <w:tc>
          <w:tcPr>
            <w:tcW w:w="1980" w:type="dxa"/>
            <w:vAlign w:val="center"/>
          </w:tcPr>
          <w:p w14:paraId="3B8AEE06" w14:textId="327A0A1F" w:rsidR="00856CE3" w:rsidRPr="002F75F5" w:rsidRDefault="00A26780" w:rsidP="00D919F0">
            <w:pPr>
              <w:jc w:val="left"/>
              <w:rPr>
                <w:rFonts w:ascii="Arial" w:hAnsi="Arial" w:cs="Arial"/>
                <w:sz w:val="18"/>
                <w:szCs w:val="18"/>
              </w:rPr>
            </w:pPr>
            <w:r>
              <w:rPr>
                <w:rFonts w:ascii="Arial" w:hAnsi="Arial" w:cs="Arial"/>
                <w:sz w:val="18"/>
                <w:szCs w:val="18"/>
              </w:rPr>
              <w:t>Number of employees</w:t>
            </w:r>
          </w:p>
        </w:tc>
        <w:tc>
          <w:tcPr>
            <w:tcW w:w="6946" w:type="dxa"/>
            <w:gridSpan w:val="2"/>
          </w:tcPr>
          <w:p w14:paraId="5BDA22D6" w14:textId="77777777" w:rsidR="00856CE3" w:rsidRPr="002F75F5" w:rsidRDefault="00856CE3" w:rsidP="00D919F0">
            <w:pPr>
              <w:rPr>
                <w:rFonts w:ascii="Arial" w:hAnsi="Arial" w:cs="Arial"/>
                <w:sz w:val="18"/>
                <w:szCs w:val="18"/>
              </w:rPr>
            </w:pPr>
          </w:p>
        </w:tc>
      </w:tr>
      <w:tr w:rsidR="00A26780" w:rsidRPr="001A1C27" w14:paraId="179B4EF9" w14:textId="77777777" w:rsidTr="00EB26DA">
        <w:trPr>
          <w:trHeight w:val="419"/>
        </w:trPr>
        <w:tc>
          <w:tcPr>
            <w:tcW w:w="1980" w:type="dxa"/>
            <w:vAlign w:val="center"/>
          </w:tcPr>
          <w:p w14:paraId="5BDDC112" w14:textId="7A471E23" w:rsidR="00A26780" w:rsidRDefault="00A26780" w:rsidP="00D919F0">
            <w:pPr>
              <w:jc w:val="left"/>
              <w:rPr>
                <w:rFonts w:ascii="Arial" w:hAnsi="Arial" w:cs="Arial"/>
                <w:sz w:val="18"/>
                <w:szCs w:val="18"/>
              </w:rPr>
            </w:pPr>
            <w:r>
              <w:rPr>
                <w:rFonts w:ascii="Arial" w:hAnsi="Arial" w:cs="Arial" w:hint="eastAsia"/>
                <w:sz w:val="18"/>
                <w:szCs w:val="18"/>
              </w:rPr>
              <w:t xml:space="preserve">Home </w:t>
            </w:r>
            <w:r>
              <w:rPr>
                <w:rFonts w:ascii="Arial" w:hAnsi="Arial" w:cs="Arial"/>
                <w:sz w:val="18"/>
                <w:szCs w:val="18"/>
              </w:rPr>
              <w:t>Page Address</w:t>
            </w:r>
          </w:p>
        </w:tc>
        <w:tc>
          <w:tcPr>
            <w:tcW w:w="6946" w:type="dxa"/>
            <w:gridSpan w:val="2"/>
          </w:tcPr>
          <w:p w14:paraId="6544B331" w14:textId="77777777" w:rsidR="00A26780" w:rsidRPr="002F75F5" w:rsidRDefault="00A26780" w:rsidP="00D919F0">
            <w:pPr>
              <w:rPr>
                <w:rFonts w:ascii="Arial" w:hAnsi="Arial" w:cs="Arial"/>
                <w:sz w:val="18"/>
                <w:szCs w:val="18"/>
              </w:rPr>
            </w:pPr>
          </w:p>
        </w:tc>
      </w:tr>
    </w:tbl>
    <w:p w14:paraId="0D03F21B" w14:textId="77777777" w:rsidR="00595B25" w:rsidRPr="001A1C27" w:rsidRDefault="00595B25" w:rsidP="00D919F0">
      <w:pPr>
        <w:spacing w:line="300" w:lineRule="exact"/>
        <w:rPr>
          <w:rFonts w:ascii="Arial" w:hAnsi="Arial" w:cs="Arial"/>
          <w:b/>
        </w:rPr>
      </w:pPr>
    </w:p>
    <w:p w14:paraId="6B6B9AD2" w14:textId="41424CAC" w:rsidR="0030653B" w:rsidRPr="00EB26DA" w:rsidRDefault="0030653B" w:rsidP="0030653B">
      <w:pPr>
        <w:spacing w:line="300" w:lineRule="exact"/>
        <w:rPr>
          <w:rFonts w:ascii="Arial" w:hAnsi="Arial" w:cs="Arial"/>
          <w:szCs w:val="21"/>
        </w:rPr>
      </w:pPr>
      <w:r w:rsidRPr="00EB26DA">
        <w:rPr>
          <w:rFonts w:ascii="Arial" w:hAnsi="Arial" w:cs="Arial" w:hint="eastAsia"/>
          <w:szCs w:val="21"/>
        </w:rPr>
        <w:t>【</w:t>
      </w:r>
      <w:r w:rsidRPr="00EB26DA">
        <w:rPr>
          <w:rFonts w:ascii="Arial" w:hAnsi="Arial" w:cs="Arial"/>
          <w:szCs w:val="21"/>
        </w:rPr>
        <w:t xml:space="preserve">Questionnaire on </w:t>
      </w:r>
      <w:r w:rsidR="00B75EF2" w:rsidRPr="00EB26DA">
        <w:rPr>
          <w:rFonts w:ascii="Arial" w:hAnsi="Arial" w:cs="Arial"/>
          <w:szCs w:val="21"/>
        </w:rPr>
        <w:t>R</w:t>
      </w:r>
      <w:r w:rsidRPr="00EB26DA">
        <w:rPr>
          <w:rFonts w:ascii="Arial" w:hAnsi="Arial" w:cs="Arial"/>
          <w:szCs w:val="21"/>
        </w:rPr>
        <w:t xml:space="preserve">elationship with </w:t>
      </w:r>
      <w:r w:rsidR="002F75F5" w:rsidRPr="00EB26DA">
        <w:rPr>
          <w:rFonts w:ascii="Arial" w:hAnsi="Arial" w:cs="Arial"/>
          <w:szCs w:val="21"/>
        </w:rPr>
        <w:t xml:space="preserve">the </w:t>
      </w:r>
      <w:r w:rsidR="00937123" w:rsidRPr="00EB26DA">
        <w:rPr>
          <w:rFonts w:ascii="Arial" w:hAnsi="Arial" w:cs="Arial"/>
          <w:szCs w:val="21"/>
        </w:rPr>
        <w:t>Military</w:t>
      </w:r>
      <w:r w:rsidRPr="00EB26DA">
        <w:rPr>
          <w:rFonts w:ascii="Arial" w:hAnsi="Arial" w:cs="Arial" w:hint="eastAsia"/>
          <w:szCs w:val="21"/>
        </w:rPr>
        <w:t>】</w:t>
      </w:r>
    </w:p>
    <w:p w14:paraId="1A1F6027" w14:textId="5B39FC66" w:rsidR="0030653B" w:rsidRDefault="0030653B" w:rsidP="0030653B">
      <w:pPr>
        <w:spacing w:line="240" w:lineRule="exact"/>
        <w:ind w:leftChars="68" w:left="283" w:hangingChars="70" w:hanging="140"/>
        <w:rPr>
          <w:rFonts w:ascii="Arial" w:hAnsi="Arial" w:cs="Arial"/>
          <w:b/>
          <w:sz w:val="18"/>
          <w:szCs w:val="18"/>
        </w:rPr>
      </w:pPr>
      <w:r w:rsidRPr="00D919F0">
        <w:rPr>
          <w:rFonts w:ascii="Arial" w:hAnsi="Arial" w:cs="Arial"/>
          <w:sz w:val="20"/>
          <w:szCs w:val="20"/>
        </w:rPr>
        <w:t xml:space="preserve"> </w:t>
      </w:r>
      <w:r w:rsidRPr="00D919F0">
        <w:rPr>
          <w:rFonts w:ascii="Arial" w:hAnsi="Arial" w:cs="Arial"/>
          <w:b/>
          <w:sz w:val="18"/>
          <w:szCs w:val="18"/>
        </w:rPr>
        <w:t xml:space="preserve">*If your organization and/or your status is related to </w:t>
      </w:r>
      <w:r w:rsidR="002F75F5">
        <w:rPr>
          <w:rFonts w:ascii="Arial" w:hAnsi="Arial" w:cs="Arial"/>
          <w:b/>
          <w:sz w:val="18"/>
          <w:szCs w:val="18"/>
        </w:rPr>
        <w:t>the M</w:t>
      </w:r>
      <w:r w:rsidR="00937123">
        <w:rPr>
          <w:rFonts w:ascii="Arial" w:hAnsi="Arial" w:cs="Arial"/>
          <w:b/>
          <w:sz w:val="18"/>
          <w:szCs w:val="18"/>
        </w:rPr>
        <w:t>ilitary</w:t>
      </w:r>
      <w:r w:rsidRPr="00D919F0">
        <w:rPr>
          <w:rFonts w:ascii="Arial" w:hAnsi="Arial" w:cs="Arial"/>
          <w:b/>
          <w:sz w:val="18"/>
          <w:szCs w:val="18"/>
        </w:rPr>
        <w:t xml:space="preserve">, please </w:t>
      </w:r>
      <w:r w:rsidR="002F75F5">
        <w:rPr>
          <w:rFonts w:ascii="Arial" w:hAnsi="Arial" w:cs="Arial"/>
          <w:b/>
          <w:sz w:val="18"/>
          <w:szCs w:val="18"/>
        </w:rPr>
        <w:t xml:space="preserve">mark with </w:t>
      </w:r>
      <w:r w:rsidR="00A20E91">
        <w:rPr>
          <w:rFonts w:ascii="Arial" w:hAnsi="Arial" w:cs="Arial"/>
          <w:b/>
          <w:sz w:val="18"/>
          <w:szCs w:val="18"/>
        </w:rPr>
        <w:t>YES</w:t>
      </w:r>
      <w:del w:id="0" w:author="ガバナンス・平和構築部" w:date="2023-05-18T08:48:00Z">
        <w:r w:rsidR="00A20E91" w:rsidDel="009A2A8F">
          <w:rPr>
            <w:rFonts w:ascii="Arial" w:hAnsi="Arial" w:cs="Arial"/>
            <w:b/>
            <w:sz w:val="18"/>
            <w:szCs w:val="18"/>
          </w:rPr>
          <w:delText xml:space="preserve"> </w:delText>
        </w:r>
        <w:r w:rsidRPr="00D919F0" w:rsidDel="009A2A8F">
          <w:rPr>
            <w:rFonts w:ascii="Arial" w:hAnsi="Arial" w:cs="Arial"/>
            <w:b/>
            <w:sz w:val="18"/>
            <w:szCs w:val="18"/>
          </w:rPr>
          <w:delText xml:space="preserve">or </w:delText>
        </w:r>
        <w:r w:rsidR="00A20E91" w:rsidDel="009A2A8F">
          <w:rPr>
            <w:rFonts w:ascii="Arial" w:hAnsi="Arial" w:cs="Arial"/>
            <w:b/>
            <w:sz w:val="18"/>
            <w:szCs w:val="18"/>
          </w:rPr>
          <w:delText>NO</w:delText>
        </w:r>
      </w:del>
      <w:r w:rsidRPr="00D919F0">
        <w:rPr>
          <w:rFonts w:ascii="Arial" w:hAnsi="Arial" w:cs="Arial"/>
          <w:b/>
          <w:sz w:val="18"/>
          <w:szCs w:val="18"/>
        </w:rPr>
        <w:t xml:space="preserve"> </w:t>
      </w:r>
      <w:r w:rsidR="002F75F5">
        <w:rPr>
          <w:rFonts w:ascii="Arial" w:hAnsi="Arial" w:cs="Arial"/>
          <w:b/>
          <w:sz w:val="18"/>
          <w:szCs w:val="18"/>
        </w:rPr>
        <w:t xml:space="preserve">below </w:t>
      </w:r>
      <w:r w:rsidRPr="00D919F0">
        <w:rPr>
          <w:rFonts w:ascii="Arial" w:hAnsi="Arial" w:cs="Arial"/>
          <w:b/>
          <w:sz w:val="18"/>
          <w:szCs w:val="18"/>
        </w:rPr>
        <w:t>in</w:t>
      </w:r>
      <w:r w:rsidR="002F75F5">
        <w:rPr>
          <w:rFonts w:ascii="Arial" w:hAnsi="Arial" w:cs="Arial"/>
          <w:b/>
          <w:sz w:val="18"/>
          <w:szCs w:val="18"/>
        </w:rPr>
        <w:t xml:space="preserve"> the</w:t>
      </w:r>
      <w:r w:rsidRPr="00D919F0">
        <w:rPr>
          <w:rFonts w:ascii="Arial" w:hAnsi="Arial" w:cs="Arial"/>
          <w:b/>
          <w:sz w:val="18"/>
          <w:szCs w:val="18"/>
        </w:rPr>
        <w:t xml:space="preserve"> (  ) </w:t>
      </w:r>
      <w:r w:rsidR="002F75F5">
        <w:rPr>
          <w:rFonts w:ascii="Arial" w:hAnsi="Arial" w:cs="Arial"/>
          <w:b/>
          <w:sz w:val="18"/>
          <w:szCs w:val="18"/>
        </w:rPr>
        <w:t>which best describes the relationship</w:t>
      </w:r>
      <w:r w:rsidRPr="00D919F0">
        <w:rPr>
          <w:rFonts w:ascii="Arial" w:hAnsi="Arial" w:cs="Arial"/>
          <w:b/>
          <w:sz w:val="18"/>
          <w:szCs w:val="18"/>
        </w:rPr>
        <w:t>.</w:t>
      </w:r>
      <w:ins w:id="1" w:author="ガバナンス・平和構築部" w:date="2023-05-18T08:49:00Z">
        <w:r w:rsidR="009A2A8F">
          <w:rPr>
            <w:rFonts w:ascii="Arial" w:hAnsi="Arial" w:cs="Arial"/>
            <w:b/>
            <w:sz w:val="18"/>
            <w:szCs w:val="18"/>
          </w:rPr>
          <w:t xml:space="preserve"> If not, please mark NO in the</w:t>
        </w:r>
      </w:ins>
      <w:ins w:id="2" w:author="ガバナンス・平和構築部" w:date="2023-05-18T08:50:00Z">
        <w:r w:rsidR="009A2A8F">
          <w:rPr>
            <w:rFonts w:ascii="Arial" w:hAnsi="Arial" w:cs="Arial"/>
            <w:b/>
            <w:sz w:val="18"/>
            <w:szCs w:val="18"/>
          </w:rPr>
          <w:t xml:space="preserve"> (  ) below.</w:t>
        </w:r>
      </w:ins>
    </w:p>
    <w:p w14:paraId="40B8875E" w14:textId="77777777" w:rsidR="00C2222F" w:rsidRPr="00D919F0" w:rsidRDefault="00C2222F" w:rsidP="0030653B">
      <w:pPr>
        <w:spacing w:line="240" w:lineRule="exact"/>
        <w:ind w:leftChars="68" w:left="269" w:hangingChars="70" w:hanging="126"/>
        <w:rPr>
          <w:rFonts w:ascii="Arial" w:hAnsi="Arial" w:cs="Arial"/>
          <w:b/>
          <w:sz w:val="18"/>
          <w:szCs w:val="18"/>
        </w:rPr>
      </w:pPr>
    </w:p>
    <w:tbl>
      <w:tblPr>
        <w:tblW w:w="892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26"/>
      </w:tblGrid>
      <w:tr w:rsidR="00954AB1" w:rsidRPr="0060557F" w14:paraId="38F9EDF9" w14:textId="77777777" w:rsidTr="00EB26DA">
        <w:tc>
          <w:tcPr>
            <w:tcW w:w="8926" w:type="dxa"/>
            <w:shd w:val="clear" w:color="auto" w:fill="auto"/>
          </w:tcPr>
          <w:p w14:paraId="022DFAC4" w14:textId="65702577" w:rsidR="0030653B" w:rsidRPr="00D919F0" w:rsidRDefault="0030653B" w:rsidP="00A20E91">
            <w:pPr>
              <w:pStyle w:val="PlainText"/>
              <w:jc w:val="both"/>
              <w:rPr>
                <w:sz w:val="18"/>
                <w:szCs w:val="18"/>
              </w:rPr>
            </w:pPr>
            <w:r w:rsidRPr="00D919F0">
              <w:rPr>
                <w:sz w:val="18"/>
                <w:szCs w:val="18"/>
              </w:rPr>
              <w:t>(</w:t>
            </w:r>
            <w:r w:rsidR="00A20E91">
              <w:rPr>
                <w:sz w:val="18"/>
                <w:szCs w:val="18"/>
              </w:rPr>
              <w:t>YES / NO</w:t>
            </w:r>
            <w:r w:rsidRPr="00D919F0">
              <w:rPr>
                <w:sz w:val="18"/>
                <w:szCs w:val="18"/>
              </w:rPr>
              <w:t xml:space="preserve">)  </w:t>
            </w:r>
            <w:r w:rsidR="002F75F5">
              <w:rPr>
                <w:sz w:val="18"/>
                <w:szCs w:val="18"/>
              </w:rPr>
              <w:t xml:space="preserve">the </w:t>
            </w:r>
            <w:r w:rsidR="00937123">
              <w:rPr>
                <w:sz w:val="18"/>
                <w:szCs w:val="18"/>
              </w:rPr>
              <w:t>Military</w:t>
            </w:r>
            <w:r w:rsidRPr="00D919F0">
              <w:rPr>
                <w:sz w:val="18"/>
                <w:szCs w:val="18"/>
              </w:rPr>
              <w:t xml:space="preserve">, </w:t>
            </w:r>
            <w:r w:rsidR="002F75F5">
              <w:rPr>
                <w:sz w:val="18"/>
                <w:szCs w:val="18"/>
              </w:rPr>
              <w:t>an a</w:t>
            </w:r>
            <w:r w:rsidRPr="00D919F0">
              <w:rPr>
                <w:sz w:val="18"/>
                <w:szCs w:val="18"/>
              </w:rPr>
              <w:t xml:space="preserve">ctive </w:t>
            </w:r>
            <w:r w:rsidR="00937123">
              <w:rPr>
                <w:sz w:val="18"/>
                <w:szCs w:val="18"/>
              </w:rPr>
              <w:t>military</w:t>
            </w:r>
            <w:r w:rsidRPr="00D919F0">
              <w:rPr>
                <w:sz w:val="18"/>
                <w:szCs w:val="18"/>
              </w:rPr>
              <w:t xml:space="preserve"> personnel</w:t>
            </w:r>
            <w:r w:rsidR="002F75F5">
              <w:rPr>
                <w:sz w:val="18"/>
                <w:szCs w:val="18"/>
              </w:rPr>
              <w:t xml:space="preserve"> or a </w:t>
            </w:r>
            <w:r w:rsidRPr="00D919F0">
              <w:rPr>
                <w:sz w:val="18"/>
                <w:szCs w:val="18"/>
              </w:rPr>
              <w:t xml:space="preserve">military personnel listed in </w:t>
            </w:r>
            <w:r w:rsidR="002F75F5">
              <w:rPr>
                <w:sz w:val="18"/>
                <w:szCs w:val="18"/>
              </w:rPr>
              <w:t xml:space="preserve">the </w:t>
            </w:r>
            <w:r w:rsidRPr="00D919F0">
              <w:rPr>
                <w:sz w:val="18"/>
                <w:szCs w:val="18"/>
              </w:rPr>
              <w:t>muster roll/military register</w:t>
            </w:r>
          </w:p>
        </w:tc>
      </w:tr>
      <w:tr w:rsidR="00954AB1" w:rsidRPr="0060557F" w14:paraId="7DCAF0EF" w14:textId="77777777" w:rsidTr="00EB26DA">
        <w:tc>
          <w:tcPr>
            <w:tcW w:w="8926" w:type="dxa"/>
            <w:shd w:val="clear" w:color="auto" w:fill="auto"/>
          </w:tcPr>
          <w:p w14:paraId="672B28D9" w14:textId="6487B7A6" w:rsidR="0030653B" w:rsidRPr="00D919F0" w:rsidRDefault="0030653B">
            <w:pPr>
              <w:pStyle w:val="PlainText"/>
              <w:ind w:left="360" w:hangingChars="200" w:hanging="360"/>
              <w:jc w:val="both"/>
              <w:rPr>
                <w:sz w:val="18"/>
                <w:szCs w:val="18"/>
              </w:rPr>
            </w:pPr>
            <w:r w:rsidRPr="00D919F0">
              <w:rPr>
                <w:sz w:val="18"/>
                <w:szCs w:val="18"/>
              </w:rPr>
              <w:t>(</w:t>
            </w:r>
            <w:r w:rsidR="00A20E91">
              <w:rPr>
                <w:sz w:val="18"/>
                <w:szCs w:val="18"/>
              </w:rPr>
              <w:t>YES / NO</w:t>
            </w:r>
            <w:r w:rsidRPr="00D919F0">
              <w:rPr>
                <w:sz w:val="18"/>
                <w:szCs w:val="18"/>
              </w:rPr>
              <w:t xml:space="preserve">)  </w:t>
            </w:r>
            <w:r w:rsidR="005C36BC">
              <w:rPr>
                <w:sz w:val="18"/>
                <w:szCs w:val="18"/>
              </w:rPr>
              <w:t>a</w:t>
            </w:r>
            <w:r w:rsidRPr="00D919F0">
              <w:rPr>
                <w:sz w:val="18"/>
                <w:szCs w:val="18"/>
              </w:rPr>
              <w:t xml:space="preserve">n organization affiliated with the </w:t>
            </w:r>
            <w:r w:rsidR="00937123">
              <w:rPr>
                <w:sz w:val="18"/>
                <w:szCs w:val="18"/>
              </w:rPr>
              <w:t>Military</w:t>
            </w:r>
            <w:r w:rsidRPr="00D919F0">
              <w:rPr>
                <w:sz w:val="18"/>
                <w:szCs w:val="18"/>
              </w:rPr>
              <w:t xml:space="preserve">, </w:t>
            </w:r>
            <w:r w:rsidR="005C36BC">
              <w:rPr>
                <w:sz w:val="18"/>
                <w:szCs w:val="18"/>
              </w:rPr>
              <w:t xml:space="preserve">or a </w:t>
            </w:r>
            <w:r w:rsidRPr="00D919F0">
              <w:rPr>
                <w:sz w:val="18"/>
                <w:szCs w:val="18"/>
              </w:rPr>
              <w:t>personnel who do</w:t>
            </w:r>
            <w:r w:rsidR="005C36BC">
              <w:rPr>
                <w:sz w:val="18"/>
                <w:szCs w:val="18"/>
              </w:rPr>
              <w:t>es</w:t>
            </w:r>
            <w:r w:rsidRPr="00D919F0">
              <w:rPr>
                <w:sz w:val="18"/>
                <w:szCs w:val="18"/>
              </w:rPr>
              <w:t xml:space="preserve"> not belong to </w:t>
            </w:r>
            <w:r w:rsidR="005C36BC">
              <w:rPr>
                <w:sz w:val="18"/>
                <w:szCs w:val="18"/>
              </w:rPr>
              <w:t xml:space="preserve">the </w:t>
            </w:r>
            <w:r w:rsidR="00937123">
              <w:rPr>
                <w:sz w:val="18"/>
                <w:szCs w:val="18"/>
              </w:rPr>
              <w:t>military</w:t>
            </w:r>
            <w:r w:rsidRPr="00D919F0">
              <w:rPr>
                <w:sz w:val="18"/>
                <w:szCs w:val="18"/>
              </w:rPr>
              <w:t xml:space="preserve"> at </w:t>
            </w:r>
            <w:r w:rsidR="005C36BC">
              <w:rPr>
                <w:sz w:val="18"/>
                <w:szCs w:val="18"/>
              </w:rPr>
              <w:t xml:space="preserve">present </w:t>
            </w:r>
            <w:r w:rsidRPr="00D919F0">
              <w:rPr>
                <w:sz w:val="18"/>
                <w:szCs w:val="18"/>
              </w:rPr>
              <w:t xml:space="preserve">but </w:t>
            </w:r>
            <w:r w:rsidR="005C36BC">
              <w:rPr>
                <w:sz w:val="18"/>
                <w:szCs w:val="18"/>
              </w:rPr>
              <w:t>is</w:t>
            </w:r>
            <w:r w:rsidRPr="00D919F0">
              <w:rPr>
                <w:sz w:val="18"/>
                <w:szCs w:val="18"/>
              </w:rPr>
              <w:t xml:space="preserve"> listed in </w:t>
            </w:r>
            <w:r w:rsidR="005C36BC">
              <w:rPr>
                <w:sz w:val="18"/>
                <w:szCs w:val="18"/>
              </w:rPr>
              <w:t xml:space="preserve">the </w:t>
            </w:r>
            <w:r w:rsidRPr="00D919F0">
              <w:rPr>
                <w:sz w:val="18"/>
                <w:szCs w:val="18"/>
              </w:rPr>
              <w:t>muster roll/military register</w:t>
            </w:r>
          </w:p>
        </w:tc>
      </w:tr>
      <w:tr w:rsidR="00954AB1" w:rsidRPr="0060557F" w14:paraId="60735104" w14:textId="77777777" w:rsidTr="00EB26DA">
        <w:tc>
          <w:tcPr>
            <w:tcW w:w="8926" w:type="dxa"/>
            <w:shd w:val="clear" w:color="auto" w:fill="auto"/>
          </w:tcPr>
          <w:p w14:paraId="6D89F470" w14:textId="28221BE9" w:rsidR="0030653B" w:rsidRPr="00D919F0" w:rsidRDefault="0030653B">
            <w:pPr>
              <w:pStyle w:val="PlainText"/>
              <w:ind w:left="360" w:hangingChars="200" w:hanging="360"/>
              <w:jc w:val="both"/>
              <w:rPr>
                <w:sz w:val="18"/>
                <w:szCs w:val="18"/>
              </w:rPr>
            </w:pPr>
            <w:r w:rsidRPr="00D919F0">
              <w:rPr>
                <w:sz w:val="18"/>
                <w:szCs w:val="18"/>
              </w:rPr>
              <w:t>(</w:t>
            </w:r>
            <w:r w:rsidR="00A20E91">
              <w:rPr>
                <w:sz w:val="18"/>
                <w:szCs w:val="18"/>
              </w:rPr>
              <w:t>YES / NO</w:t>
            </w:r>
            <w:r w:rsidRPr="00D919F0">
              <w:rPr>
                <w:sz w:val="18"/>
                <w:szCs w:val="18"/>
              </w:rPr>
              <w:t xml:space="preserve">)  </w:t>
            </w:r>
            <w:r w:rsidR="005C36BC">
              <w:rPr>
                <w:sz w:val="18"/>
                <w:szCs w:val="18"/>
              </w:rPr>
              <w:t xml:space="preserve">the </w:t>
            </w:r>
            <w:r w:rsidRPr="00D919F0">
              <w:rPr>
                <w:sz w:val="18"/>
                <w:szCs w:val="18"/>
              </w:rPr>
              <w:t xml:space="preserve">Department or </w:t>
            </w:r>
            <w:r w:rsidR="005C36BC">
              <w:rPr>
                <w:sz w:val="18"/>
                <w:szCs w:val="18"/>
              </w:rPr>
              <w:t xml:space="preserve">the </w:t>
            </w:r>
            <w:r w:rsidRPr="00D919F0">
              <w:rPr>
                <w:sz w:val="18"/>
                <w:szCs w:val="18"/>
              </w:rPr>
              <w:t xml:space="preserve">Ministry of Defense, </w:t>
            </w:r>
            <w:r w:rsidR="005C36BC">
              <w:rPr>
                <w:sz w:val="18"/>
                <w:szCs w:val="18"/>
              </w:rPr>
              <w:t>a</w:t>
            </w:r>
            <w:r w:rsidRPr="00D919F0">
              <w:rPr>
                <w:sz w:val="18"/>
                <w:szCs w:val="18"/>
              </w:rPr>
              <w:t xml:space="preserve">n organization affiliated with </w:t>
            </w:r>
            <w:r w:rsidR="005C36BC">
              <w:rPr>
                <w:sz w:val="18"/>
                <w:szCs w:val="18"/>
              </w:rPr>
              <w:t xml:space="preserve">the </w:t>
            </w:r>
            <w:r w:rsidRPr="00D919F0">
              <w:rPr>
                <w:sz w:val="18"/>
                <w:szCs w:val="18"/>
              </w:rPr>
              <w:t>Ministry of Defense,</w:t>
            </w:r>
            <w:r w:rsidR="005C36BC">
              <w:rPr>
                <w:sz w:val="18"/>
                <w:szCs w:val="18"/>
              </w:rPr>
              <w:t xml:space="preserve"> or</w:t>
            </w:r>
            <w:r w:rsidRPr="00D919F0">
              <w:rPr>
                <w:sz w:val="18"/>
                <w:szCs w:val="18"/>
              </w:rPr>
              <w:t xml:space="preserve"> staff of </w:t>
            </w:r>
            <w:r w:rsidR="005C36BC">
              <w:rPr>
                <w:sz w:val="18"/>
                <w:szCs w:val="18"/>
              </w:rPr>
              <w:t xml:space="preserve">the </w:t>
            </w:r>
            <w:r w:rsidRPr="00D919F0">
              <w:rPr>
                <w:sz w:val="18"/>
                <w:szCs w:val="18"/>
              </w:rPr>
              <w:t>Ministry of Defense</w:t>
            </w:r>
          </w:p>
        </w:tc>
      </w:tr>
      <w:tr w:rsidR="00954AB1" w:rsidRPr="0060557F" w14:paraId="3BA6606F" w14:textId="77777777" w:rsidTr="00EB26DA">
        <w:tc>
          <w:tcPr>
            <w:tcW w:w="8926" w:type="dxa"/>
            <w:shd w:val="clear" w:color="auto" w:fill="auto"/>
          </w:tcPr>
          <w:p w14:paraId="42F7E8AF" w14:textId="4E56E426" w:rsidR="0030653B" w:rsidRPr="00D919F0" w:rsidRDefault="0030653B">
            <w:pPr>
              <w:pStyle w:val="PlainText"/>
              <w:ind w:left="360" w:hangingChars="200" w:hanging="360"/>
              <w:jc w:val="both"/>
              <w:rPr>
                <w:sz w:val="18"/>
                <w:szCs w:val="18"/>
              </w:rPr>
            </w:pPr>
            <w:r w:rsidRPr="00D919F0">
              <w:rPr>
                <w:sz w:val="18"/>
                <w:szCs w:val="18"/>
              </w:rPr>
              <w:t>(</w:t>
            </w:r>
            <w:r w:rsidR="00A20E91">
              <w:rPr>
                <w:sz w:val="18"/>
                <w:szCs w:val="18"/>
              </w:rPr>
              <w:t>YES / NO</w:t>
            </w:r>
            <w:r w:rsidRPr="00D919F0">
              <w:rPr>
                <w:sz w:val="18"/>
                <w:szCs w:val="18"/>
              </w:rPr>
              <w:t xml:space="preserve">)  </w:t>
            </w:r>
            <w:r w:rsidR="005C36BC">
              <w:rPr>
                <w:sz w:val="18"/>
                <w:szCs w:val="18"/>
              </w:rPr>
              <w:t>a</w:t>
            </w:r>
            <w:r w:rsidRPr="00D919F0">
              <w:rPr>
                <w:sz w:val="18"/>
                <w:szCs w:val="18"/>
              </w:rPr>
              <w:t xml:space="preserve">n civilian organization but with </w:t>
            </w:r>
            <w:r w:rsidR="00937123">
              <w:rPr>
                <w:sz w:val="18"/>
                <w:szCs w:val="18"/>
              </w:rPr>
              <w:t>military</w:t>
            </w:r>
            <w:r w:rsidRPr="00D919F0">
              <w:rPr>
                <w:sz w:val="18"/>
                <w:szCs w:val="18"/>
              </w:rPr>
              <w:t xml:space="preserve"> personnel or </w:t>
            </w:r>
            <w:r w:rsidR="005C36BC">
              <w:rPr>
                <w:sz w:val="18"/>
                <w:szCs w:val="18"/>
              </w:rPr>
              <w:t xml:space="preserve">a </w:t>
            </w:r>
            <w:r w:rsidR="00937123">
              <w:rPr>
                <w:sz w:val="18"/>
                <w:szCs w:val="18"/>
              </w:rPr>
              <w:t>military</w:t>
            </w:r>
            <w:r w:rsidRPr="00D919F0">
              <w:rPr>
                <w:sz w:val="18"/>
                <w:szCs w:val="18"/>
              </w:rPr>
              <w:t xml:space="preserve"> division within the organization</w:t>
            </w:r>
          </w:p>
        </w:tc>
      </w:tr>
      <w:tr w:rsidR="00954AB1" w:rsidRPr="0060557F" w14:paraId="1F734BC7" w14:textId="77777777" w:rsidTr="00EB26DA">
        <w:tc>
          <w:tcPr>
            <w:tcW w:w="8926" w:type="dxa"/>
            <w:shd w:val="clear" w:color="auto" w:fill="auto"/>
          </w:tcPr>
          <w:p w14:paraId="78CE5A83" w14:textId="468CE78D" w:rsidR="0030653B" w:rsidRPr="00D919F0" w:rsidRDefault="0030653B" w:rsidP="00EB26DA">
            <w:pPr>
              <w:pStyle w:val="PlainText"/>
              <w:ind w:left="360" w:hangingChars="200" w:hanging="360"/>
              <w:jc w:val="both"/>
              <w:rPr>
                <w:sz w:val="18"/>
                <w:szCs w:val="18"/>
              </w:rPr>
            </w:pPr>
            <w:r w:rsidRPr="00D919F0">
              <w:rPr>
                <w:sz w:val="18"/>
                <w:szCs w:val="18"/>
              </w:rPr>
              <w:t>(</w:t>
            </w:r>
            <w:r w:rsidR="00A20E91">
              <w:rPr>
                <w:sz w:val="18"/>
                <w:szCs w:val="18"/>
              </w:rPr>
              <w:t>YES /</w:t>
            </w:r>
            <w:r w:rsidR="006F38BA">
              <w:rPr>
                <w:rFonts w:hint="eastAsia"/>
                <w:sz w:val="18"/>
                <w:szCs w:val="18"/>
              </w:rPr>
              <w:t xml:space="preserve"> </w:t>
            </w:r>
            <w:r w:rsidR="00A20E91">
              <w:rPr>
                <w:sz w:val="18"/>
                <w:szCs w:val="18"/>
              </w:rPr>
              <w:t>NO</w:t>
            </w:r>
            <w:r w:rsidRPr="00D919F0">
              <w:rPr>
                <w:sz w:val="18"/>
                <w:szCs w:val="18"/>
              </w:rPr>
              <w:t>) </w:t>
            </w:r>
            <w:r w:rsidR="00954AB1" w:rsidRPr="00D919F0">
              <w:rPr>
                <w:sz w:val="18"/>
                <w:szCs w:val="18"/>
              </w:rPr>
              <w:t xml:space="preserve"> </w:t>
            </w:r>
            <w:r w:rsidR="005C36BC">
              <w:rPr>
                <w:sz w:val="18"/>
                <w:szCs w:val="18"/>
              </w:rPr>
              <w:t>a</w:t>
            </w:r>
            <w:r w:rsidRPr="00D919F0">
              <w:rPr>
                <w:sz w:val="18"/>
                <w:szCs w:val="18"/>
              </w:rPr>
              <w:t xml:space="preserve">n organization which will </w:t>
            </w:r>
            <w:r w:rsidR="005C36BC">
              <w:rPr>
                <w:sz w:val="18"/>
                <w:szCs w:val="18"/>
              </w:rPr>
              <w:t xml:space="preserve">be </w:t>
            </w:r>
            <w:r w:rsidRPr="00D919F0">
              <w:rPr>
                <w:sz w:val="18"/>
                <w:szCs w:val="18"/>
              </w:rPr>
              <w:t xml:space="preserve">affiliated with </w:t>
            </w:r>
            <w:r w:rsidR="005C36BC">
              <w:rPr>
                <w:sz w:val="18"/>
                <w:szCs w:val="18"/>
              </w:rPr>
              <w:t xml:space="preserve">or under the control of the </w:t>
            </w:r>
            <w:r w:rsidR="00937123">
              <w:rPr>
                <w:sz w:val="18"/>
                <w:szCs w:val="18"/>
              </w:rPr>
              <w:t>Military</w:t>
            </w:r>
            <w:r w:rsidRPr="00D919F0">
              <w:rPr>
                <w:sz w:val="18"/>
                <w:szCs w:val="18"/>
              </w:rPr>
              <w:t xml:space="preserve"> in times of emergency</w:t>
            </w:r>
            <w:r w:rsidR="005C36BC">
              <w:rPr>
                <w:sz w:val="18"/>
                <w:szCs w:val="18"/>
              </w:rPr>
              <w:t xml:space="preserve"> as specified clearly in its organic law/law of establishment</w:t>
            </w:r>
          </w:p>
        </w:tc>
      </w:tr>
      <w:tr w:rsidR="00954AB1" w:rsidRPr="00E524DE" w14:paraId="1044F3F6" w14:textId="77777777" w:rsidTr="00EB26DA">
        <w:trPr>
          <w:trHeight w:val="96"/>
        </w:trPr>
        <w:tc>
          <w:tcPr>
            <w:tcW w:w="8926" w:type="dxa"/>
            <w:shd w:val="clear" w:color="auto" w:fill="auto"/>
          </w:tcPr>
          <w:p w14:paraId="252ED242" w14:textId="239F5D2A" w:rsidR="0030653B" w:rsidRPr="00E524DE" w:rsidRDefault="0030653B" w:rsidP="00EB26DA">
            <w:pPr>
              <w:pStyle w:val="PlainText"/>
              <w:jc w:val="both"/>
              <w:rPr>
                <w:sz w:val="18"/>
                <w:szCs w:val="18"/>
              </w:rPr>
            </w:pPr>
          </w:p>
        </w:tc>
      </w:tr>
    </w:tbl>
    <w:p w14:paraId="10D1AFBD" w14:textId="77777777" w:rsidR="00D611BB" w:rsidRDefault="00D611BB">
      <w:pPr>
        <w:widowControl/>
        <w:jc w:val="left"/>
        <w:rPr>
          <w:rFonts w:ascii="Arial" w:hAnsi="Arial" w:cs="Arial"/>
          <w:b/>
        </w:rPr>
      </w:pPr>
      <w:r>
        <w:rPr>
          <w:rFonts w:ascii="Arial" w:hAnsi="Arial" w:cs="Arial"/>
          <w:b/>
        </w:rPr>
        <w:br w:type="page"/>
      </w:r>
    </w:p>
    <w:p w14:paraId="68E5A4F2" w14:textId="77F601B8" w:rsidR="00B6202F" w:rsidRPr="00EB26DA" w:rsidRDefault="001720B1" w:rsidP="00EB26DA">
      <w:pPr>
        <w:spacing w:line="300" w:lineRule="exact"/>
        <w:ind w:leftChars="-270" w:left="-567"/>
        <w:jc w:val="left"/>
        <w:rPr>
          <w:rFonts w:ascii="Arial" w:hAnsi="Arial" w:cs="Arial"/>
          <w:b/>
          <w:sz w:val="22"/>
          <w:szCs w:val="22"/>
        </w:rPr>
      </w:pPr>
      <w:r w:rsidRPr="00EB26DA">
        <w:rPr>
          <w:rFonts w:ascii="Arial" w:hAnsi="Arial" w:cs="Arial"/>
          <w:b/>
          <w:sz w:val="22"/>
          <w:szCs w:val="22"/>
        </w:rPr>
        <w:lastRenderedPageBreak/>
        <w:t xml:space="preserve">4. </w:t>
      </w:r>
      <w:r w:rsidR="00B344DF" w:rsidRPr="00EB26DA">
        <w:rPr>
          <w:rFonts w:ascii="Arial" w:hAnsi="Arial" w:cs="Arial"/>
          <w:b/>
          <w:sz w:val="22"/>
          <w:szCs w:val="22"/>
        </w:rPr>
        <w:t xml:space="preserve">Experience and </w:t>
      </w:r>
      <w:r w:rsidR="00B6202F" w:rsidRPr="00EB26DA">
        <w:rPr>
          <w:rFonts w:ascii="Arial" w:hAnsi="Arial" w:cs="Arial"/>
          <w:b/>
          <w:sz w:val="22"/>
          <w:szCs w:val="22"/>
        </w:rPr>
        <w:t>Eligibility</w:t>
      </w:r>
    </w:p>
    <w:p w14:paraId="4CF5D68B" w14:textId="77777777" w:rsidR="007903D1" w:rsidRPr="00D919F0" w:rsidRDefault="007903D1" w:rsidP="00EB26DA">
      <w:pPr>
        <w:spacing w:line="300" w:lineRule="exact"/>
        <w:ind w:leftChars="-270" w:left="-567"/>
        <w:jc w:val="left"/>
        <w:rPr>
          <w:rFonts w:ascii="Arial" w:hAnsi="Arial" w:cs="Arial"/>
        </w:rPr>
      </w:pPr>
    </w:p>
    <w:p w14:paraId="0E346B4A" w14:textId="1814FBD6" w:rsidR="00F15477" w:rsidRPr="00EB26DA" w:rsidRDefault="00B6202F" w:rsidP="00EB26DA">
      <w:pPr>
        <w:ind w:leftChars="-270" w:left="-567"/>
        <w:jc w:val="left"/>
        <w:rPr>
          <w:rFonts w:ascii="Arial" w:hAnsi="Arial" w:cs="Arial"/>
          <w:b/>
          <w:szCs w:val="21"/>
        </w:rPr>
      </w:pPr>
      <w:r w:rsidRPr="00EB26DA">
        <w:rPr>
          <w:rFonts w:ascii="Arial" w:hAnsi="Arial" w:cs="Arial"/>
          <w:b/>
          <w:szCs w:val="21"/>
        </w:rPr>
        <w:t>1</w:t>
      </w:r>
      <w:r w:rsidR="00DE2421" w:rsidRPr="00EB26DA">
        <w:rPr>
          <w:rFonts w:ascii="Arial" w:hAnsi="Arial" w:cs="Arial"/>
          <w:b/>
          <w:szCs w:val="21"/>
        </w:rPr>
        <w:t xml:space="preserve">) </w:t>
      </w:r>
      <w:r w:rsidR="00221D06" w:rsidRPr="00EB26DA">
        <w:rPr>
          <w:rFonts w:ascii="Arial" w:hAnsi="Arial" w:cs="Arial"/>
          <w:b/>
          <w:szCs w:val="21"/>
        </w:rPr>
        <w:t>Car</w:t>
      </w:r>
      <w:r w:rsidR="000A74BA" w:rsidRPr="00EB26DA">
        <w:rPr>
          <w:rFonts w:ascii="Arial" w:hAnsi="Arial" w:cs="Arial"/>
          <w:b/>
          <w:szCs w:val="21"/>
        </w:rPr>
        <w:t>eer</w:t>
      </w:r>
      <w:r w:rsidR="00221D06" w:rsidRPr="00EB26DA">
        <w:rPr>
          <w:rFonts w:ascii="Arial" w:hAnsi="Arial" w:cs="Arial"/>
          <w:b/>
          <w:szCs w:val="21"/>
        </w:rPr>
        <w:t xml:space="preserve"> Background</w:t>
      </w:r>
      <w:r w:rsidR="00DE2421" w:rsidRPr="00EB26DA">
        <w:rPr>
          <w:rFonts w:ascii="Arial" w:hAnsi="Arial" w:cs="Arial"/>
          <w:b/>
          <w:szCs w:val="21"/>
        </w:rPr>
        <w:t xml:space="preserve"> (After graduation</w:t>
      </w:r>
      <w:r w:rsidR="00110E43" w:rsidRPr="00EB26DA">
        <w:rPr>
          <w:rFonts w:ascii="Arial" w:hAnsi="Arial" w:cs="Arial"/>
          <w:b/>
          <w:szCs w:val="21"/>
        </w:rPr>
        <w:t xml:space="preserve"> and before </w:t>
      </w:r>
      <w:r w:rsidR="00937123" w:rsidRPr="00EB26DA">
        <w:rPr>
          <w:rFonts w:ascii="Arial" w:hAnsi="Arial" w:cs="Arial"/>
          <w:b/>
          <w:szCs w:val="21"/>
        </w:rPr>
        <w:t xml:space="preserve">taking the </w:t>
      </w:r>
      <w:r w:rsidR="00110E43" w:rsidRPr="00EB26DA">
        <w:rPr>
          <w:rFonts w:ascii="Arial" w:hAnsi="Arial" w:cs="Arial"/>
          <w:b/>
          <w:szCs w:val="21"/>
        </w:rPr>
        <w:t>present position)</w:t>
      </w:r>
    </w:p>
    <w:p w14:paraId="0C04B2BA" w14:textId="306F679A" w:rsidR="00DE2421" w:rsidRPr="00601116" w:rsidRDefault="00EC120A" w:rsidP="00EB26DA">
      <w:pPr>
        <w:ind w:leftChars="-270" w:left="-567" w:firstLineChars="100" w:firstLine="181"/>
        <w:jc w:val="left"/>
        <w:rPr>
          <w:rFonts w:ascii="Arial" w:hAnsi="Arial" w:cs="Arial"/>
          <w:b/>
          <w:color w:val="FF0000"/>
          <w:sz w:val="18"/>
          <w:szCs w:val="18"/>
        </w:rPr>
      </w:pPr>
      <w:r w:rsidRPr="001A1C27">
        <w:rPr>
          <w:rFonts w:ascii="Arial" w:hAnsi="Arial" w:cs="Arial"/>
          <w:b/>
          <w:color w:val="FF0000"/>
          <w:sz w:val="18"/>
          <w:szCs w:val="18"/>
        </w:rPr>
        <w:t>*Only</w:t>
      </w:r>
      <w:r w:rsidR="00C76C70" w:rsidRPr="001A1C27">
        <w:rPr>
          <w:rFonts w:ascii="Arial" w:hAnsi="Arial" w:cs="Arial"/>
          <w:b/>
          <w:color w:val="FF0000"/>
          <w:sz w:val="18"/>
          <w:szCs w:val="18"/>
        </w:rPr>
        <w:t xml:space="preserve"> </w:t>
      </w:r>
      <w:r w:rsidR="001B5406">
        <w:rPr>
          <w:rFonts w:ascii="Arial" w:hAnsi="Arial" w:cs="Arial"/>
          <w:b/>
          <w:color w:val="FF0000"/>
          <w:sz w:val="18"/>
          <w:szCs w:val="18"/>
        </w:rPr>
        <w:t>A</w:t>
      </w:r>
      <w:r w:rsidR="00C76C70" w:rsidRPr="001A1C27">
        <w:rPr>
          <w:rFonts w:ascii="Arial" w:hAnsi="Arial" w:cs="Arial"/>
          <w:b/>
          <w:color w:val="FF0000"/>
          <w:sz w:val="18"/>
          <w:szCs w:val="18"/>
        </w:rPr>
        <w:t xml:space="preserve">pplicants </w:t>
      </w:r>
      <w:r w:rsidR="00C76C70" w:rsidRPr="001A1C27">
        <w:rPr>
          <w:rFonts w:ascii="Arial" w:hAnsi="Arial" w:cs="Arial" w:hint="eastAsia"/>
          <w:b/>
          <w:color w:val="FF0000"/>
          <w:sz w:val="18"/>
          <w:szCs w:val="18"/>
        </w:rPr>
        <w:t>for</w:t>
      </w:r>
      <w:r w:rsidR="00F15477" w:rsidRPr="001A1C27">
        <w:rPr>
          <w:rFonts w:ascii="Arial" w:hAnsi="Arial" w:cs="Arial"/>
          <w:b/>
          <w:color w:val="FF0000"/>
          <w:sz w:val="18"/>
          <w:szCs w:val="18"/>
        </w:rPr>
        <w:t xml:space="preserve"> </w:t>
      </w:r>
      <w:r w:rsidR="001334AF" w:rsidRPr="001A1C27">
        <w:rPr>
          <w:rFonts w:ascii="Arial" w:hAnsi="Arial" w:cs="Arial"/>
          <w:b/>
          <w:color w:val="FF0000"/>
          <w:sz w:val="18"/>
          <w:szCs w:val="18"/>
        </w:rPr>
        <w:t>KCCP (</w:t>
      </w:r>
      <w:r w:rsidR="00F15477" w:rsidRPr="001A1C27">
        <w:rPr>
          <w:rFonts w:ascii="Arial" w:hAnsi="Arial" w:cs="Arial"/>
          <w:b/>
          <w:color w:val="FF0000"/>
          <w:sz w:val="18"/>
          <w:szCs w:val="18"/>
        </w:rPr>
        <w:t>Group and Region Focused)</w:t>
      </w:r>
      <w:r w:rsidRPr="001A1C27">
        <w:rPr>
          <w:rFonts w:ascii="Arial" w:hAnsi="Arial" w:cs="Arial"/>
          <w:b/>
          <w:color w:val="FF0000"/>
          <w:sz w:val="18"/>
          <w:szCs w:val="18"/>
        </w:rPr>
        <w:t xml:space="preserve"> are requ</w:t>
      </w:r>
      <w:r w:rsidR="004E16E7">
        <w:rPr>
          <w:rFonts w:ascii="Arial" w:hAnsi="Arial" w:cs="Arial"/>
          <w:b/>
          <w:color w:val="FF0000"/>
          <w:sz w:val="18"/>
          <w:szCs w:val="18"/>
        </w:rPr>
        <w:t>ested</w:t>
      </w:r>
      <w:r w:rsidRPr="001A1C27">
        <w:rPr>
          <w:rFonts w:ascii="Arial" w:hAnsi="Arial" w:cs="Arial"/>
          <w:b/>
          <w:color w:val="FF0000"/>
          <w:sz w:val="18"/>
          <w:szCs w:val="18"/>
        </w:rPr>
        <w:t xml:space="preserve"> to fill in this part.</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DE2421" w:rsidRPr="00304E4B" w14:paraId="56371C03" w14:textId="77777777" w:rsidTr="00EB26DA">
        <w:trPr>
          <w:trHeight w:val="135"/>
        </w:trPr>
        <w:tc>
          <w:tcPr>
            <w:tcW w:w="2592" w:type="dxa"/>
            <w:vMerge w:val="restart"/>
            <w:shd w:val="clear" w:color="auto" w:fill="D9D9D9" w:themeFill="background1" w:themeFillShade="D9"/>
            <w:vAlign w:val="center"/>
          </w:tcPr>
          <w:p w14:paraId="2B494FE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Organization</w:t>
            </w:r>
          </w:p>
        </w:tc>
        <w:tc>
          <w:tcPr>
            <w:tcW w:w="920" w:type="dxa"/>
            <w:vMerge w:val="restart"/>
            <w:shd w:val="clear" w:color="auto" w:fill="D9D9D9" w:themeFill="background1" w:themeFillShade="D9"/>
            <w:vAlign w:val="center"/>
          </w:tcPr>
          <w:p w14:paraId="368C2671" w14:textId="77777777" w:rsidR="005C1F5A"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39AB93B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064FBFEF"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3C82FA7B"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Position or Title</w:t>
            </w:r>
            <w:r w:rsidR="00E05D4A" w:rsidRPr="00EB26DA">
              <w:rPr>
                <w:rFonts w:ascii="Arial" w:hAnsi="Arial" w:cs="Arial"/>
                <w:b/>
                <w:bCs/>
                <w:sz w:val="18"/>
                <w:szCs w:val="18"/>
              </w:rPr>
              <w:t xml:space="preserve"> and</w:t>
            </w:r>
          </w:p>
          <w:p w14:paraId="07D0258A" w14:textId="77777777" w:rsidR="00E05D4A" w:rsidRPr="00EB26DA" w:rsidRDefault="00E05D4A" w:rsidP="00304E4B">
            <w:pPr>
              <w:spacing w:line="220" w:lineRule="exact"/>
              <w:jc w:val="center"/>
              <w:rPr>
                <w:rFonts w:ascii="Arial" w:hAnsi="Arial" w:cs="Arial"/>
                <w:b/>
                <w:bCs/>
                <w:sz w:val="18"/>
                <w:szCs w:val="18"/>
              </w:rPr>
            </w:pPr>
            <w:r w:rsidRPr="00EB26DA">
              <w:rPr>
                <w:rFonts w:ascii="Arial" w:hAnsi="Arial" w:cs="Arial"/>
                <w:b/>
                <w:bCs/>
                <w:sz w:val="18"/>
                <w:szCs w:val="18"/>
              </w:rPr>
              <w:t>Department/Division</w:t>
            </w:r>
          </w:p>
        </w:tc>
        <w:tc>
          <w:tcPr>
            <w:tcW w:w="2250" w:type="dxa"/>
            <w:vMerge w:val="restart"/>
            <w:shd w:val="clear" w:color="auto" w:fill="D9D9D9" w:themeFill="background1" w:themeFillShade="D9"/>
            <w:vAlign w:val="center"/>
          </w:tcPr>
          <w:p w14:paraId="573CE557"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Brief Job Description</w:t>
            </w:r>
          </w:p>
        </w:tc>
      </w:tr>
      <w:tr w:rsidR="00DE2421" w:rsidRPr="00304E4B" w14:paraId="3944AC5B" w14:textId="77777777" w:rsidTr="00EB26DA">
        <w:trPr>
          <w:trHeight w:val="405"/>
        </w:trPr>
        <w:tc>
          <w:tcPr>
            <w:tcW w:w="2592" w:type="dxa"/>
            <w:vMerge/>
            <w:shd w:val="clear" w:color="auto" w:fill="auto"/>
            <w:vAlign w:val="center"/>
          </w:tcPr>
          <w:p w14:paraId="1B3A7E07" w14:textId="77777777" w:rsidR="00DE2421" w:rsidRPr="00304E4B" w:rsidRDefault="00DE2421" w:rsidP="00304E4B">
            <w:pPr>
              <w:spacing w:line="220" w:lineRule="exact"/>
              <w:jc w:val="center"/>
              <w:rPr>
                <w:rFonts w:ascii="Arial" w:hAnsi="Arial" w:cs="Arial"/>
                <w:sz w:val="16"/>
                <w:szCs w:val="16"/>
              </w:rPr>
            </w:pPr>
          </w:p>
        </w:tc>
        <w:tc>
          <w:tcPr>
            <w:tcW w:w="920" w:type="dxa"/>
            <w:vMerge/>
            <w:shd w:val="clear" w:color="auto" w:fill="auto"/>
            <w:vAlign w:val="center"/>
          </w:tcPr>
          <w:p w14:paraId="2E018B57" w14:textId="77777777" w:rsidR="00DE2421" w:rsidRPr="00304E4B" w:rsidRDefault="00DE242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0C4B564F"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413AD60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0932001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5E3A76FA"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3F341FF" w14:textId="77777777" w:rsidR="00DE2421" w:rsidRPr="00304E4B" w:rsidRDefault="00DE2421" w:rsidP="00304E4B">
            <w:pPr>
              <w:spacing w:line="220" w:lineRule="exact"/>
              <w:jc w:val="center"/>
              <w:rPr>
                <w:rFonts w:ascii="Arial" w:hAnsi="Arial" w:cs="Arial"/>
                <w:sz w:val="16"/>
                <w:szCs w:val="16"/>
              </w:rPr>
            </w:pPr>
          </w:p>
        </w:tc>
        <w:tc>
          <w:tcPr>
            <w:tcW w:w="2250" w:type="dxa"/>
            <w:vMerge/>
            <w:shd w:val="clear" w:color="auto" w:fill="auto"/>
            <w:vAlign w:val="center"/>
          </w:tcPr>
          <w:p w14:paraId="263779B4" w14:textId="77777777" w:rsidR="00DE2421" w:rsidRPr="00304E4B" w:rsidRDefault="00DE2421" w:rsidP="00304E4B">
            <w:pPr>
              <w:spacing w:line="220" w:lineRule="exact"/>
              <w:jc w:val="center"/>
              <w:rPr>
                <w:rFonts w:ascii="Arial" w:hAnsi="Arial" w:cs="Arial"/>
                <w:sz w:val="16"/>
                <w:szCs w:val="16"/>
              </w:rPr>
            </w:pPr>
          </w:p>
        </w:tc>
      </w:tr>
      <w:tr w:rsidR="00DE2421" w:rsidRPr="00304E4B" w14:paraId="441787DA" w14:textId="77777777" w:rsidTr="00EB26DA">
        <w:trPr>
          <w:trHeight w:val="645"/>
        </w:trPr>
        <w:tc>
          <w:tcPr>
            <w:tcW w:w="2592" w:type="dxa"/>
            <w:shd w:val="clear" w:color="auto" w:fill="auto"/>
            <w:vAlign w:val="center"/>
          </w:tcPr>
          <w:p w14:paraId="1A950138"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615C72DF"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2AFB153"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19328E9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43956E6E"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56BA4C8C" w14:textId="77777777" w:rsidR="00DE2421" w:rsidRPr="00304E4B" w:rsidRDefault="00DE2421" w:rsidP="00304E4B">
            <w:pPr>
              <w:spacing w:line="200" w:lineRule="exact"/>
              <w:rPr>
                <w:rFonts w:ascii="Arial" w:hAnsi="Arial" w:cs="Arial"/>
                <w:sz w:val="16"/>
                <w:szCs w:val="16"/>
              </w:rPr>
            </w:pPr>
          </w:p>
        </w:tc>
      </w:tr>
      <w:tr w:rsidR="00DE2421" w:rsidRPr="00304E4B" w14:paraId="4A0F6254" w14:textId="77777777" w:rsidTr="00EB26DA">
        <w:trPr>
          <w:trHeight w:val="645"/>
        </w:trPr>
        <w:tc>
          <w:tcPr>
            <w:tcW w:w="2592" w:type="dxa"/>
            <w:shd w:val="clear" w:color="auto" w:fill="auto"/>
            <w:vAlign w:val="center"/>
          </w:tcPr>
          <w:p w14:paraId="55C38CBD"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49FB00A2"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D5415C0"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5DD34AD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0DEB80D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1EB96975" w14:textId="77777777" w:rsidR="00DE2421" w:rsidRPr="00304E4B" w:rsidRDefault="00DE2421" w:rsidP="00304E4B">
            <w:pPr>
              <w:spacing w:line="200" w:lineRule="exact"/>
              <w:rPr>
                <w:rFonts w:ascii="Arial" w:hAnsi="Arial" w:cs="Arial"/>
                <w:sz w:val="16"/>
                <w:szCs w:val="16"/>
              </w:rPr>
            </w:pPr>
          </w:p>
        </w:tc>
      </w:tr>
      <w:tr w:rsidR="00DE2421" w:rsidRPr="00304E4B" w14:paraId="23BABFB0" w14:textId="77777777" w:rsidTr="00EB26DA">
        <w:trPr>
          <w:trHeight w:val="645"/>
        </w:trPr>
        <w:tc>
          <w:tcPr>
            <w:tcW w:w="2592" w:type="dxa"/>
            <w:shd w:val="clear" w:color="auto" w:fill="auto"/>
            <w:vAlign w:val="center"/>
          </w:tcPr>
          <w:p w14:paraId="4B3C0C87"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59B972FB"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A7CDC27"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63169D42"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59BC5B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3FBF389" w14:textId="77777777" w:rsidR="00DE2421" w:rsidRPr="00304E4B" w:rsidRDefault="00DE2421" w:rsidP="00304E4B">
            <w:pPr>
              <w:spacing w:line="200" w:lineRule="exact"/>
              <w:rPr>
                <w:rFonts w:ascii="Arial" w:hAnsi="Arial" w:cs="Arial"/>
                <w:sz w:val="16"/>
                <w:szCs w:val="16"/>
              </w:rPr>
            </w:pPr>
          </w:p>
        </w:tc>
      </w:tr>
    </w:tbl>
    <w:p w14:paraId="63DE27E9" w14:textId="77777777" w:rsidR="00954AB1" w:rsidRPr="00BB7007" w:rsidRDefault="00954AB1">
      <w:pPr>
        <w:rPr>
          <w:rFonts w:ascii="Arial" w:hAnsi="Arial" w:cs="Arial"/>
          <w:b/>
          <w:sz w:val="20"/>
          <w:szCs w:val="20"/>
        </w:rPr>
      </w:pPr>
    </w:p>
    <w:p w14:paraId="5CADF3FA" w14:textId="77777777" w:rsidR="00DE2421" w:rsidRPr="00EB26DA" w:rsidRDefault="00B6202F" w:rsidP="00EB26DA">
      <w:pPr>
        <w:ind w:leftChars="-270" w:left="-567"/>
        <w:rPr>
          <w:rFonts w:ascii="Arial" w:hAnsi="Arial" w:cs="Arial"/>
          <w:szCs w:val="21"/>
        </w:rPr>
      </w:pPr>
      <w:r w:rsidRPr="00EB26DA">
        <w:rPr>
          <w:rFonts w:ascii="Arial" w:hAnsi="Arial" w:cs="Arial"/>
          <w:b/>
          <w:szCs w:val="21"/>
        </w:rPr>
        <w:t>2</w:t>
      </w:r>
      <w:r w:rsidR="00DE2421" w:rsidRPr="00EB26DA">
        <w:rPr>
          <w:rFonts w:ascii="Arial" w:hAnsi="Arial" w:cs="Arial"/>
          <w:b/>
          <w:szCs w:val="21"/>
        </w:rPr>
        <w:t xml:space="preserve">) </w:t>
      </w:r>
      <w:r w:rsidR="00221D06" w:rsidRPr="00EB26DA">
        <w:rPr>
          <w:rFonts w:ascii="Arial" w:hAnsi="Arial" w:cs="Arial"/>
          <w:b/>
          <w:szCs w:val="21"/>
        </w:rPr>
        <w:t>Academic Background</w:t>
      </w:r>
      <w:r w:rsidR="00DE2421" w:rsidRPr="00EB26DA">
        <w:rPr>
          <w:rFonts w:ascii="Arial" w:hAnsi="Arial" w:cs="Arial"/>
          <w:b/>
          <w:szCs w:val="21"/>
        </w:rPr>
        <w:t xml:space="preserve"> (</w:t>
      </w:r>
      <w:r w:rsidR="00C904B8" w:rsidRPr="00EB26DA">
        <w:rPr>
          <w:rFonts w:ascii="Arial" w:hAnsi="Arial" w:cs="Arial"/>
          <w:b/>
          <w:szCs w:val="21"/>
        </w:rPr>
        <w:t xml:space="preserve">University, College or </w:t>
      </w:r>
      <w:r w:rsidR="00DE2421" w:rsidRPr="00EB26DA">
        <w:rPr>
          <w:rFonts w:ascii="Arial" w:hAnsi="Arial" w:cs="Arial"/>
          <w:b/>
          <w:szCs w:val="21"/>
        </w:rPr>
        <w:t>Higher Education)</w:t>
      </w:r>
      <w:r w:rsidR="00A52AE6" w:rsidRPr="00EB26DA" w:rsidDel="00A52AE6">
        <w:rPr>
          <w:rFonts w:ascii="Arial" w:hAnsi="Arial" w:cs="Arial"/>
          <w:b/>
          <w:szCs w:val="21"/>
        </w:rPr>
        <w:t xml:space="preserve"> </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4C2FD1" w:rsidRPr="00304E4B" w14:paraId="563B1643" w14:textId="77777777" w:rsidTr="00EB26DA">
        <w:trPr>
          <w:trHeight w:val="135"/>
        </w:trPr>
        <w:tc>
          <w:tcPr>
            <w:tcW w:w="2592" w:type="dxa"/>
            <w:vMerge w:val="restart"/>
            <w:shd w:val="clear" w:color="auto" w:fill="D9D9D9" w:themeFill="background1" w:themeFillShade="D9"/>
            <w:vAlign w:val="center"/>
          </w:tcPr>
          <w:p w14:paraId="1875B1F6"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20" w:type="dxa"/>
            <w:vMerge w:val="restart"/>
            <w:shd w:val="clear" w:color="auto" w:fill="D9D9D9" w:themeFill="background1" w:themeFillShade="D9"/>
            <w:vAlign w:val="center"/>
          </w:tcPr>
          <w:p w14:paraId="7638F2AC" w14:textId="77777777" w:rsidR="005C1F5A"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01C2953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20E23113"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20816931" w14:textId="3CE6454E" w:rsidR="004C2FD1" w:rsidRPr="00EB26DA" w:rsidRDefault="004C2FD1">
            <w:pPr>
              <w:spacing w:line="220" w:lineRule="exact"/>
              <w:jc w:val="center"/>
              <w:rPr>
                <w:rFonts w:ascii="Arial" w:hAnsi="Arial" w:cs="Arial"/>
                <w:b/>
                <w:bCs/>
                <w:sz w:val="18"/>
                <w:szCs w:val="18"/>
              </w:rPr>
            </w:pPr>
            <w:r w:rsidRPr="00EB26DA">
              <w:rPr>
                <w:rFonts w:ascii="Arial" w:hAnsi="Arial" w:cs="Arial"/>
                <w:b/>
                <w:bCs/>
                <w:sz w:val="18"/>
                <w:szCs w:val="18"/>
              </w:rPr>
              <w:t>Degree</w:t>
            </w:r>
          </w:p>
        </w:tc>
        <w:tc>
          <w:tcPr>
            <w:tcW w:w="2250" w:type="dxa"/>
            <w:vMerge w:val="restart"/>
            <w:shd w:val="clear" w:color="auto" w:fill="D9D9D9" w:themeFill="background1" w:themeFillShade="D9"/>
            <w:vAlign w:val="center"/>
          </w:tcPr>
          <w:p w14:paraId="1FAD4BA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Major</w:t>
            </w:r>
          </w:p>
        </w:tc>
      </w:tr>
      <w:tr w:rsidR="004C2FD1" w:rsidRPr="00304E4B" w14:paraId="18D04B84" w14:textId="77777777" w:rsidTr="00EB26DA">
        <w:trPr>
          <w:trHeight w:val="405"/>
        </w:trPr>
        <w:tc>
          <w:tcPr>
            <w:tcW w:w="2592" w:type="dxa"/>
            <w:vMerge/>
            <w:shd w:val="clear" w:color="auto" w:fill="auto"/>
            <w:vAlign w:val="center"/>
          </w:tcPr>
          <w:p w14:paraId="33D1D9B7" w14:textId="77777777" w:rsidR="004C2FD1" w:rsidRPr="00304E4B" w:rsidRDefault="004C2FD1" w:rsidP="00304E4B">
            <w:pPr>
              <w:spacing w:line="220" w:lineRule="exact"/>
              <w:jc w:val="center"/>
              <w:rPr>
                <w:rFonts w:ascii="Arial" w:hAnsi="Arial" w:cs="Arial"/>
                <w:sz w:val="16"/>
                <w:szCs w:val="16"/>
              </w:rPr>
            </w:pPr>
          </w:p>
        </w:tc>
        <w:tc>
          <w:tcPr>
            <w:tcW w:w="920" w:type="dxa"/>
            <w:vMerge/>
            <w:shd w:val="clear" w:color="auto" w:fill="auto"/>
            <w:vAlign w:val="center"/>
          </w:tcPr>
          <w:p w14:paraId="1499FF00" w14:textId="77777777" w:rsidR="004C2FD1" w:rsidRPr="00304E4B" w:rsidRDefault="004C2FD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72D85B58"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71352F95"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206F67A2"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6CE7791B"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71DF70D" w14:textId="77777777" w:rsidR="004C2FD1" w:rsidRPr="00304E4B" w:rsidRDefault="004C2FD1" w:rsidP="00304E4B">
            <w:pPr>
              <w:spacing w:line="220" w:lineRule="exact"/>
              <w:jc w:val="center"/>
              <w:rPr>
                <w:rFonts w:ascii="Arial" w:hAnsi="Arial" w:cs="Arial"/>
                <w:sz w:val="16"/>
                <w:szCs w:val="16"/>
              </w:rPr>
            </w:pPr>
          </w:p>
        </w:tc>
        <w:tc>
          <w:tcPr>
            <w:tcW w:w="2250" w:type="dxa"/>
            <w:vMerge/>
            <w:shd w:val="clear" w:color="auto" w:fill="auto"/>
            <w:vAlign w:val="center"/>
          </w:tcPr>
          <w:p w14:paraId="239B531D" w14:textId="77777777" w:rsidR="004C2FD1" w:rsidRPr="00304E4B" w:rsidRDefault="004C2FD1" w:rsidP="00304E4B">
            <w:pPr>
              <w:spacing w:line="220" w:lineRule="exact"/>
              <w:jc w:val="center"/>
              <w:rPr>
                <w:rFonts w:ascii="Arial" w:hAnsi="Arial" w:cs="Arial"/>
                <w:sz w:val="16"/>
                <w:szCs w:val="16"/>
              </w:rPr>
            </w:pPr>
          </w:p>
        </w:tc>
      </w:tr>
      <w:tr w:rsidR="004C2FD1" w:rsidRPr="00304E4B" w14:paraId="685D74C7" w14:textId="77777777" w:rsidTr="00EB26DA">
        <w:trPr>
          <w:trHeight w:val="630"/>
        </w:trPr>
        <w:tc>
          <w:tcPr>
            <w:tcW w:w="2592" w:type="dxa"/>
            <w:shd w:val="clear" w:color="auto" w:fill="auto"/>
            <w:vAlign w:val="center"/>
          </w:tcPr>
          <w:p w14:paraId="09EDC17A" w14:textId="77777777" w:rsidR="005C1F5A" w:rsidRPr="00304E4B" w:rsidRDefault="005C1F5A" w:rsidP="00304E4B">
            <w:pPr>
              <w:spacing w:line="200" w:lineRule="exact"/>
              <w:rPr>
                <w:rFonts w:ascii="Arial" w:hAnsi="Arial" w:cs="Arial"/>
                <w:sz w:val="16"/>
                <w:szCs w:val="16"/>
              </w:rPr>
            </w:pPr>
          </w:p>
        </w:tc>
        <w:tc>
          <w:tcPr>
            <w:tcW w:w="920" w:type="dxa"/>
            <w:shd w:val="clear" w:color="auto" w:fill="auto"/>
            <w:vAlign w:val="center"/>
          </w:tcPr>
          <w:p w14:paraId="0124137B"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00C04F6"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482742C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53AE4A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5F62B242" w14:textId="77777777" w:rsidR="004C2FD1" w:rsidRPr="00304E4B" w:rsidRDefault="004C2FD1" w:rsidP="00304E4B">
            <w:pPr>
              <w:spacing w:line="200" w:lineRule="exact"/>
              <w:rPr>
                <w:rFonts w:ascii="Arial" w:hAnsi="Arial" w:cs="Arial"/>
                <w:sz w:val="16"/>
                <w:szCs w:val="16"/>
              </w:rPr>
            </w:pPr>
          </w:p>
        </w:tc>
      </w:tr>
      <w:tr w:rsidR="004C2FD1" w:rsidRPr="00304E4B" w14:paraId="57BB0C3F" w14:textId="77777777" w:rsidTr="00EB26DA">
        <w:trPr>
          <w:trHeight w:val="630"/>
        </w:trPr>
        <w:tc>
          <w:tcPr>
            <w:tcW w:w="2592" w:type="dxa"/>
            <w:shd w:val="clear" w:color="auto" w:fill="auto"/>
            <w:vAlign w:val="center"/>
          </w:tcPr>
          <w:p w14:paraId="6455D839"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4C54EC0E"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70F0BDC2"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EACB229"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23BC44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69E6D660" w14:textId="77777777" w:rsidR="004C2FD1" w:rsidRPr="00304E4B" w:rsidRDefault="004C2FD1" w:rsidP="00304E4B">
            <w:pPr>
              <w:spacing w:line="200" w:lineRule="exact"/>
              <w:rPr>
                <w:rFonts w:ascii="Arial" w:hAnsi="Arial" w:cs="Arial"/>
                <w:sz w:val="16"/>
                <w:szCs w:val="16"/>
              </w:rPr>
            </w:pPr>
          </w:p>
        </w:tc>
      </w:tr>
      <w:tr w:rsidR="004C2FD1" w:rsidRPr="00304E4B" w14:paraId="06794781" w14:textId="77777777" w:rsidTr="00EB26DA">
        <w:trPr>
          <w:trHeight w:val="630"/>
        </w:trPr>
        <w:tc>
          <w:tcPr>
            <w:tcW w:w="2592" w:type="dxa"/>
            <w:shd w:val="clear" w:color="auto" w:fill="auto"/>
            <w:vAlign w:val="center"/>
          </w:tcPr>
          <w:p w14:paraId="3DD1B1E4"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30A24BF9"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D49689F"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43F7B71"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726F9C8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3ED4D843" w14:textId="77777777" w:rsidR="004C2FD1" w:rsidRPr="00304E4B" w:rsidRDefault="004C2FD1" w:rsidP="00304E4B">
            <w:pPr>
              <w:spacing w:line="200" w:lineRule="exact"/>
              <w:rPr>
                <w:rFonts w:ascii="Arial" w:hAnsi="Arial" w:cs="Arial"/>
                <w:sz w:val="16"/>
                <w:szCs w:val="16"/>
              </w:rPr>
            </w:pPr>
          </w:p>
        </w:tc>
      </w:tr>
    </w:tbl>
    <w:p w14:paraId="75B8C613" w14:textId="77777777" w:rsidR="00A83E46" w:rsidRDefault="00A83E46" w:rsidP="00B75F62">
      <w:pPr>
        <w:spacing w:line="240" w:lineRule="exact"/>
        <w:rPr>
          <w:rFonts w:ascii="Arial" w:hAnsi="Arial" w:cs="Arial"/>
          <w:b/>
          <w:sz w:val="20"/>
          <w:szCs w:val="20"/>
        </w:rPr>
      </w:pPr>
    </w:p>
    <w:p w14:paraId="10AC9757" w14:textId="61B01C1E" w:rsidR="00F34EB7" w:rsidRPr="00EB26DA" w:rsidRDefault="00B6202F" w:rsidP="00EB26DA">
      <w:pPr>
        <w:spacing w:line="240" w:lineRule="exact"/>
        <w:ind w:leftChars="-270" w:left="-322" w:hangingChars="116" w:hanging="245"/>
        <w:rPr>
          <w:rFonts w:ascii="Arial" w:hAnsi="Arial" w:cs="Arial"/>
          <w:b/>
          <w:szCs w:val="21"/>
        </w:rPr>
      </w:pPr>
      <w:r w:rsidRPr="00EB26DA">
        <w:rPr>
          <w:rFonts w:ascii="Arial" w:hAnsi="Arial" w:cs="Arial"/>
          <w:b/>
          <w:szCs w:val="21"/>
        </w:rPr>
        <w:t>3</w:t>
      </w:r>
      <w:r w:rsidR="00DE2421" w:rsidRPr="00EB26DA">
        <w:rPr>
          <w:rFonts w:ascii="Arial" w:hAnsi="Arial" w:cs="Arial"/>
          <w:b/>
          <w:szCs w:val="21"/>
        </w:rPr>
        <w:t xml:space="preserve">) </w:t>
      </w:r>
      <w:r w:rsidR="00B01832" w:rsidRPr="00EB26DA">
        <w:rPr>
          <w:rFonts w:ascii="Arial" w:hAnsi="Arial" w:cs="Arial"/>
          <w:b/>
          <w:szCs w:val="21"/>
        </w:rPr>
        <w:t xml:space="preserve">Experience of </w:t>
      </w:r>
      <w:r w:rsidR="00DE2421" w:rsidRPr="00EB26DA">
        <w:rPr>
          <w:rFonts w:ascii="Arial" w:hAnsi="Arial" w:cs="Arial"/>
          <w:b/>
          <w:szCs w:val="21"/>
        </w:rPr>
        <w:t>Training o</w:t>
      </w:r>
      <w:r w:rsidR="00C95DB4" w:rsidRPr="00EB26DA">
        <w:rPr>
          <w:rFonts w:ascii="Arial" w:hAnsi="Arial" w:cs="Arial"/>
          <w:b/>
          <w:szCs w:val="21"/>
        </w:rPr>
        <w:t xml:space="preserve">r </w:t>
      </w:r>
      <w:r w:rsidR="00DE2421" w:rsidRPr="00EB26DA">
        <w:rPr>
          <w:rFonts w:ascii="Arial" w:hAnsi="Arial" w:cs="Arial"/>
          <w:b/>
          <w:szCs w:val="21"/>
        </w:rPr>
        <w:t>Study in Foreign Countries</w:t>
      </w:r>
      <w:r w:rsidR="00A83E46" w:rsidRPr="00EB26DA">
        <w:rPr>
          <w:rFonts w:ascii="Arial" w:hAnsi="Arial" w:cs="Arial"/>
          <w:b/>
          <w:szCs w:val="21"/>
        </w:rPr>
        <w:t xml:space="preserve"> (including</w:t>
      </w:r>
      <w:r w:rsidR="009D3E59" w:rsidRPr="00EB26DA">
        <w:rPr>
          <w:rFonts w:ascii="Arial" w:hAnsi="Arial" w:cs="Arial"/>
          <w:b/>
          <w:szCs w:val="21"/>
        </w:rPr>
        <w:t xml:space="preserve"> all the training experience</w:t>
      </w:r>
      <w:r w:rsidR="00844455" w:rsidRPr="00EB26DA">
        <w:rPr>
          <w:rFonts w:ascii="Arial" w:hAnsi="Arial" w:cs="Arial"/>
          <w:b/>
          <w:szCs w:val="21"/>
        </w:rPr>
        <w:t xml:space="preserve"> in</w:t>
      </w:r>
      <w:r w:rsidR="00A83E46" w:rsidRPr="00EB26DA">
        <w:rPr>
          <w:rFonts w:ascii="Arial" w:hAnsi="Arial" w:cs="Arial"/>
          <w:b/>
          <w:szCs w:val="21"/>
        </w:rPr>
        <w:t xml:space="preserve"> JICA</w:t>
      </w:r>
      <w:r w:rsidR="001334AF" w:rsidRPr="00EB26DA">
        <w:rPr>
          <w:rFonts w:ascii="Arial" w:hAnsi="Arial" w:cs="Arial"/>
          <w:b/>
          <w:szCs w:val="21"/>
        </w:rPr>
        <w:t>’</w:t>
      </w:r>
      <w:r w:rsidR="00A83E46" w:rsidRPr="00EB26DA">
        <w:rPr>
          <w:rFonts w:ascii="Arial" w:hAnsi="Arial" w:cs="Arial"/>
          <w:b/>
          <w:szCs w:val="21"/>
        </w:rPr>
        <w:t>s program</w:t>
      </w:r>
      <w:r w:rsidR="00844455" w:rsidRPr="00EB26DA">
        <w:rPr>
          <w:rFonts w:ascii="Arial" w:hAnsi="Arial" w:cs="Arial"/>
          <w:b/>
          <w:szCs w:val="21"/>
        </w:rPr>
        <w:t>s</w:t>
      </w:r>
      <w:r w:rsidR="00A83E46" w:rsidRPr="00EB26DA">
        <w:rPr>
          <w:rFonts w:ascii="Arial" w:hAnsi="Arial" w:cs="Arial"/>
          <w:b/>
          <w:szCs w:val="21"/>
        </w:rPr>
        <w:t>)</w:t>
      </w:r>
      <w:r w:rsidR="00F34EB7">
        <w:rPr>
          <w:rFonts w:ascii="Arial" w:hAnsi="Arial" w:cs="Arial"/>
          <w:b/>
          <w:color w:val="FF0000"/>
          <w:sz w:val="18"/>
          <w:szCs w:val="18"/>
        </w:rPr>
        <w:t xml:space="preserve"> </w:t>
      </w:r>
    </w:p>
    <w:p w14:paraId="5A33809C" w14:textId="19DF6240" w:rsidR="00A83E46" w:rsidRPr="00601116" w:rsidRDefault="00EC120A" w:rsidP="00EB26DA">
      <w:pPr>
        <w:spacing w:line="240" w:lineRule="exact"/>
        <w:ind w:leftChars="-170" w:left="-328" w:hangingChars="16" w:hanging="29"/>
        <w:rPr>
          <w:rFonts w:ascii="Arial" w:hAnsi="Arial" w:cs="Arial"/>
          <w:b/>
          <w:color w:val="FF0000"/>
          <w:sz w:val="18"/>
          <w:szCs w:val="18"/>
        </w:rPr>
      </w:pPr>
      <w:r w:rsidRPr="00147577">
        <w:rPr>
          <w:rFonts w:ascii="Arial" w:hAnsi="Arial" w:cs="Arial"/>
          <w:b/>
          <w:color w:val="FF0000"/>
          <w:sz w:val="18"/>
          <w:szCs w:val="18"/>
        </w:rPr>
        <w:t xml:space="preserve">*Only </w:t>
      </w:r>
      <w:r w:rsidR="001B5406">
        <w:rPr>
          <w:rFonts w:ascii="Arial" w:hAnsi="Arial" w:cs="Arial"/>
          <w:b/>
          <w:color w:val="FF0000"/>
          <w:sz w:val="18"/>
          <w:szCs w:val="18"/>
        </w:rPr>
        <w:t>A</w:t>
      </w:r>
      <w:r w:rsidRPr="00147577">
        <w:rPr>
          <w:rFonts w:ascii="Arial" w:hAnsi="Arial" w:cs="Arial"/>
          <w:b/>
          <w:color w:val="FF0000"/>
          <w:sz w:val="18"/>
          <w:szCs w:val="18"/>
        </w:rPr>
        <w:t xml:space="preserve">pplicants </w:t>
      </w:r>
      <w:r w:rsidRPr="00147577">
        <w:rPr>
          <w:rFonts w:ascii="Arial" w:hAnsi="Arial" w:cs="Arial" w:hint="eastAsia"/>
          <w:b/>
          <w:color w:val="FF0000"/>
          <w:sz w:val="18"/>
          <w:szCs w:val="18"/>
        </w:rPr>
        <w:t>for</w:t>
      </w:r>
      <w:r w:rsidRPr="00147577">
        <w:rPr>
          <w:rFonts w:ascii="Arial" w:hAnsi="Arial" w:cs="Arial"/>
          <w:b/>
          <w:color w:val="FF0000"/>
          <w:sz w:val="18"/>
          <w:szCs w:val="18"/>
        </w:rPr>
        <w:t xml:space="preserve"> </w:t>
      </w:r>
      <w:r w:rsidR="001334AF" w:rsidRPr="00147577">
        <w:rPr>
          <w:rFonts w:ascii="Arial" w:hAnsi="Arial" w:cs="Arial"/>
          <w:b/>
          <w:color w:val="FF0000"/>
          <w:sz w:val="18"/>
          <w:szCs w:val="18"/>
        </w:rPr>
        <w:t>KCCP (</w:t>
      </w:r>
      <w:r w:rsidRPr="00147577">
        <w:rPr>
          <w:rFonts w:ascii="Arial" w:hAnsi="Arial" w:cs="Arial"/>
          <w:b/>
          <w:color w:val="FF0000"/>
          <w:sz w:val="18"/>
          <w:szCs w:val="18"/>
        </w:rPr>
        <w:t>Group and Region Focused) are required to fill in this part.</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3"/>
        <w:gridCol w:w="918"/>
        <w:gridCol w:w="1106"/>
        <w:gridCol w:w="1021"/>
        <w:gridCol w:w="4507"/>
      </w:tblGrid>
      <w:tr w:rsidR="001A77B4" w:rsidRPr="00304E4B" w14:paraId="0EB1F415" w14:textId="77777777" w:rsidTr="00EB26DA">
        <w:trPr>
          <w:trHeight w:val="135"/>
        </w:trPr>
        <w:tc>
          <w:tcPr>
            <w:tcW w:w="2513" w:type="dxa"/>
            <w:vMerge w:val="restart"/>
            <w:shd w:val="clear" w:color="auto" w:fill="D9D9D9" w:themeFill="background1" w:themeFillShade="D9"/>
            <w:vAlign w:val="center"/>
          </w:tcPr>
          <w:p w14:paraId="04D9C049"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18" w:type="dxa"/>
            <w:vMerge w:val="restart"/>
            <w:shd w:val="clear" w:color="auto" w:fill="D9D9D9" w:themeFill="background1" w:themeFillShade="D9"/>
            <w:vAlign w:val="center"/>
          </w:tcPr>
          <w:p w14:paraId="30B25B4E"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45658E4F"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127" w:type="dxa"/>
            <w:gridSpan w:val="2"/>
            <w:shd w:val="clear" w:color="auto" w:fill="D9D9D9" w:themeFill="background1" w:themeFillShade="D9"/>
            <w:vAlign w:val="center"/>
          </w:tcPr>
          <w:p w14:paraId="641157C5"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4507" w:type="dxa"/>
            <w:vMerge w:val="restart"/>
            <w:shd w:val="clear" w:color="auto" w:fill="D9D9D9" w:themeFill="background1" w:themeFillShade="D9"/>
            <w:vAlign w:val="center"/>
          </w:tcPr>
          <w:p w14:paraId="08611010"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Field of Study / Program Title</w:t>
            </w:r>
          </w:p>
        </w:tc>
      </w:tr>
      <w:tr w:rsidR="001A77B4" w:rsidRPr="00304E4B" w14:paraId="0DC02EDB" w14:textId="77777777" w:rsidTr="00EB26DA">
        <w:trPr>
          <w:trHeight w:val="405"/>
        </w:trPr>
        <w:tc>
          <w:tcPr>
            <w:tcW w:w="2513" w:type="dxa"/>
            <w:vMerge/>
            <w:shd w:val="clear" w:color="auto" w:fill="auto"/>
            <w:vAlign w:val="center"/>
          </w:tcPr>
          <w:p w14:paraId="5BED7AEE" w14:textId="77777777" w:rsidR="001A77B4" w:rsidRPr="00304E4B" w:rsidRDefault="001A77B4" w:rsidP="00304E4B">
            <w:pPr>
              <w:spacing w:line="220" w:lineRule="exact"/>
              <w:jc w:val="center"/>
              <w:rPr>
                <w:rFonts w:ascii="Arial" w:hAnsi="Arial" w:cs="Arial"/>
                <w:sz w:val="16"/>
                <w:szCs w:val="16"/>
              </w:rPr>
            </w:pPr>
          </w:p>
        </w:tc>
        <w:tc>
          <w:tcPr>
            <w:tcW w:w="918" w:type="dxa"/>
            <w:vMerge/>
            <w:shd w:val="clear" w:color="auto" w:fill="auto"/>
            <w:vAlign w:val="center"/>
          </w:tcPr>
          <w:p w14:paraId="4091EA3B" w14:textId="77777777" w:rsidR="001A77B4" w:rsidRPr="00304E4B" w:rsidRDefault="001A77B4" w:rsidP="00304E4B">
            <w:pPr>
              <w:spacing w:line="220" w:lineRule="exact"/>
              <w:jc w:val="center"/>
              <w:rPr>
                <w:rFonts w:ascii="Arial" w:hAnsi="Arial" w:cs="Arial"/>
                <w:sz w:val="16"/>
                <w:szCs w:val="16"/>
              </w:rPr>
            </w:pPr>
          </w:p>
        </w:tc>
        <w:tc>
          <w:tcPr>
            <w:tcW w:w="1106" w:type="dxa"/>
            <w:shd w:val="clear" w:color="auto" w:fill="D9D9D9" w:themeFill="background1" w:themeFillShade="D9"/>
            <w:vAlign w:val="center"/>
          </w:tcPr>
          <w:p w14:paraId="38D3B73F"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2D29AF40"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21" w:type="dxa"/>
            <w:shd w:val="clear" w:color="auto" w:fill="D9D9D9" w:themeFill="background1" w:themeFillShade="D9"/>
            <w:vAlign w:val="center"/>
          </w:tcPr>
          <w:p w14:paraId="3334E90B"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0FDD06B8"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4507" w:type="dxa"/>
            <w:vMerge/>
            <w:shd w:val="clear" w:color="auto" w:fill="auto"/>
            <w:vAlign w:val="center"/>
          </w:tcPr>
          <w:p w14:paraId="2D576B68" w14:textId="77777777" w:rsidR="001A77B4" w:rsidRPr="00304E4B" w:rsidRDefault="001A77B4" w:rsidP="00304E4B">
            <w:pPr>
              <w:spacing w:line="220" w:lineRule="exact"/>
              <w:jc w:val="center"/>
              <w:rPr>
                <w:rFonts w:ascii="Arial" w:hAnsi="Arial" w:cs="Arial"/>
                <w:sz w:val="16"/>
                <w:szCs w:val="16"/>
              </w:rPr>
            </w:pPr>
          </w:p>
        </w:tc>
      </w:tr>
      <w:tr w:rsidR="001A77B4" w:rsidRPr="00304E4B" w14:paraId="75B8A448" w14:textId="77777777" w:rsidTr="00EB26DA">
        <w:trPr>
          <w:trHeight w:val="615"/>
        </w:trPr>
        <w:tc>
          <w:tcPr>
            <w:tcW w:w="2513" w:type="dxa"/>
            <w:shd w:val="clear" w:color="auto" w:fill="auto"/>
            <w:vAlign w:val="center"/>
          </w:tcPr>
          <w:p w14:paraId="20D2324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3ADF4913"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23032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AF1C30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37D4B1E0" w14:textId="77777777" w:rsidR="001A77B4" w:rsidRPr="00304E4B" w:rsidRDefault="001A77B4" w:rsidP="00304E4B">
            <w:pPr>
              <w:spacing w:line="200" w:lineRule="exact"/>
              <w:rPr>
                <w:rFonts w:ascii="Arial" w:hAnsi="Arial" w:cs="Arial"/>
                <w:sz w:val="16"/>
                <w:szCs w:val="16"/>
              </w:rPr>
            </w:pPr>
          </w:p>
        </w:tc>
      </w:tr>
      <w:tr w:rsidR="001A77B4" w:rsidRPr="00304E4B" w14:paraId="658FEC7A" w14:textId="77777777" w:rsidTr="00EB26DA">
        <w:trPr>
          <w:trHeight w:val="615"/>
        </w:trPr>
        <w:tc>
          <w:tcPr>
            <w:tcW w:w="2513" w:type="dxa"/>
            <w:shd w:val="clear" w:color="auto" w:fill="auto"/>
            <w:vAlign w:val="center"/>
          </w:tcPr>
          <w:p w14:paraId="47834A0E"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12BCC425"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6EBD7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75810C72"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2C75EE2" w14:textId="77777777" w:rsidR="001A77B4" w:rsidRPr="00304E4B" w:rsidRDefault="001A77B4" w:rsidP="00304E4B">
            <w:pPr>
              <w:spacing w:line="200" w:lineRule="exact"/>
              <w:rPr>
                <w:rFonts w:ascii="Arial" w:hAnsi="Arial" w:cs="Arial"/>
                <w:sz w:val="16"/>
                <w:szCs w:val="16"/>
              </w:rPr>
            </w:pPr>
          </w:p>
        </w:tc>
      </w:tr>
      <w:tr w:rsidR="001A77B4" w:rsidRPr="00304E4B" w14:paraId="638865A6" w14:textId="77777777" w:rsidTr="00EB26DA">
        <w:trPr>
          <w:trHeight w:val="615"/>
        </w:trPr>
        <w:tc>
          <w:tcPr>
            <w:tcW w:w="2513" w:type="dxa"/>
            <w:shd w:val="clear" w:color="auto" w:fill="auto"/>
            <w:vAlign w:val="center"/>
          </w:tcPr>
          <w:p w14:paraId="5D6FDF3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27D2DAC2"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5F1F0A88"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4E3FD3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976F455" w14:textId="77777777" w:rsidR="001A77B4" w:rsidRPr="00304E4B" w:rsidRDefault="001A77B4" w:rsidP="00304E4B">
            <w:pPr>
              <w:spacing w:line="200" w:lineRule="exact"/>
              <w:rPr>
                <w:rFonts w:ascii="Arial" w:hAnsi="Arial" w:cs="Arial"/>
                <w:sz w:val="16"/>
                <w:szCs w:val="16"/>
              </w:rPr>
            </w:pPr>
          </w:p>
        </w:tc>
      </w:tr>
    </w:tbl>
    <w:p w14:paraId="02B08C6A" w14:textId="77777777" w:rsidR="00967422" w:rsidRPr="00C93EB3" w:rsidRDefault="00967422">
      <w:pPr>
        <w:rPr>
          <w:rFonts w:ascii="Arial" w:hAnsi="Arial" w:cs="Arial"/>
          <w:b/>
          <w:sz w:val="20"/>
          <w:szCs w:val="20"/>
        </w:rPr>
      </w:pPr>
    </w:p>
    <w:p w14:paraId="4A0782B1" w14:textId="77777777" w:rsidR="00617490" w:rsidRPr="00C93EB3" w:rsidRDefault="00B6202F" w:rsidP="00EB26DA">
      <w:pPr>
        <w:ind w:leftChars="-270" w:left="-567"/>
        <w:rPr>
          <w:rFonts w:ascii="Arial" w:hAnsi="Arial" w:cs="Arial"/>
          <w:b/>
          <w:szCs w:val="21"/>
        </w:rPr>
      </w:pPr>
      <w:r w:rsidRPr="001A1C27">
        <w:rPr>
          <w:rFonts w:ascii="Arial" w:hAnsi="Arial" w:cs="Arial" w:hint="eastAsia"/>
          <w:b/>
          <w:szCs w:val="21"/>
        </w:rPr>
        <w:t>4</w:t>
      </w:r>
      <w:r w:rsidR="00731047" w:rsidRPr="001A1C27">
        <w:rPr>
          <w:rFonts w:ascii="Arial" w:hAnsi="Arial" w:cs="Arial" w:hint="eastAsia"/>
          <w:b/>
          <w:szCs w:val="21"/>
        </w:rPr>
        <w:t>）</w:t>
      </w:r>
      <w:r w:rsidR="00617490" w:rsidRPr="001A1C27">
        <w:rPr>
          <w:rFonts w:ascii="Arial" w:hAnsi="Arial" w:cs="Arial" w:hint="eastAsia"/>
          <w:b/>
          <w:szCs w:val="21"/>
        </w:rPr>
        <w:t>Language Proficiency</w:t>
      </w:r>
      <w:r w:rsidR="00325CA2" w:rsidRPr="001A1C27">
        <w:rPr>
          <w:rFonts w:ascii="Arial" w:hAnsi="Arial" w:cs="Arial" w:hint="eastAsia"/>
          <w:b/>
          <w:szCs w:val="21"/>
        </w:rPr>
        <w:t xml:space="preserve"> </w:t>
      </w:r>
      <w:r w:rsidR="00925F4B" w:rsidRPr="001A1C27">
        <w:rPr>
          <w:rFonts w:ascii="Arial" w:hAnsi="Arial" w:cs="Arial" w:hint="eastAsia"/>
          <w:b/>
          <w:szCs w:val="21"/>
        </w:rPr>
        <w:t>(</w:t>
      </w:r>
      <w:r w:rsidR="002D3DE7" w:rsidRPr="001A1C27">
        <w:rPr>
          <w:rFonts w:ascii="Arial" w:hAnsi="Arial" w:cs="Arial"/>
          <w:b/>
          <w:szCs w:val="21"/>
        </w:rPr>
        <w:t>Self</w:t>
      </w:r>
      <w:r w:rsidR="00EE3EFA" w:rsidRPr="001A1C27">
        <w:rPr>
          <w:rFonts w:ascii="Arial" w:hAnsi="Arial" w:cs="Arial"/>
          <w:b/>
          <w:szCs w:val="21"/>
        </w:rPr>
        <w:t>-Assessment</w:t>
      </w:r>
      <w:r w:rsidR="002D3DE7" w:rsidRPr="001A1C27">
        <w:rPr>
          <w:rFonts w:ascii="Arial" w:hAnsi="Arial" w:cs="Arial"/>
          <w:b/>
          <w:szCs w:val="21"/>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062"/>
        <w:gridCol w:w="1624"/>
        <w:gridCol w:w="1701"/>
        <w:gridCol w:w="1843"/>
      </w:tblGrid>
      <w:tr w:rsidR="00617490" w:rsidRPr="0086219B" w14:paraId="3EFFAB09" w14:textId="77777777" w:rsidTr="00EB26DA">
        <w:trPr>
          <w:trHeight w:val="454"/>
        </w:trPr>
        <w:tc>
          <w:tcPr>
            <w:tcW w:w="4897" w:type="dxa"/>
            <w:gridSpan w:val="2"/>
            <w:tcBorders>
              <w:bottom w:val="single" w:sz="4" w:space="0" w:color="C0C0C0"/>
            </w:tcBorders>
            <w:shd w:val="clear" w:color="auto" w:fill="auto"/>
            <w:vAlign w:val="center"/>
          </w:tcPr>
          <w:p w14:paraId="1D2DA562" w14:textId="3C338ACF" w:rsidR="00617490" w:rsidRPr="00F21225" w:rsidRDefault="00617490" w:rsidP="00DD1FE9">
            <w:pPr>
              <w:rPr>
                <w:rFonts w:ascii="Arial" w:hAnsi="Arial" w:cs="Arial"/>
                <w:sz w:val="18"/>
                <w:szCs w:val="18"/>
              </w:rPr>
            </w:pPr>
            <w:r w:rsidRPr="00F21225">
              <w:rPr>
                <w:rFonts w:ascii="Arial" w:hAnsi="Arial" w:cs="Arial"/>
                <w:sz w:val="18"/>
                <w:szCs w:val="18"/>
              </w:rPr>
              <w:t xml:space="preserve">1) Language to be used in the </w:t>
            </w:r>
            <w:r w:rsidR="002C7199" w:rsidRPr="00F21225">
              <w:rPr>
                <w:rFonts w:ascii="Arial" w:hAnsi="Arial" w:cs="Arial"/>
                <w:sz w:val="18"/>
                <w:szCs w:val="18"/>
              </w:rPr>
              <w:t>course</w:t>
            </w:r>
            <w:r w:rsidRPr="00F21225">
              <w:rPr>
                <w:rFonts w:ascii="Arial" w:hAnsi="Arial" w:cs="Arial"/>
                <w:sz w:val="18"/>
                <w:szCs w:val="18"/>
              </w:rPr>
              <w:t xml:space="preserve"> (as</w:t>
            </w:r>
            <w:r w:rsidR="0086219B" w:rsidRPr="00F21225">
              <w:rPr>
                <w:rFonts w:ascii="Arial" w:hAnsi="Arial" w:cs="Arial"/>
                <w:sz w:val="18"/>
                <w:szCs w:val="18"/>
              </w:rPr>
              <w:t xml:space="preserve"> shown </w:t>
            </w:r>
            <w:r w:rsidRPr="00F21225">
              <w:rPr>
                <w:rFonts w:ascii="Arial" w:hAnsi="Arial" w:cs="Arial"/>
                <w:sz w:val="18"/>
                <w:szCs w:val="18"/>
              </w:rPr>
              <w:t>in GI)</w:t>
            </w:r>
          </w:p>
        </w:tc>
        <w:tc>
          <w:tcPr>
            <w:tcW w:w="5168" w:type="dxa"/>
            <w:gridSpan w:val="3"/>
            <w:tcBorders>
              <w:bottom w:val="single" w:sz="4" w:space="0" w:color="C0C0C0"/>
            </w:tcBorders>
            <w:shd w:val="clear" w:color="auto" w:fill="auto"/>
            <w:vAlign w:val="center"/>
          </w:tcPr>
          <w:p w14:paraId="7B2E6C5A" w14:textId="77777777" w:rsidR="00617490" w:rsidRPr="00F21225" w:rsidRDefault="00617490" w:rsidP="006D02A8">
            <w:pPr>
              <w:rPr>
                <w:rFonts w:ascii="Arial" w:hAnsi="Arial" w:cs="Arial"/>
                <w:sz w:val="18"/>
                <w:szCs w:val="18"/>
              </w:rPr>
            </w:pPr>
          </w:p>
        </w:tc>
      </w:tr>
      <w:tr w:rsidR="00893F76" w:rsidRPr="00304E4B" w14:paraId="15EB4BD1" w14:textId="77777777" w:rsidTr="00EB26DA">
        <w:trPr>
          <w:trHeight w:val="454"/>
        </w:trPr>
        <w:tc>
          <w:tcPr>
            <w:tcW w:w="2835" w:type="dxa"/>
            <w:tcBorders>
              <w:top w:val="single" w:sz="4" w:space="0" w:color="C0C0C0"/>
              <w:bottom w:val="single" w:sz="4" w:space="0" w:color="C0C0C0"/>
            </w:tcBorders>
            <w:shd w:val="clear" w:color="auto" w:fill="auto"/>
            <w:vAlign w:val="center"/>
          </w:tcPr>
          <w:p w14:paraId="7151594D"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Listening</w:t>
            </w:r>
          </w:p>
        </w:tc>
        <w:tc>
          <w:tcPr>
            <w:tcW w:w="2062" w:type="dxa"/>
            <w:tcBorders>
              <w:top w:val="single" w:sz="4" w:space="0" w:color="C0C0C0"/>
              <w:bottom w:val="single" w:sz="4" w:space="0" w:color="C0C0C0"/>
            </w:tcBorders>
            <w:shd w:val="clear" w:color="auto" w:fill="auto"/>
            <w:vAlign w:val="center"/>
          </w:tcPr>
          <w:p w14:paraId="58DBC16D"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0198668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4EA1895A"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261F32C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412B44A4" w14:textId="77777777" w:rsidTr="00EB26DA">
        <w:trPr>
          <w:trHeight w:val="454"/>
        </w:trPr>
        <w:tc>
          <w:tcPr>
            <w:tcW w:w="2835" w:type="dxa"/>
            <w:tcBorders>
              <w:top w:val="single" w:sz="4" w:space="0" w:color="C0C0C0"/>
              <w:bottom w:val="single" w:sz="4" w:space="0" w:color="C0C0C0"/>
            </w:tcBorders>
            <w:shd w:val="clear" w:color="auto" w:fill="auto"/>
            <w:vAlign w:val="center"/>
          </w:tcPr>
          <w:p w14:paraId="7EC856C1"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Speaking</w:t>
            </w:r>
          </w:p>
        </w:tc>
        <w:tc>
          <w:tcPr>
            <w:tcW w:w="2062" w:type="dxa"/>
            <w:tcBorders>
              <w:top w:val="single" w:sz="4" w:space="0" w:color="C0C0C0"/>
              <w:bottom w:val="single" w:sz="4" w:space="0" w:color="C0C0C0"/>
            </w:tcBorders>
            <w:shd w:val="clear" w:color="auto" w:fill="auto"/>
            <w:vAlign w:val="center"/>
          </w:tcPr>
          <w:p w14:paraId="66B5356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50CEA408"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2277AB2A"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63EE1F15"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48BFCA72" w14:textId="77777777" w:rsidTr="00EB26DA">
        <w:trPr>
          <w:trHeight w:val="454"/>
        </w:trPr>
        <w:tc>
          <w:tcPr>
            <w:tcW w:w="2835" w:type="dxa"/>
            <w:tcBorders>
              <w:top w:val="single" w:sz="4" w:space="0" w:color="C0C0C0"/>
              <w:bottom w:val="single" w:sz="4" w:space="0" w:color="C0C0C0"/>
            </w:tcBorders>
            <w:shd w:val="clear" w:color="auto" w:fill="auto"/>
            <w:vAlign w:val="center"/>
          </w:tcPr>
          <w:p w14:paraId="33F52384"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Reading</w:t>
            </w:r>
          </w:p>
        </w:tc>
        <w:tc>
          <w:tcPr>
            <w:tcW w:w="2062" w:type="dxa"/>
            <w:tcBorders>
              <w:top w:val="single" w:sz="4" w:space="0" w:color="C0C0C0"/>
              <w:bottom w:val="single" w:sz="4" w:space="0" w:color="C0C0C0"/>
            </w:tcBorders>
            <w:shd w:val="clear" w:color="auto" w:fill="auto"/>
            <w:vAlign w:val="center"/>
          </w:tcPr>
          <w:p w14:paraId="5E6053EC"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30805DD3"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479C405E"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505E3262"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500416F8" w14:textId="77777777" w:rsidTr="00EB26DA">
        <w:trPr>
          <w:trHeight w:val="454"/>
        </w:trPr>
        <w:tc>
          <w:tcPr>
            <w:tcW w:w="2835" w:type="dxa"/>
            <w:tcBorders>
              <w:top w:val="single" w:sz="4" w:space="0" w:color="C0C0C0"/>
              <w:bottom w:val="single" w:sz="4" w:space="0" w:color="C0C0C0"/>
            </w:tcBorders>
            <w:shd w:val="clear" w:color="auto" w:fill="auto"/>
            <w:vAlign w:val="center"/>
          </w:tcPr>
          <w:p w14:paraId="00C64006"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Writing</w:t>
            </w:r>
          </w:p>
        </w:tc>
        <w:tc>
          <w:tcPr>
            <w:tcW w:w="2062" w:type="dxa"/>
            <w:tcBorders>
              <w:top w:val="single" w:sz="4" w:space="0" w:color="C0C0C0"/>
              <w:bottom w:val="single" w:sz="4" w:space="0" w:color="C0C0C0"/>
            </w:tcBorders>
            <w:shd w:val="clear" w:color="auto" w:fill="auto"/>
            <w:vAlign w:val="center"/>
          </w:tcPr>
          <w:p w14:paraId="5092DA08"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2CC3330F"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578A96B2"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7AC4191B"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617490" w:rsidRPr="0086219B" w14:paraId="2DD9A761" w14:textId="77777777" w:rsidTr="00EB26DA">
        <w:trPr>
          <w:trHeight w:val="454"/>
        </w:trPr>
        <w:tc>
          <w:tcPr>
            <w:tcW w:w="2835" w:type="dxa"/>
            <w:tcBorders>
              <w:top w:val="single" w:sz="4" w:space="0" w:color="C0C0C0"/>
            </w:tcBorders>
            <w:shd w:val="clear" w:color="auto" w:fill="auto"/>
            <w:vAlign w:val="center"/>
          </w:tcPr>
          <w:p w14:paraId="23B48F79" w14:textId="11CEDBB8" w:rsidR="0086219B" w:rsidRPr="00EB26DA" w:rsidRDefault="008F6A0E" w:rsidP="00BE72B3">
            <w:pPr>
              <w:rPr>
                <w:rFonts w:ascii="Arial" w:hAnsi="Arial" w:cs="Arial"/>
                <w:sz w:val="18"/>
                <w:szCs w:val="18"/>
              </w:rPr>
            </w:pPr>
            <w:r w:rsidRPr="00EB26DA">
              <w:rPr>
                <w:rFonts w:ascii="Arial" w:hAnsi="Arial" w:cs="Arial"/>
                <w:sz w:val="18"/>
                <w:szCs w:val="18"/>
              </w:rPr>
              <w:t>Language</w:t>
            </w:r>
            <w:r w:rsidR="004A66AD" w:rsidRPr="00EB26DA">
              <w:rPr>
                <w:rFonts w:ascii="Arial" w:hAnsi="Arial" w:cs="Arial"/>
                <w:sz w:val="18"/>
                <w:szCs w:val="18"/>
              </w:rPr>
              <w:t xml:space="preserve"> Test</w:t>
            </w:r>
            <w:r w:rsidR="0086219B" w:rsidRPr="00EB26DA">
              <w:rPr>
                <w:rFonts w:ascii="Arial" w:hAnsi="Arial" w:cs="Arial"/>
                <w:sz w:val="18"/>
                <w:szCs w:val="18"/>
              </w:rPr>
              <w:t xml:space="preserve"> Scores</w:t>
            </w:r>
            <w:r w:rsidR="004A66AD" w:rsidRPr="00EB26DA">
              <w:rPr>
                <w:rFonts w:ascii="Arial" w:hAnsi="Arial" w:cs="Arial"/>
                <w:sz w:val="18"/>
                <w:szCs w:val="18"/>
              </w:rPr>
              <w:t xml:space="preserve"> if any </w:t>
            </w:r>
          </w:p>
          <w:p w14:paraId="47F2132B" w14:textId="47CFDCE3" w:rsidR="00617490" w:rsidRPr="00EB26DA" w:rsidRDefault="00893F76" w:rsidP="00BE72B3">
            <w:pPr>
              <w:rPr>
                <w:rFonts w:ascii="Arial" w:hAnsi="Arial" w:cs="Arial"/>
                <w:sz w:val="18"/>
                <w:szCs w:val="18"/>
              </w:rPr>
            </w:pPr>
            <w:r w:rsidRPr="00EB26DA">
              <w:rPr>
                <w:rFonts w:ascii="Arial" w:hAnsi="Arial" w:cs="Arial"/>
                <w:sz w:val="18"/>
                <w:szCs w:val="18"/>
              </w:rPr>
              <w:t>(</w:t>
            </w:r>
            <w:r w:rsidR="0086219B" w:rsidRPr="00EB26DA">
              <w:rPr>
                <w:rFonts w:ascii="Arial" w:hAnsi="Arial" w:cs="Arial"/>
                <w:sz w:val="18"/>
                <w:szCs w:val="18"/>
              </w:rPr>
              <w:t>ex.</w:t>
            </w:r>
            <w:r w:rsidRPr="00EB26DA">
              <w:rPr>
                <w:rFonts w:ascii="Arial" w:hAnsi="Arial" w:cs="Arial"/>
                <w:sz w:val="18"/>
                <w:szCs w:val="18"/>
              </w:rPr>
              <w:t xml:space="preserve"> TOEFL, TOEIC</w:t>
            </w:r>
            <w:r w:rsidR="004E16E7" w:rsidRPr="00EB26DA">
              <w:rPr>
                <w:rFonts w:ascii="Arial" w:hAnsi="Arial" w:cs="Arial"/>
                <w:sz w:val="18"/>
                <w:szCs w:val="18"/>
              </w:rPr>
              <w:t>, etc.</w:t>
            </w:r>
            <w:r w:rsidRPr="00EB26DA">
              <w:rPr>
                <w:rFonts w:ascii="Arial" w:hAnsi="Arial" w:cs="Arial"/>
                <w:sz w:val="18"/>
                <w:szCs w:val="18"/>
              </w:rPr>
              <w:t>)</w:t>
            </w:r>
          </w:p>
        </w:tc>
        <w:tc>
          <w:tcPr>
            <w:tcW w:w="7230" w:type="dxa"/>
            <w:gridSpan w:val="4"/>
            <w:tcBorders>
              <w:top w:val="single" w:sz="4" w:space="0" w:color="C0C0C0"/>
            </w:tcBorders>
            <w:shd w:val="clear" w:color="auto" w:fill="auto"/>
            <w:vAlign w:val="center"/>
          </w:tcPr>
          <w:p w14:paraId="2CD621C1" w14:textId="77777777" w:rsidR="00617490" w:rsidRPr="00F21225" w:rsidRDefault="00617490" w:rsidP="00601116">
            <w:pPr>
              <w:jc w:val="left"/>
              <w:rPr>
                <w:rFonts w:ascii="Arial" w:hAnsi="Arial" w:cs="Arial"/>
                <w:sz w:val="18"/>
                <w:szCs w:val="18"/>
              </w:rPr>
            </w:pPr>
          </w:p>
        </w:tc>
      </w:tr>
      <w:tr w:rsidR="00617490" w:rsidRPr="00304E4B" w14:paraId="3D255FC0" w14:textId="77777777" w:rsidTr="00EB26DA">
        <w:trPr>
          <w:trHeight w:val="454"/>
        </w:trPr>
        <w:tc>
          <w:tcPr>
            <w:tcW w:w="2835" w:type="dxa"/>
            <w:shd w:val="clear" w:color="auto" w:fill="auto"/>
            <w:vAlign w:val="center"/>
          </w:tcPr>
          <w:p w14:paraId="11F70BE8" w14:textId="0C59CF67" w:rsidR="00617490" w:rsidRPr="00F21225" w:rsidRDefault="00893F76">
            <w:pPr>
              <w:rPr>
                <w:rFonts w:ascii="Arial" w:hAnsi="Arial" w:cs="Arial"/>
                <w:sz w:val="18"/>
                <w:szCs w:val="18"/>
              </w:rPr>
            </w:pPr>
            <w:r w:rsidRPr="00F21225">
              <w:rPr>
                <w:rFonts w:ascii="Arial" w:hAnsi="Arial" w:cs="Arial"/>
                <w:sz w:val="18"/>
                <w:szCs w:val="18"/>
              </w:rPr>
              <w:t>2) Mother Tongue</w:t>
            </w:r>
          </w:p>
        </w:tc>
        <w:tc>
          <w:tcPr>
            <w:tcW w:w="7230" w:type="dxa"/>
            <w:gridSpan w:val="4"/>
            <w:shd w:val="clear" w:color="auto" w:fill="auto"/>
            <w:vAlign w:val="center"/>
          </w:tcPr>
          <w:p w14:paraId="4D908AB0" w14:textId="77777777" w:rsidR="00617490" w:rsidRPr="00F21225" w:rsidRDefault="00617490" w:rsidP="00601116">
            <w:pPr>
              <w:jc w:val="left"/>
              <w:rPr>
                <w:rFonts w:ascii="Arial" w:hAnsi="Arial" w:cs="Arial"/>
                <w:sz w:val="18"/>
                <w:szCs w:val="18"/>
              </w:rPr>
            </w:pPr>
          </w:p>
        </w:tc>
      </w:tr>
      <w:tr w:rsidR="00893F76" w:rsidRPr="00304E4B" w14:paraId="3CB976F1" w14:textId="77777777" w:rsidTr="00EB26DA">
        <w:trPr>
          <w:trHeight w:val="454"/>
        </w:trPr>
        <w:tc>
          <w:tcPr>
            <w:tcW w:w="2835" w:type="dxa"/>
            <w:shd w:val="clear" w:color="auto" w:fill="auto"/>
            <w:vAlign w:val="center"/>
          </w:tcPr>
          <w:p w14:paraId="5DD70C1C" w14:textId="008A6CFE" w:rsidR="00893F76" w:rsidRPr="00EB26DA" w:rsidRDefault="00893F76" w:rsidP="00EB26DA">
            <w:pPr>
              <w:jc w:val="left"/>
              <w:rPr>
                <w:rFonts w:ascii="Arial" w:hAnsi="Arial" w:cs="Arial"/>
                <w:sz w:val="18"/>
                <w:szCs w:val="18"/>
              </w:rPr>
            </w:pPr>
            <w:r w:rsidRPr="00EB26DA">
              <w:rPr>
                <w:rFonts w:ascii="Arial" w:hAnsi="Arial" w:cs="Arial"/>
                <w:sz w:val="18"/>
                <w:szCs w:val="18"/>
              </w:rPr>
              <w:lastRenderedPageBreak/>
              <w:t>3)</w:t>
            </w:r>
            <w:r w:rsidR="001334AF" w:rsidRPr="00EB26DA">
              <w:rPr>
                <w:rFonts w:ascii="Arial" w:hAnsi="Arial" w:cs="Arial"/>
                <w:sz w:val="18"/>
                <w:szCs w:val="18"/>
              </w:rPr>
              <w:t xml:space="preserve"> </w:t>
            </w:r>
            <w:r w:rsidRPr="00EB26DA">
              <w:rPr>
                <w:rFonts w:ascii="Arial" w:hAnsi="Arial" w:cs="Arial"/>
                <w:sz w:val="18"/>
                <w:szCs w:val="18"/>
              </w:rPr>
              <w:t xml:space="preserve">Other languages </w:t>
            </w:r>
            <w:r w:rsidR="00674C1F" w:rsidRPr="00F21225">
              <w:rPr>
                <w:rFonts w:ascii="Arial" w:hAnsi="Arial" w:cs="Arial"/>
                <w:sz w:val="18"/>
                <w:szCs w:val="18"/>
              </w:rPr>
              <w:t>(</w:t>
            </w:r>
            <w:r w:rsidRPr="00EB26DA">
              <w:rPr>
                <w:rFonts w:ascii="Arial" w:hAnsi="Arial" w:cs="Arial"/>
                <w:sz w:val="18"/>
                <w:szCs w:val="18"/>
              </w:rPr>
              <w:t xml:space="preserve">  </w:t>
            </w:r>
            <w:r w:rsidR="009B3FDC" w:rsidRPr="00F21225">
              <w:rPr>
                <w:rFonts w:ascii="Arial" w:hAnsi="Arial" w:cs="Arial"/>
                <w:sz w:val="18"/>
                <w:szCs w:val="18"/>
              </w:rPr>
              <w:t xml:space="preserve">            </w:t>
            </w:r>
            <w:r w:rsidRPr="00EB26DA">
              <w:rPr>
                <w:rFonts w:ascii="Arial" w:hAnsi="Arial" w:cs="Arial"/>
                <w:sz w:val="18"/>
                <w:szCs w:val="18"/>
              </w:rPr>
              <w:t xml:space="preserve">          )</w:t>
            </w:r>
          </w:p>
        </w:tc>
        <w:tc>
          <w:tcPr>
            <w:tcW w:w="2062" w:type="dxa"/>
            <w:shd w:val="clear" w:color="auto" w:fill="auto"/>
            <w:vAlign w:val="center"/>
          </w:tcPr>
          <w:p w14:paraId="1DF8735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shd w:val="clear" w:color="auto" w:fill="auto"/>
            <w:vAlign w:val="center"/>
          </w:tcPr>
          <w:p w14:paraId="5F6D193B"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shd w:val="clear" w:color="auto" w:fill="auto"/>
            <w:vAlign w:val="center"/>
          </w:tcPr>
          <w:p w14:paraId="776DE3B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shd w:val="clear" w:color="auto" w:fill="auto"/>
            <w:vAlign w:val="center"/>
          </w:tcPr>
          <w:p w14:paraId="4DC5EA4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bl>
    <w:p w14:paraId="53198601" w14:textId="77777777" w:rsidR="0086219B" w:rsidRDefault="0086219B" w:rsidP="00EB26DA">
      <w:pPr>
        <w:pStyle w:val="FootnoteText"/>
        <w:spacing w:line="180" w:lineRule="exact"/>
        <w:rPr>
          <w:rFonts w:ascii="Arial" w:hAnsi="Arial" w:cs="Arial"/>
          <w:sz w:val="16"/>
          <w:szCs w:val="16"/>
        </w:rPr>
      </w:pPr>
    </w:p>
    <w:tbl>
      <w:tblPr>
        <w:tblStyle w:val="TableGrid"/>
        <w:tblW w:w="10065" w:type="dxa"/>
        <w:tblInd w:w="-572" w:type="dxa"/>
        <w:tblBorders>
          <w:insideH w:val="single" w:sz="4" w:space="0" w:color="auto"/>
        </w:tblBorders>
        <w:tblLook w:val="04A0" w:firstRow="1" w:lastRow="0" w:firstColumn="1" w:lastColumn="0" w:noHBand="0" w:noVBand="1"/>
      </w:tblPr>
      <w:tblGrid>
        <w:gridCol w:w="1134"/>
        <w:gridCol w:w="8931"/>
      </w:tblGrid>
      <w:tr w:rsidR="0086219B" w14:paraId="7C9D78DD" w14:textId="77777777" w:rsidTr="00EB26DA">
        <w:trPr>
          <w:trHeight w:val="664"/>
        </w:trPr>
        <w:tc>
          <w:tcPr>
            <w:tcW w:w="1134" w:type="dxa"/>
            <w:tcBorders>
              <w:right w:val="single" w:sz="4" w:space="0" w:color="auto"/>
            </w:tcBorders>
            <w:vAlign w:val="center"/>
          </w:tcPr>
          <w:p w14:paraId="4EC30FB7" w14:textId="5983EF57" w:rsidR="0086219B" w:rsidRDefault="0086219B" w:rsidP="00EB26DA">
            <w:pPr>
              <w:pStyle w:val="FootnoteText"/>
              <w:rPr>
                <w:rFonts w:ascii="Arial" w:hAnsi="Arial" w:cs="Arial"/>
                <w:sz w:val="16"/>
                <w:szCs w:val="16"/>
              </w:rPr>
            </w:pPr>
            <w:r w:rsidRPr="00D919F0">
              <w:rPr>
                <w:rFonts w:ascii="Arial" w:hAnsi="Arial" w:cs="Arial"/>
                <w:sz w:val="18"/>
                <w:szCs w:val="18"/>
              </w:rPr>
              <w:t>Excellent</w:t>
            </w:r>
          </w:p>
        </w:tc>
        <w:tc>
          <w:tcPr>
            <w:tcW w:w="8931" w:type="dxa"/>
            <w:tcBorders>
              <w:left w:val="single" w:sz="4" w:space="0" w:color="auto"/>
            </w:tcBorders>
            <w:vAlign w:val="center"/>
          </w:tcPr>
          <w:p w14:paraId="2C3EB473" w14:textId="1C6576AF" w:rsidR="0086219B" w:rsidRPr="0086219B" w:rsidRDefault="0086219B" w:rsidP="00EB26DA">
            <w:pPr>
              <w:pStyle w:val="FootnoteText"/>
              <w:rPr>
                <w:rFonts w:ascii="Arial" w:hAnsi="Arial" w:cs="Arial"/>
                <w:sz w:val="16"/>
                <w:szCs w:val="16"/>
              </w:rPr>
            </w:pPr>
            <w:r w:rsidRPr="00D919F0">
              <w:rPr>
                <w:rFonts w:ascii="Arial" w:eastAsia="ＭＳ Ｐゴシック" w:hAnsi="Arial" w:cs="Arial"/>
                <w:bCs/>
                <w:kern w:val="0"/>
                <w:sz w:val="18"/>
                <w:szCs w:val="18"/>
              </w:rPr>
              <w:t xml:space="preserve">Refined fluency skills and topic-controlled discussions, debates &amp; presentations. Formulates </w:t>
            </w:r>
            <w:r>
              <w:rPr>
                <w:rFonts w:ascii="Arial" w:eastAsia="ＭＳ Ｐゴシック" w:hAnsi="Arial" w:cs="Arial"/>
                <w:bCs/>
                <w:kern w:val="0"/>
                <w:sz w:val="18"/>
                <w:szCs w:val="18"/>
              </w:rPr>
              <w:t>s</w:t>
            </w:r>
            <w:r w:rsidRPr="00D919F0">
              <w:rPr>
                <w:rFonts w:ascii="Arial" w:eastAsia="ＭＳ Ｐゴシック" w:hAnsi="Arial" w:cs="Arial"/>
                <w:bCs/>
                <w:kern w:val="0"/>
                <w:sz w:val="18"/>
                <w:szCs w:val="18"/>
              </w:rPr>
              <w:t>trategies to deal with various essay types, including narrative, comparison, cause-effect &amp; argumentative essays.</w:t>
            </w:r>
          </w:p>
        </w:tc>
      </w:tr>
      <w:tr w:rsidR="0086219B" w14:paraId="5082E9A8" w14:textId="77777777" w:rsidTr="00EB26DA">
        <w:trPr>
          <w:trHeight w:val="703"/>
        </w:trPr>
        <w:tc>
          <w:tcPr>
            <w:tcW w:w="1134" w:type="dxa"/>
            <w:tcBorders>
              <w:right w:val="single" w:sz="4" w:space="0" w:color="auto"/>
            </w:tcBorders>
            <w:vAlign w:val="center"/>
          </w:tcPr>
          <w:p w14:paraId="4032B55D" w14:textId="7B86DE14" w:rsidR="0086219B" w:rsidRDefault="0086219B" w:rsidP="00EB26DA">
            <w:pPr>
              <w:pStyle w:val="FootnoteText"/>
              <w:rPr>
                <w:rFonts w:ascii="Arial" w:hAnsi="Arial" w:cs="Arial"/>
                <w:sz w:val="16"/>
                <w:szCs w:val="16"/>
              </w:rPr>
            </w:pPr>
            <w:r w:rsidRPr="00D919F0">
              <w:rPr>
                <w:rFonts w:ascii="Arial" w:hAnsi="Arial" w:cs="Arial"/>
                <w:sz w:val="18"/>
                <w:szCs w:val="18"/>
              </w:rPr>
              <w:t>Good</w:t>
            </w:r>
          </w:p>
        </w:tc>
        <w:tc>
          <w:tcPr>
            <w:tcW w:w="8931" w:type="dxa"/>
            <w:tcBorders>
              <w:left w:val="single" w:sz="4" w:space="0" w:color="auto"/>
            </w:tcBorders>
            <w:vAlign w:val="center"/>
          </w:tcPr>
          <w:p w14:paraId="74648D05" w14:textId="7480834B" w:rsidR="0086219B" w:rsidRPr="0086219B" w:rsidRDefault="0086219B" w:rsidP="00EB26DA">
            <w:pPr>
              <w:pStyle w:val="FootnoteText"/>
              <w:rPr>
                <w:rFonts w:ascii="Arial" w:hAnsi="Arial" w:cs="Arial"/>
                <w:sz w:val="16"/>
                <w:szCs w:val="16"/>
              </w:rPr>
            </w:pPr>
            <w:r w:rsidRPr="00D919F0">
              <w:rPr>
                <w:rFonts w:ascii="Arial" w:eastAsia="ＭＳ Ｐゴシック" w:hAnsi="Arial" w:cs="Arial"/>
                <w:bCs/>
                <w:kern w:val="0"/>
                <w:sz w:val="18"/>
                <w:szCs w:val="18"/>
              </w:rPr>
              <w:t>Conversational accuracy &amp; fluency in a wide range of situations: discussions, short presentations</w:t>
            </w:r>
            <w:r w:rsidR="00FC1166">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&amp;</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interviews.</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Compound complex sentences. Extended essay formation.</w:t>
            </w:r>
          </w:p>
        </w:tc>
      </w:tr>
      <w:tr w:rsidR="0086219B" w14:paraId="6ED79AE9" w14:textId="77777777" w:rsidTr="00EB26DA">
        <w:trPr>
          <w:trHeight w:val="565"/>
        </w:trPr>
        <w:tc>
          <w:tcPr>
            <w:tcW w:w="1134" w:type="dxa"/>
            <w:tcBorders>
              <w:right w:val="single" w:sz="4" w:space="0" w:color="auto"/>
            </w:tcBorders>
            <w:vAlign w:val="center"/>
          </w:tcPr>
          <w:p w14:paraId="494AC126" w14:textId="0139BCB3" w:rsidR="0086219B" w:rsidRDefault="0086219B" w:rsidP="00EB26DA">
            <w:pPr>
              <w:pStyle w:val="FootnoteText"/>
              <w:rPr>
                <w:rFonts w:ascii="Arial" w:hAnsi="Arial" w:cs="Arial"/>
                <w:sz w:val="16"/>
                <w:szCs w:val="16"/>
              </w:rPr>
            </w:pPr>
            <w:r w:rsidRPr="00D919F0">
              <w:rPr>
                <w:rFonts w:ascii="Arial" w:hAnsi="Arial" w:cs="Arial"/>
                <w:sz w:val="18"/>
                <w:szCs w:val="18"/>
              </w:rPr>
              <w:t>Fair</w:t>
            </w:r>
          </w:p>
        </w:tc>
        <w:tc>
          <w:tcPr>
            <w:tcW w:w="8931" w:type="dxa"/>
            <w:tcBorders>
              <w:left w:val="single" w:sz="4" w:space="0" w:color="auto"/>
            </w:tcBorders>
            <w:vAlign w:val="center"/>
          </w:tcPr>
          <w:p w14:paraId="53E0B6F4" w14:textId="5A672AB8" w:rsidR="0086219B" w:rsidRDefault="0086219B" w:rsidP="00EB26DA">
            <w:pPr>
              <w:pStyle w:val="FootnoteText"/>
              <w:ind w:leftChars="13" w:left="27" w:firstLineChars="1" w:firstLine="2"/>
              <w:rPr>
                <w:rFonts w:ascii="Arial" w:hAnsi="Arial" w:cs="Arial"/>
                <w:sz w:val="16"/>
                <w:szCs w:val="16"/>
              </w:rPr>
            </w:pPr>
            <w:r w:rsidRPr="00D919F0">
              <w:rPr>
                <w:rFonts w:ascii="Arial" w:eastAsia="ＭＳ Ｐゴシック" w:hAnsi="Arial" w:cs="Arial"/>
                <w:bCs/>
                <w:kern w:val="0"/>
                <w:sz w:val="18"/>
                <w:szCs w:val="18"/>
              </w:rPr>
              <w:t>Broader range of language related to expressing opinions, giving advice, making suggestions. Limited compound and complex sentences &amp; expanded paragraph formation.</w:t>
            </w:r>
          </w:p>
        </w:tc>
      </w:tr>
      <w:tr w:rsidR="0086219B" w14:paraId="4FB90FE2" w14:textId="77777777" w:rsidTr="00EB26DA">
        <w:trPr>
          <w:trHeight w:val="573"/>
        </w:trPr>
        <w:tc>
          <w:tcPr>
            <w:tcW w:w="1134" w:type="dxa"/>
            <w:tcBorders>
              <w:right w:val="single" w:sz="4" w:space="0" w:color="auto"/>
            </w:tcBorders>
            <w:vAlign w:val="center"/>
          </w:tcPr>
          <w:p w14:paraId="605EC88A" w14:textId="42DEBDBE" w:rsidR="0086219B" w:rsidRDefault="0086219B" w:rsidP="00EB26DA">
            <w:pPr>
              <w:pStyle w:val="FootnoteText"/>
              <w:rPr>
                <w:rFonts w:ascii="Arial" w:hAnsi="Arial" w:cs="Arial"/>
                <w:sz w:val="16"/>
                <w:szCs w:val="16"/>
              </w:rPr>
            </w:pPr>
            <w:r w:rsidRPr="00D919F0">
              <w:rPr>
                <w:rFonts w:ascii="Arial" w:hAnsi="Arial" w:cs="Arial"/>
                <w:sz w:val="18"/>
                <w:szCs w:val="18"/>
              </w:rPr>
              <w:t>Poor</w:t>
            </w:r>
          </w:p>
        </w:tc>
        <w:tc>
          <w:tcPr>
            <w:tcW w:w="8931" w:type="dxa"/>
            <w:tcBorders>
              <w:left w:val="single" w:sz="4" w:space="0" w:color="auto"/>
            </w:tcBorders>
            <w:vAlign w:val="center"/>
          </w:tcPr>
          <w:p w14:paraId="2F40458D" w14:textId="78FB07B0" w:rsidR="0086219B" w:rsidRPr="00EB26DA" w:rsidRDefault="0086219B" w:rsidP="00EB26DA">
            <w:pPr>
              <w:pStyle w:val="FootnoteText"/>
              <w:ind w:leftChars="13" w:left="27" w:firstLineChars="1" w:firstLine="2"/>
              <w:rPr>
                <w:rFonts w:ascii="Arial" w:hAnsi="Arial" w:cs="Arial"/>
                <w:sz w:val="18"/>
                <w:szCs w:val="18"/>
              </w:rPr>
            </w:pPr>
            <w:r w:rsidRPr="00D919F0">
              <w:rPr>
                <w:rFonts w:ascii="Arial" w:hAnsi="Arial" w:cs="Arial"/>
                <w:sz w:val="18"/>
                <w:szCs w:val="18"/>
              </w:rPr>
              <w:t xml:space="preserve">Simple conversation level, such as self-introduction, brief question </w:t>
            </w:r>
            <w:r w:rsidRPr="00D919F0">
              <w:rPr>
                <w:rFonts w:ascii="Arial" w:eastAsia="ＭＳ Ｐゴシック" w:hAnsi="Arial" w:cs="Arial"/>
                <w:bCs/>
                <w:kern w:val="0"/>
                <w:sz w:val="18"/>
                <w:szCs w:val="18"/>
              </w:rPr>
              <w:t>&amp; answer using the present and past tenses.</w:t>
            </w:r>
          </w:p>
        </w:tc>
      </w:tr>
    </w:tbl>
    <w:p w14:paraId="3E54FE22" w14:textId="77777777" w:rsidR="00291936" w:rsidRDefault="00291936" w:rsidP="00EB26DA">
      <w:pPr>
        <w:widowControl/>
        <w:jc w:val="left"/>
        <w:rPr>
          <w:rFonts w:ascii="Arial" w:hAnsi="Arial" w:cs="Arial"/>
          <w:sz w:val="16"/>
          <w:szCs w:val="16"/>
        </w:rPr>
      </w:pPr>
    </w:p>
    <w:p w14:paraId="3537705F" w14:textId="77777777" w:rsidR="00D919F0" w:rsidRDefault="00D919F0" w:rsidP="00EB26DA">
      <w:pPr>
        <w:widowControl/>
        <w:jc w:val="left"/>
        <w:rPr>
          <w:rFonts w:ascii="Arial" w:hAnsi="Arial" w:cs="Arial"/>
          <w:b/>
          <w:szCs w:val="21"/>
        </w:rPr>
      </w:pPr>
    </w:p>
    <w:p w14:paraId="7E65E268" w14:textId="236990F7" w:rsidR="0002501A" w:rsidRPr="00EB26DA" w:rsidRDefault="00C7022B" w:rsidP="00EB26DA">
      <w:pPr>
        <w:spacing w:line="300" w:lineRule="exact"/>
        <w:ind w:leftChars="-270" w:left="-567"/>
        <w:rPr>
          <w:rFonts w:ascii="Arial" w:hAnsi="Arial" w:cs="Arial"/>
          <w:sz w:val="22"/>
          <w:szCs w:val="22"/>
        </w:rPr>
      </w:pPr>
      <w:r w:rsidRPr="00EB26DA">
        <w:rPr>
          <w:rFonts w:ascii="Arial" w:hAnsi="Arial" w:cs="Arial"/>
          <w:b/>
          <w:sz w:val="22"/>
          <w:szCs w:val="22"/>
        </w:rPr>
        <w:t>5</w:t>
      </w:r>
      <w:r w:rsidR="00445438" w:rsidRPr="00EB26DA">
        <w:rPr>
          <w:rFonts w:ascii="Arial" w:hAnsi="Arial" w:cs="Arial"/>
          <w:b/>
          <w:sz w:val="22"/>
          <w:szCs w:val="22"/>
        </w:rPr>
        <w:t>.</w:t>
      </w:r>
      <w:r w:rsidR="008E7854" w:rsidRPr="00EB26DA">
        <w:rPr>
          <w:rFonts w:ascii="Arial" w:hAnsi="Arial" w:cs="Arial"/>
          <w:b/>
          <w:sz w:val="22"/>
          <w:szCs w:val="22"/>
        </w:rPr>
        <w:t xml:space="preserve"> </w:t>
      </w:r>
      <w:r w:rsidR="00445438" w:rsidRPr="00EB26DA">
        <w:rPr>
          <w:rFonts w:ascii="Arial" w:hAnsi="Arial" w:cs="Arial"/>
          <w:b/>
          <w:sz w:val="22"/>
          <w:szCs w:val="22"/>
        </w:rPr>
        <w:t xml:space="preserve">Background and Purpose of </w:t>
      </w:r>
      <w:r w:rsidR="00844455" w:rsidRPr="00EB26DA">
        <w:rPr>
          <w:rFonts w:ascii="Arial" w:hAnsi="Arial" w:cs="Arial"/>
          <w:b/>
          <w:sz w:val="22"/>
          <w:szCs w:val="22"/>
        </w:rPr>
        <w:t>A</w:t>
      </w:r>
      <w:r w:rsidR="00445438" w:rsidRPr="00EB26DA">
        <w:rPr>
          <w:rFonts w:ascii="Arial" w:hAnsi="Arial" w:cs="Arial"/>
          <w:b/>
          <w:sz w:val="22"/>
          <w:szCs w:val="22"/>
        </w:rPr>
        <w:t>pplication</w:t>
      </w:r>
      <w:r w:rsidR="0002501A" w:rsidRPr="00EB26DA">
        <w:rPr>
          <w:rFonts w:ascii="Arial" w:hAnsi="Arial" w:cs="Arial"/>
          <w:b/>
          <w:sz w:val="22"/>
          <w:szCs w:val="22"/>
        </w:rPr>
        <w:t xml:space="preserve"> </w:t>
      </w:r>
    </w:p>
    <w:p w14:paraId="25ABAD4A" w14:textId="77777777" w:rsidR="00472E75" w:rsidRPr="001A1C27" w:rsidRDefault="00472E75" w:rsidP="00472E75">
      <w:pPr>
        <w:spacing w:line="240" w:lineRule="exact"/>
        <w:jc w:val="left"/>
        <w:rPr>
          <w:rFonts w:ascii="Arial" w:hAnsi="Arial" w:cs="Arial"/>
          <w:sz w:val="20"/>
          <w:szCs w:val="20"/>
        </w:rPr>
      </w:pPr>
    </w:p>
    <w:p w14:paraId="61AEC18A" w14:textId="0527B33A" w:rsidR="00775D3E" w:rsidRPr="00EB26DA" w:rsidRDefault="00775D3E"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Current</w:t>
      </w:r>
      <w:r w:rsidR="00041289" w:rsidRPr="00EB26DA">
        <w:rPr>
          <w:rFonts w:ascii="Arial" w:hAnsi="Arial" w:cs="Arial"/>
          <w:b/>
          <w:szCs w:val="21"/>
        </w:rPr>
        <w:t xml:space="preserve"> challenges</w:t>
      </w:r>
      <w:r w:rsidR="00BD26EC" w:rsidRPr="00EB26DA">
        <w:rPr>
          <w:rFonts w:ascii="Arial" w:hAnsi="Arial" w:cs="Arial"/>
          <w:b/>
          <w:szCs w:val="21"/>
        </w:rPr>
        <w:t xml:space="preserve"> in the organization</w:t>
      </w:r>
      <w:r w:rsidR="006B300F" w:rsidRPr="00EB26DA">
        <w:rPr>
          <w:rFonts w:ascii="Arial" w:hAnsi="Arial" w:cs="Arial"/>
          <w:b/>
          <w:szCs w:val="21"/>
        </w:rPr>
        <w:t xml:space="preserve"> in relation</w:t>
      </w:r>
      <w:r w:rsidR="00BD26EC" w:rsidRPr="00EB26DA">
        <w:rPr>
          <w:rFonts w:ascii="Arial" w:hAnsi="Arial" w:cs="Arial"/>
          <w:b/>
          <w:szCs w:val="21"/>
        </w:rPr>
        <w:t xml:space="preserve"> to the theme of </w:t>
      </w:r>
      <w:r w:rsidR="00DE3020" w:rsidRPr="00EB26DA">
        <w:rPr>
          <w:rFonts w:ascii="Arial" w:hAnsi="Arial" w:cs="Arial"/>
          <w:b/>
          <w:szCs w:val="21"/>
        </w:rPr>
        <w:t xml:space="preserve">the </w:t>
      </w:r>
      <w:r w:rsidR="00BD26EC" w:rsidRPr="00EB26DA">
        <w:rPr>
          <w:rFonts w:ascii="Arial" w:hAnsi="Arial" w:cs="Arial"/>
          <w:b/>
          <w:szCs w:val="21"/>
        </w:rPr>
        <w:t>KCCP</w:t>
      </w:r>
      <w:r w:rsidR="00BC4B25" w:rsidRPr="00EB26DA">
        <w:rPr>
          <w:rFonts w:ascii="Arial" w:hAnsi="Arial" w:cs="Arial"/>
          <w:b/>
          <w:szCs w:val="21"/>
        </w:rPr>
        <w:t xml:space="preserve"> you are applying:</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 xml:space="preserve">escribe </w:t>
      </w:r>
      <w:r w:rsidR="00BD26EC" w:rsidRPr="00EB26DA">
        <w:rPr>
          <w:rFonts w:ascii="Arial" w:hAnsi="Arial" w:cs="Arial"/>
          <w:sz w:val="18"/>
          <w:szCs w:val="18"/>
        </w:rPr>
        <w:t xml:space="preserve">the issues </w:t>
      </w:r>
      <w:r w:rsidR="000136AE" w:rsidRPr="00EB26DA">
        <w:rPr>
          <w:rFonts w:ascii="Arial" w:hAnsi="Arial" w:cs="Arial"/>
          <w:sz w:val="18"/>
          <w:szCs w:val="18"/>
        </w:rPr>
        <w:t>that your organization</w:t>
      </w:r>
      <w:r w:rsidR="00041289" w:rsidRPr="00EB26DA">
        <w:rPr>
          <w:rFonts w:ascii="Arial" w:hAnsi="Arial" w:cs="Arial"/>
          <w:sz w:val="18"/>
          <w:szCs w:val="18"/>
        </w:rPr>
        <w:t>/</w:t>
      </w:r>
      <w:r w:rsidR="000136AE" w:rsidRPr="00EB26DA">
        <w:rPr>
          <w:rFonts w:ascii="Arial" w:hAnsi="Arial" w:cs="Arial"/>
          <w:sz w:val="18"/>
          <w:szCs w:val="18"/>
        </w:rPr>
        <w:t xml:space="preserve">department </w:t>
      </w:r>
      <w:r w:rsidR="00041289" w:rsidRPr="00EB26DA">
        <w:rPr>
          <w:rFonts w:ascii="Arial" w:hAnsi="Arial" w:cs="Arial"/>
          <w:sz w:val="18"/>
          <w:szCs w:val="18"/>
        </w:rPr>
        <w:t xml:space="preserve">intends </w:t>
      </w:r>
      <w:r w:rsidR="000136AE" w:rsidRPr="00EB26DA">
        <w:rPr>
          <w:rFonts w:ascii="Arial" w:hAnsi="Arial" w:cs="Arial"/>
          <w:sz w:val="18"/>
          <w:szCs w:val="18"/>
        </w:rPr>
        <w:t xml:space="preserve">to </w:t>
      </w:r>
      <w:r w:rsidR="00041289" w:rsidRPr="00EB26DA">
        <w:rPr>
          <w:rFonts w:ascii="Arial" w:hAnsi="Arial" w:cs="Arial"/>
          <w:sz w:val="18"/>
          <w:szCs w:val="18"/>
        </w:rPr>
        <w:t>tackle</w:t>
      </w:r>
      <w:r w:rsidR="00844455" w:rsidRPr="00EB26DA">
        <w:rPr>
          <w:rFonts w:ascii="Arial" w:hAnsi="Arial" w:cs="Arial"/>
          <w:sz w:val="18"/>
          <w:szCs w:val="18"/>
        </w:rPr>
        <w:t xml:space="preserve"> </w:t>
      </w:r>
      <w:r w:rsidR="000136AE" w:rsidRPr="00EB26DA">
        <w:rPr>
          <w:rFonts w:ascii="Arial" w:hAnsi="Arial" w:cs="Arial"/>
          <w:sz w:val="18"/>
          <w:szCs w:val="18"/>
        </w:rPr>
        <w:t>by participating in th</w:t>
      </w:r>
      <w:r w:rsidR="009D19C8" w:rsidRPr="00EB26DA">
        <w:rPr>
          <w:rFonts w:ascii="Arial" w:hAnsi="Arial" w:cs="Arial"/>
          <w:sz w:val="18"/>
          <w:szCs w:val="18"/>
        </w:rPr>
        <w:t>is</w:t>
      </w:r>
      <w:r w:rsidR="000136AE" w:rsidRPr="00EB26DA">
        <w:rPr>
          <w:rFonts w:ascii="Arial" w:hAnsi="Arial" w:cs="Arial"/>
          <w:sz w:val="18"/>
          <w:szCs w:val="18"/>
        </w:rPr>
        <w:t xml:space="preserve"> </w:t>
      </w:r>
      <w:r w:rsidR="009D19C8" w:rsidRPr="00EB26DA">
        <w:rPr>
          <w:rFonts w:ascii="Arial" w:hAnsi="Arial" w:cs="Arial"/>
          <w:sz w:val="18"/>
          <w:szCs w:val="18"/>
        </w:rPr>
        <w:t>program</w:t>
      </w:r>
      <w:r w:rsidR="000136AE"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775D3E" w:rsidRPr="001A1C27" w14:paraId="39B90768" w14:textId="77777777" w:rsidTr="00EB26DA">
        <w:trPr>
          <w:trHeight w:val="454"/>
        </w:trPr>
        <w:tc>
          <w:tcPr>
            <w:tcW w:w="10065" w:type="dxa"/>
            <w:shd w:val="clear" w:color="auto" w:fill="auto"/>
          </w:tcPr>
          <w:p w14:paraId="277B665A" w14:textId="77777777" w:rsidR="00775D3E" w:rsidRPr="001A1C27" w:rsidRDefault="00775D3E" w:rsidP="00201F1F">
            <w:pPr>
              <w:rPr>
                <w:rFonts w:ascii="Arial" w:hAnsi="Arial" w:cs="Arial"/>
              </w:rPr>
            </w:pPr>
          </w:p>
          <w:p w14:paraId="4412600A" w14:textId="77777777" w:rsidR="00775D3E" w:rsidRPr="001A1C27" w:rsidRDefault="00775D3E" w:rsidP="00201F1F">
            <w:pPr>
              <w:rPr>
                <w:rFonts w:ascii="Arial" w:hAnsi="Arial" w:cs="Arial"/>
              </w:rPr>
            </w:pPr>
          </w:p>
          <w:p w14:paraId="0FFB3534" w14:textId="5852C39C" w:rsidR="00775D3E" w:rsidRDefault="00775D3E" w:rsidP="00201F1F">
            <w:pPr>
              <w:rPr>
                <w:rFonts w:ascii="Arial" w:hAnsi="Arial" w:cs="Arial"/>
              </w:rPr>
            </w:pPr>
          </w:p>
          <w:p w14:paraId="7A27255D" w14:textId="77777777" w:rsidR="00291936" w:rsidRPr="001A1C27" w:rsidRDefault="00291936" w:rsidP="00201F1F">
            <w:pPr>
              <w:rPr>
                <w:rFonts w:ascii="Arial" w:hAnsi="Arial" w:cs="Arial"/>
              </w:rPr>
            </w:pPr>
          </w:p>
          <w:p w14:paraId="0C1C6E1D" w14:textId="77777777" w:rsidR="00775D3E" w:rsidRPr="001A1C27" w:rsidRDefault="00775D3E" w:rsidP="00201F1F">
            <w:pPr>
              <w:rPr>
                <w:rFonts w:ascii="Arial" w:hAnsi="Arial" w:cs="Arial"/>
              </w:rPr>
            </w:pPr>
          </w:p>
        </w:tc>
      </w:tr>
    </w:tbl>
    <w:p w14:paraId="0A5DF574" w14:textId="77777777" w:rsidR="00472E75" w:rsidRPr="001A1C27" w:rsidRDefault="00472E75" w:rsidP="00472E75">
      <w:pPr>
        <w:rPr>
          <w:rFonts w:ascii="Arial" w:hAnsi="Arial" w:cs="Arial"/>
          <w:sz w:val="20"/>
          <w:szCs w:val="20"/>
        </w:rPr>
      </w:pPr>
    </w:p>
    <w:p w14:paraId="519E205B" w14:textId="5F1372BD" w:rsidR="00472E75" w:rsidRPr="00EB26DA" w:rsidRDefault="00163B6B" w:rsidP="0074360B">
      <w:pPr>
        <w:numPr>
          <w:ilvl w:val="0"/>
          <w:numId w:val="69"/>
        </w:numPr>
        <w:ind w:left="-142"/>
        <w:rPr>
          <w:rFonts w:ascii="Arial" w:hAnsi="Arial" w:cs="Arial"/>
          <w:b/>
          <w:sz w:val="18"/>
          <w:szCs w:val="18"/>
        </w:rPr>
      </w:pPr>
      <w:r w:rsidRPr="00EB26DA">
        <w:rPr>
          <w:rFonts w:ascii="Arial" w:hAnsi="Arial" w:cs="Arial"/>
          <w:b/>
          <w:szCs w:val="21"/>
        </w:rPr>
        <w:t>Main dutie</w:t>
      </w:r>
      <w:r w:rsidR="00472E75" w:rsidRPr="00EB26DA">
        <w:rPr>
          <w:rFonts w:ascii="Arial" w:hAnsi="Arial" w:cs="Arial"/>
          <w:b/>
          <w:szCs w:val="21"/>
        </w:rPr>
        <w:t>s</w:t>
      </w:r>
      <w:r w:rsidRPr="00EB26DA">
        <w:rPr>
          <w:rFonts w:ascii="Arial" w:hAnsi="Arial" w:cs="Arial"/>
          <w:b/>
          <w:szCs w:val="21"/>
        </w:rPr>
        <w:t xml:space="preserve"> of </w:t>
      </w:r>
      <w:r w:rsidR="001B5406" w:rsidRPr="00EB26DA">
        <w:rPr>
          <w:rFonts w:ascii="Arial" w:hAnsi="Arial" w:cs="Arial"/>
          <w:b/>
          <w:szCs w:val="21"/>
        </w:rPr>
        <w:t>A</w:t>
      </w:r>
      <w:r w:rsidRPr="00EB26DA">
        <w:rPr>
          <w:rFonts w:ascii="Arial" w:hAnsi="Arial" w:cs="Arial"/>
          <w:b/>
          <w:szCs w:val="21"/>
        </w:rPr>
        <w:t>pplicant</w:t>
      </w:r>
      <w:r w:rsidR="00472E75" w:rsidRPr="00EB26DA">
        <w:rPr>
          <w:rFonts w:ascii="Arial" w:hAnsi="Arial" w:cs="Arial"/>
          <w:b/>
          <w:szCs w:val="21"/>
        </w:rPr>
        <w:t xml:space="preserve">: </w:t>
      </w:r>
      <w:r w:rsidR="0090460F" w:rsidRPr="00EB26DA">
        <w:rPr>
          <w:rFonts w:ascii="Arial" w:hAnsi="Arial" w:cs="Arial"/>
          <w:sz w:val="18"/>
          <w:szCs w:val="18"/>
        </w:rPr>
        <w:t>D</w:t>
      </w:r>
      <w:r w:rsidR="006B300F" w:rsidRPr="00EB26DA">
        <w:rPr>
          <w:rFonts w:ascii="Arial" w:hAnsi="Arial" w:cs="Arial"/>
          <w:sz w:val="18"/>
          <w:szCs w:val="18"/>
        </w:rPr>
        <w:t xml:space="preserve">escribe your </w:t>
      </w:r>
      <w:r w:rsidR="006967BF" w:rsidRPr="00EB26DA">
        <w:rPr>
          <w:rFonts w:ascii="Arial" w:hAnsi="Arial" w:cs="Arial"/>
          <w:sz w:val="18"/>
          <w:szCs w:val="18"/>
        </w:rPr>
        <w:t xml:space="preserve">main </w:t>
      </w:r>
      <w:r w:rsidR="006B300F" w:rsidRPr="00EB26DA">
        <w:rPr>
          <w:rFonts w:ascii="Arial" w:hAnsi="Arial" w:cs="Arial"/>
          <w:sz w:val="18"/>
          <w:szCs w:val="18"/>
        </w:rPr>
        <w:t>duties and responsibilities in relation to th</w:t>
      </w:r>
      <w:r w:rsidR="009D19C8" w:rsidRPr="00EB26DA">
        <w:rPr>
          <w:rFonts w:ascii="Arial" w:hAnsi="Arial" w:cs="Arial"/>
          <w:sz w:val="18"/>
          <w:szCs w:val="18"/>
        </w:rPr>
        <w:t>is</w:t>
      </w:r>
      <w:r w:rsidR="006B300F" w:rsidRPr="00EB26DA">
        <w:rPr>
          <w:rFonts w:ascii="Arial" w:hAnsi="Arial" w:cs="Arial"/>
          <w:sz w:val="18"/>
          <w:szCs w:val="18"/>
        </w:rPr>
        <w:t xml:space="preserve"> </w:t>
      </w:r>
      <w:r w:rsidR="00244E59" w:rsidRPr="00EB26DA">
        <w:rPr>
          <w:rFonts w:ascii="Arial" w:hAnsi="Arial" w:cs="Arial"/>
          <w:sz w:val="18"/>
          <w:szCs w:val="18"/>
        </w:rPr>
        <w:t>program</w:t>
      </w:r>
      <w:r w:rsidR="006B300F"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472E75" w:rsidRPr="00304E4B" w14:paraId="3F4331C1" w14:textId="77777777" w:rsidTr="00EB26DA">
        <w:trPr>
          <w:trHeight w:val="454"/>
        </w:trPr>
        <w:tc>
          <w:tcPr>
            <w:tcW w:w="10065" w:type="dxa"/>
            <w:shd w:val="clear" w:color="auto" w:fill="auto"/>
          </w:tcPr>
          <w:p w14:paraId="3A4C2C42" w14:textId="77777777" w:rsidR="00472E75" w:rsidRPr="00304E4B" w:rsidRDefault="00472E75" w:rsidP="005256DE">
            <w:pPr>
              <w:rPr>
                <w:rFonts w:ascii="Arial" w:hAnsi="Arial" w:cs="Arial"/>
              </w:rPr>
            </w:pPr>
          </w:p>
          <w:p w14:paraId="174ABAB8" w14:textId="4CE88715" w:rsidR="00472E75" w:rsidRDefault="00472E75" w:rsidP="005256DE">
            <w:pPr>
              <w:rPr>
                <w:rFonts w:ascii="Arial" w:hAnsi="Arial" w:cs="Arial"/>
              </w:rPr>
            </w:pPr>
          </w:p>
          <w:p w14:paraId="0F9305D3" w14:textId="77777777" w:rsidR="00291936" w:rsidRPr="00304E4B" w:rsidRDefault="00291936" w:rsidP="005256DE">
            <w:pPr>
              <w:rPr>
                <w:rFonts w:ascii="Arial" w:hAnsi="Arial" w:cs="Arial"/>
              </w:rPr>
            </w:pPr>
          </w:p>
          <w:p w14:paraId="28E9D70C" w14:textId="77777777" w:rsidR="00472E75" w:rsidRPr="00BB7007" w:rsidRDefault="00472E75" w:rsidP="005256DE">
            <w:pPr>
              <w:rPr>
                <w:rFonts w:ascii="Arial" w:hAnsi="Arial" w:cs="Arial"/>
              </w:rPr>
            </w:pPr>
          </w:p>
          <w:p w14:paraId="2DEBB5A9" w14:textId="77777777" w:rsidR="00472E75" w:rsidRPr="00BB7007" w:rsidRDefault="00472E75" w:rsidP="005256DE">
            <w:pPr>
              <w:rPr>
                <w:rFonts w:ascii="Arial" w:hAnsi="Arial" w:cs="Arial"/>
              </w:rPr>
            </w:pPr>
          </w:p>
          <w:p w14:paraId="46A4E71E" w14:textId="77777777" w:rsidR="006967BF" w:rsidRPr="00304E4B" w:rsidRDefault="006967BF" w:rsidP="005256DE">
            <w:pPr>
              <w:rPr>
                <w:rFonts w:ascii="Arial" w:hAnsi="Arial" w:cs="Arial"/>
              </w:rPr>
            </w:pPr>
          </w:p>
        </w:tc>
      </w:tr>
    </w:tbl>
    <w:p w14:paraId="0FD89A60" w14:textId="77777777" w:rsidR="003A53E9" w:rsidRPr="00D919F0" w:rsidRDefault="003A53E9" w:rsidP="00FF2C7D">
      <w:pPr>
        <w:spacing w:line="240" w:lineRule="exact"/>
        <w:rPr>
          <w:rFonts w:ascii="Arial" w:hAnsi="Arial" w:cs="Arial"/>
          <w:b/>
        </w:rPr>
      </w:pPr>
    </w:p>
    <w:p w14:paraId="03A6FF83" w14:textId="26560F4D" w:rsidR="0034174F" w:rsidRPr="00EB26DA" w:rsidRDefault="0034174F"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Relevant Experience</w:t>
      </w:r>
      <w:r w:rsidR="00B75A68" w:rsidRPr="00EB26DA">
        <w:rPr>
          <w:rFonts w:ascii="Arial" w:hAnsi="Arial" w:cs="Arial"/>
          <w:b/>
          <w:szCs w:val="21"/>
        </w:rPr>
        <w:t xml:space="preserve"> of </w:t>
      </w:r>
      <w:r w:rsidR="001B5406" w:rsidRPr="00EB26DA">
        <w:rPr>
          <w:rFonts w:ascii="Arial" w:hAnsi="Arial" w:cs="Arial"/>
          <w:b/>
          <w:szCs w:val="21"/>
        </w:rPr>
        <w:t>A</w:t>
      </w:r>
      <w:r w:rsidR="00B75A68" w:rsidRPr="00EB26DA">
        <w:rPr>
          <w:rFonts w:ascii="Arial" w:hAnsi="Arial" w:cs="Arial"/>
          <w:b/>
          <w:szCs w:val="21"/>
        </w:rPr>
        <w:t>pplicant</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escribe previous occupational</w:t>
      </w:r>
      <w:r w:rsidR="00CA7B54" w:rsidRPr="00EB26DA">
        <w:rPr>
          <w:rFonts w:ascii="Arial" w:hAnsi="Arial" w:cs="Arial"/>
          <w:sz w:val="18"/>
          <w:szCs w:val="18"/>
        </w:rPr>
        <w:t xml:space="preserve"> experience</w:t>
      </w:r>
      <w:r w:rsidR="00D67B61" w:rsidRPr="00EB26DA">
        <w:rPr>
          <w:rFonts w:ascii="Arial" w:hAnsi="Arial" w:cs="Arial"/>
          <w:sz w:val="18"/>
          <w:szCs w:val="18"/>
        </w:rPr>
        <w:t>s</w:t>
      </w:r>
      <w:r w:rsidR="00CA7B54" w:rsidRPr="00EB26DA">
        <w:rPr>
          <w:rFonts w:ascii="Arial" w:hAnsi="Arial" w:cs="Arial"/>
          <w:sz w:val="18"/>
          <w:szCs w:val="18"/>
        </w:rPr>
        <w:t xml:space="preserve"> that is</w:t>
      </w:r>
      <w:r w:rsidRPr="00EB26DA">
        <w:rPr>
          <w:rFonts w:ascii="Arial" w:hAnsi="Arial" w:cs="Arial"/>
          <w:sz w:val="18"/>
          <w:szCs w:val="18"/>
        </w:rPr>
        <w:t xml:space="preserve"> highly relevant in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34174F" w:rsidRPr="00304E4B" w14:paraId="1E4457C1" w14:textId="77777777" w:rsidTr="00EB26DA">
        <w:trPr>
          <w:trHeight w:val="454"/>
        </w:trPr>
        <w:tc>
          <w:tcPr>
            <w:tcW w:w="10065" w:type="dxa"/>
            <w:shd w:val="clear" w:color="auto" w:fill="auto"/>
          </w:tcPr>
          <w:p w14:paraId="38A505A1" w14:textId="6107949C" w:rsidR="0034174F" w:rsidRDefault="0034174F" w:rsidP="00201F1F">
            <w:pPr>
              <w:rPr>
                <w:rFonts w:ascii="Arial" w:hAnsi="Arial" w:cs="Arial"/>
              </w:rPr>
            </w:pPr>
          </w:p>
          <w:p w14:paraId="7ADD1FA0" w14:textId="77777777" w:rsidR="00291936" w:rsidRPr="00304E4B" w:rsidRDefault="00291936" w:rsidP="00201F1F">
            <w:pPr>
              <w:rPr>
                <w:rFonts w:ascii="Arial" w:hAnsi="Arial" w:cs="Arial"/>
              </w:rPr>
            </w:pPr>
          </w:p>
          <w:p w14:paraId="2DD5BE71" w14:textId="77777777" w:rsidR="0034174F" w:rsidRPr="00304E4B" w:rsidRDefault="0034174F" w:rsidP="00201F1F">
            <w:pPr>
              <w:rPr>
                <w:rFonts w:ascii="Arial" w:hAnsi="Arial" w:cs="Arial"/>
              </w:rPr>
            </w:pPr>
          </w:p>
          <w:p w14:paraId="6A2B10A1" w14:textId="77777777" w:rsidR="0034174F" w:rsidRPr="00BB7007" w:rsidRDefault="0034174F" w:rsidP="00201F1F">
            <w:pPr>
              <w:rPr>
                <w:rFonts w:ascii="Arial" w:hAnsi="Arial" w:cs="Arial"/>
              </w:rPr>
            </w:pPr>
          </w:p>
          <w:p w14:paraId="1129F171" w14:textId="77777777" w:rsidR="0034174F" w:rsidRPr="00304E4B" w:rsidRDefault="0034174F" w:rsidP="00201F1F">
            <w:pPr>
              <w:rPr>
                <w:rFonts w:ascii="Arial" w:hAnsi="Arial" w:cs="Arial"/>
              </w:rPr>
            </w:pPr>
          </w:p>
          <w:p w14:paraId="112046AF" w14:textId="77777777" w:rsidR="0034174F" w:rsidRPr="00304E4B" w:rsidRDefault="0034174F" w:rsidP="00201F1F">
            <w:pPr>
              <w:rPr>
                <w:rFonts w:ascii="Arial" w:hAnsi="Arial" w:cs="Arial"/>
              </w:rPr>
            </w:pPr>
          </w:p>
        </w:tc>
      </w:tr>
    </w:tbl>
    <w:p w14:paraId="3EE75916" w14:textId="44EF8EAA" w:rsidR="003A53E9" w:rsidRDefault="003A53E9" w:rsidP="00003017">
      <w:pPr>
        <w:spacing w:line="240" w:lineRule="exact"/>
        <w:rPr>
          <w:rFonts w:ascii="Arial" w:hAnsi="Arial" w:cs="Arial"/>
          <w:b/>
          <w:sz w:val="20"/>
          <w:szCs w:val="20"/>
        </w:rPr>
      </w:pPr>
    </w:p>
    <w:p w14:paraId="4C516FE4" w14:textId="4E95C8CD" w:rsidR="00003017" w:rsidRPr="00CF1107" w:rsidRDefault="00041289"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Your individual</w:t>
      </w:r>
      <w:r w:rsidR="00003017" w:rsidRPr="00EB26DA">
        <w:rPr>
          <w:rFonts w:ascii="Arial" w:hAnsi="Arial" w:cs="Arial"/>
          <w:b/>
          <w:szCs w:val="21"/>
        </w:rPr>
        <w:t xml:space="preserve"> Goal:</w:t>
      </w:r>
      <w:r w:rsidR="00244E59" w:rsidRPr="00EB26DA">
        <w:rPr>
          <w:rFonts w:ascii="Arial" w:hAnsi="Arial" w:cs="Arial"/>
          <w:szCs w:val="21"/>
        </w:rPr>
        <w:t xml:space="preserve"> </w:t>
      </w:r>
      <w:r w:rsidR="00244E59" w:rsidRPr="00EB26DA">
        <w:rPr>
          <w:rFonts w:ascii="Arial" w:hAnsi="Arial" w:cs="Arial"/>
          <w:sz w:val="18"/>
          <w:szCs w:val="18"/>
        </w:rPr>
        <w:t>Elaborate on your plans to apply the lessons learned from th</w:t>
      </w:r>
      <w:r w:rsidR="002C7199" w:rsidRPr="00EB26DA">
        <w:rPr>
          <w:rFonts w:ascii="Arial" w:hAnsi="Arial" w:cs="Arial"/>
          <w:sz w:val="18"/>
          <w:szCs w:val="18"/>
        </w:rPr>
        <w:t>is</w:t>
      </w:r>
      <w:r w:rsidR="00244E59" w:rsidRPr="00EB26DA">
        <w:rPr>
          <w:rFonts w:ascii="Arial" w:hAnsi="Arial" w:cs="Arial"/>
          <w:sz w:val="18"/>
          <w:szCs w:val="18"/>
        </w:rPr>
        <w:t xml:space="preserve"> </w:t>
      </w:r>
      <w:r w:rsidR="002C7199" w:rsidRPr="00EB26DA">
        <w:rPr>
          <w:rFonts w:ascii="Arial" w:hAnsi="Arial" w:cs="Arial"/>
          <w:sz w:val="18"/>
          <w:szCs w:val="18"/>
        </w:rPr>
        <w:t>program</w:t>
      </w:r>
      <w:r w:rsidR="00244E59" w:rsidRPr="00EB26DA">
        <w:rPr>
          <w:rFonts w:ascii="Arial" w:hAnsi="Arial" w:cs="Arial"/>
          <w:sz w:val="18"/>
          <w:szCs w:val="18"/>
        </w:rPr>
        <w:t xml:space="preserve"> to your organization</w:t>
      </w:r>
      <w:r w:rsidR="00003017"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0B7347B" w14:textId="77777777" w:rsidTr="00EB26DA">
        <w:trPr>
          <w:trHeight w:val="454"/>
        </w:trPr>
        <w:tc>
          <w:tcPr>
            <w:tcW w:w="10065" w:type="dxa"/>
            <w:shd w:val="clear" w:color="auto" w:fill="auto"/>
          </w:tcPr>
          <w:p w14:paraId="6B3E61EE" w14:textId="2D538AEE" w:rsidR="00003017" w:rsidRDefault="00003017" w:rsidP="00DA376A">
            <w:pPr>
              <w:rPr>
                <w:rFonts w:ascii="Arial" w:hAnsi="Arial" w:cs="Arial"/>
              </w:rPr>
            </w:pPr>
          </w:p>
          <w:p w14:paraId="79058E18" w14:textId="77777777" w:rsidR="00291936" w:rsidRPr="00304E4B" w:rsidRDefault="00291936" w:rsidP="00DA376A">
            <w:pPr>
              <w:rPr>
                <w:rFonts w:ascii="Arial" w:hAnsi="Arial" w:cs="Arial"/>
              </w:rPr>
            </w:pPr>
          </w:p>
          <w:p w14:paraId="533FDB13" w14:textId="77777777" w:rsidR="00003017" w:rsidRPr="00304E4B" w:rsidRDefault="00003017" w:rsidP="00DA376A">
            <w:pPr>
              <w:rPr>
                <w:rFonts w:ascii="Arial" w:hAnsi="Arial" w:cs="Arial"/>
              </w:rPr>
            </w:pPr>
          </w:p>
          <w:p w14:paraId="2CAD5597" w14:textId="77777777" w:rsidR="006D02A8" w:rsidRPr="00304E4B" w:rsidRDefault="006D02A8" w:rsidP="00DA376A">
            <w:pPr>
              <w:rPr>
                <w:rFonts w:ascii="Arial" w:hAnsi="Arial" w:cs="Arial"/>
              </w:rPr>
            </w:pPr>
          </w:p>
          <w:p w14:paraId="10B959C0" w14:textId="77777777" w:rsidR="00967422" w:rsidRPr="00992C24" w:rsidRDefault="00967422" w:rsidP="00DA376A">
            <w:pPr>
              <w:rPr>
                <w:rFonts w:ascii="Arial" w:hAnsi="Arial" w:cs="Arial"/>
              </w:rPr>
            </w:pPr>
          </w:p>
          <w:p w14:paraId="31B4D0B3" w14:textId="77777777" w:rsidR="00003017" w:rsidRPr="00304E4B" w:rsidRDefault="00003017" w:rsidP="00DA376A">
            <w:pPr>
              <w:rPr>
                <w:rFonts w:ascii="Arial" w:hAnsi="Arial" w:cs="Arial"/>
              </w:rPr>
            </w:pPr>
          </w:p>
        </w:tc>
      </w:tr>
    </w:tbl>
    <w:p w14:paraId="0F64F0CF" w14:textId="723C21EF" w:rsidR="00003017" w:rsidRDefault="00003017" w:rsidP="00003017">
      <w:pPr>
        <w:rPr>
          <w:rFonts w:ascii="Arial" w:hAnsi="Arial" w:cs="Arial"/>
        </w:rPr>
      </w:pPr>
    </w:p>
    <w:p w14:paraId="07EECB08" w14:textId="2AF95D62" w:rsidR="0059332B" w:rsidRDefault="0059332B" w:rsidP="00003017">
      <w:pPr>
        <w:rPr>
          <w:rFonts w:ascii="Arial" w:hAnsi="Arial" w:cs="Arial"/>
        </w:rPr>
      </w:pPr>
    </w:p>
    <w:p w14:paraId="3B8054C4" w14:textId="77777777" w:rsidR="0059332B" w:rsidRPr="00C93EB3" w:rsidRDefault="0059332B" w:rsidP="00003017">
      <w:pPr>
        <w:rPr>
          <w:rFonts w:ascii="Arial" w:hAnsi="Arial" w:cs="Arial"/>
        </w:rPr>
      </w:pPr>
    </w:p>
    <w:p w14:paraId="2E76E96D" w14:textId="539E57BF" w:rsidR="00003017" w:rsidRPr="00EB26DA" w:rsidRDefault="00003017"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lastRenderedPageBreak/>
        <w:t>Area of Interest</w:t>
      </w:r>
      <w:r w:rsidR="00C510CF" w:rsidRPr="00EB26DA">
        <w:rPr>
          <w:rFonts w:ascii="Arial" w:hAnsi="Arial" w:cs="Arial"/>
          <w:b/>
          <w:szCs w:val="21"/>
        </w:rPr>
        <w:t xml:space="preserve"> and/or your expectation</w:t>
      </w:r>
      <w:r w:rsidRPr="00EB26DA">
        <w:rPr>
          <w:rFonts w:ascii="Arial" w:hAnsi="Arial" w:cs="Arial"/>
          <w:b/>
          <w:szCs w:val="21"/>
        </w:rPr>
        <w:t xml:space="preserve">: </w:t>
      </w:r>
      <w:r w:rsidR="0090460F" w:rsidRPr="00EB26DA">
        <w:rPr>
          <w:rFonts w:ascii="Arial" w:hAnsi="Arial" w:cs="Arial"/>
          <w:sz w:val="18"/>
          <w:szCs w:val="18"/>
        </w:rPr>
        <w:t>S</w:t>
      </w:r>
      <w:r w:rsidR="007C40D9" w:rsidRPr="00EB26DA">
        <w:rPr>
          <w:rFonts w:ascii="Arial" w:hAnsi="Arial" w:cs="Arial"/>
          <w:sz w:val="18"/>
          <w:szCs w:val="18"/>
        </w:rPr>
        <w:t xml:space="preserve">pecify </w:t>
      </w:r>
      <w:r w:rsidRPr="00EB26DA">
        <w:rPr>
          <w:rFonts w:ascii="Arial" w:hAnsi="Arial" w:cs="Arial"/>
          <w:sz w:val="18"/>
          <w:szCs w:val="18"/>
        </w:rPr>
        <w:t>your particular interest with reference to the contents of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w:t>
      </w:r>
      <w:r w:rsidR="00325CA2"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480CF38" w14:textId="77777777" w:rsidTr="00EB26DA">
        <w:trPr>
          <w:trHeight w:val="454"/>
        </w:trPr>
        <w:tc>
          <w:tcPr>
            <w:tcW w:w="10065" w:type="dxa"/>
            <w:shd w:val="clear" w:color="auto" w:fill="auto"/>
          </w:tcPr>
          <w:p w14:paraId="22E5D0BB" w14:textId="77777777" w:rsidR="008D3AA8" w:rsidRPr="00304E4B" w:rsidRDefault="008D3AA8" w:rsidP="00DA376A">
            <w:pPr>
              <w:rPr>
                <w:rFonts w:ascii="Arial" w:hAnsi="Arial" w:cs="Arial"/>
              </w:rPr>
            </w:pPr>
          </w:p>
          <w:p w14:paraId="658554C2" w14:textId="77777777" w:rsidR="00003017" w:rsidRPr="00304E4B" w:rsidRDefault="00003017" w:rsidP="00DA376A">
            <w:pPr>
              <w:rPr>
                <w:rFonts w:ascii="Arial" w:hAnsi="Arial" w:cs="Arial"/>
              </w:rPr>
            </w:pPr>
          </w:p>
          <w:p w14:paraId="47118F39" w14:textId="77777777" w:rsidR="00003017" w:rsidRPr="00304E4B" w:rsidRDefault="00003017" w:rsidP="00DA376A">
            <w:pPr>
              <w:rPr>
                <w:rFonts w:ascii="Arial" w:hAnsi="Arial" w:cs="Arial"/>
              </w:rPr>
            </w:pPr>
          </w:p>
          <w:p w14:paraId="1454B970" w14:textId="77777777" w:rsidR="00102512" w:rsidRPr="00304E4B" w:rsidRDefault="00102512" w:rsidP="00DA376A">
            <w:pPr>
              <w:rPr>
                <w:rFonts w:ascii="Arial" w:hAnsi="Arial" w:cs="Arial"/>
              </w:rPr>
            </w:pPr>
          </w:p>
          <w:p w14:paraId="115ABBE2" w14:textId="77777777" w:rsidR="00003017" w:rsidRPr="00304E4B" w:rsidRDefault="00003017" w:rsidP="00DA376A">
            <w:pPr>
              <w:rPr>
                <w:rFonts w:ascii="Arial" w:hAnsi="Arial" w:cs="Arial"/>
              </w:rPr>
            </w:pPr>
          </w:p>
          <w:p w14:paraId="60E6776F" w14:textId="77777777" w:rsidR="006D02A8" w:rsidRPr="00304E4B" w:rsidRDefault="006D02A8" w:rsidP="00DA376A">
            <w:pPr>
              <w:rPr>
                <w:rFonts w:ascii="Arial" w:hAnsi="Arial" w:cs="Arial"/>
              </w:rPr>
            </w:pPr>
          </w:p>
        </w:tc>
      </w:tr>
    </w:tbl>
    <w:p w14:paraId="5C9A4E6A" w14:textId="77777777" w:rsidR="00E90D03" w:rsidRDefault="00E90D03" w:rsidP="00E17D3F">
      <w:pPr>
        <w:spacing w:line="240" w:lineRule="exact"/>
        <w:rPr>
          <w:rFonts w:ascii="Arial" w:hAnsi="Arial" w:cs="Arial"/>
          <w:b/>
          <w:sz w:val="18"/>
          <w:szCs w:val="18"/>
        </w:rPr>
      </w:pPr>
    </w:p>
    <w:p w14:paraId="26BF25C1" w14:textId="77777777" w:rsidR="00954AB1" w:rsidRDefault="00954AB1" w:rsidP="00E17D3F">
      <w:pPr>
        <w:spacing w:line="240" w:lineRule="exact"/>
        <w:rPr>
          <w:rFonts w:ascii="Arial" w:hAnsi="Arial" w:cs="Arial"/>
          <w:b/>
          <w:sz w:val="18"/>
          <w:szCs w:val="18"/>
        </w:rPr>
      </w:pPr>
    </w:p>
    <w:p w14:paraId="108CAD69" w14:textId="77777777" w:rsidR="00291936" w:rsidRDefault="00291936" w:rsidP="00EB26DA">
      <w:pPr>
        <w:widowControl/>
        <w:ind w:left="1680" w:firstLineChars="1066" w:firstLine="191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TableGrid"/>
        <w:tblW w:w="5947" w:type="dxa"/>
        <w:tblInd w:w="3544" w:type="dxa"/>
        <w:tblLook w:val="04A0" w:firstRow="1" w:lastRow="0" w:firstColumn="1" w:lastColumn="0" w:noHBand="0" w:noVBand="1"/>
      </w:tblPr>
      <w:tblGrid>
        <w:gridCol w:w="2126"/>
        <w:gridCol w:w="3821"/>
      </w:tblGrid>
      <w:tr w:rsidR="00291936" w14:paraId="6A0392F0" w14:textId="77777777" w:rsidTr="00EB26DA">
        <w:tc>
          <w:tcPr>
            <w:tcW w:w="2126" w:type="dxa"/>
          </w:tcPr>
          <w:p w14:paraId="7FE55F78"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1D8C85FE" w14:textId="77777777" w:rsidR="00291936" w:rsidRDefault="00291936" w:rsidP="00D81A19">
            <w:pPr>
              <w:widowControl/>
              <w:jc w:val="left"/>
              <w:rPr>
                <w:rFonts w:ascii="Arial" w:eastAsia="ＭＳ Ｐゴシック" w:hAnsi="Arial" w:cs="Arial"/>
                <w:color w:val="000000"/>
                <w:kern w:val="0"/>
                <w:sz w:val="18"/>
                <w:szCs w:val="18"/>
              </w:rPr>
            </w:pPr>
          </w:p>
          <w:p w14:paraId="32FD1D71" w14:textId="77777777" w:rsidR="00291936" w:rsidRDefault="00291936" w:rsidP="00D81A19">
            <w:pPr>
              <w:widowControl/>
              <w:jc w:val="left"/>
              <w:rPr>
                <w:rFonts w:ascii="Arial" w:eastAsia="ＭＳ Ｐゴシック" w:hAnsi="Arial" w:cs="Arial"/>
                <w:color w:val="000000"/>
                <w:kern w:val="0"/>
                <w:sz w:val="18"/>
                <w:szCs w:val="18"/>
              </w:rPr>
            </w:pPr>
          </w:p>
          <w:p w14:paraId="335F4C6C"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45347C3C" w14:textId="77777777" w:rsidTr="00EB26DA">
        <w:tc>
          <w:tcPr>
            <w:tcW w:w="2126" w:type="dxa"/>
          </w:tcPr>
          <w:p w14:paraId="2628FADF"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0D2D1641" w14:textId="77777777" w:rsidR="00291936" w:rsidRDefault="00291936" w:rsidP="00D81A19">
            <w:pPr>
              <w:widowControl/>
              <w:jc w:val="left"/>
              <w:rPr>
                <w:rFonts w:ascii="Arial" w:eastAsia="ＭＳ Ｐゴシック" w:hAnsi="Arial" w:cs="Arial"/>
                <w:color w:val="000000"/>
                <w:kern w:val="0"/>
                <w:sz w:val="18"/>
                <w:szCs w:val="18"/>
              </w:rPr>
            </w:pPr>
          </w:p>
          <w:p w14:paraId="15BB7BE8" w14:textId="77777777" w:rsidR="00291936" w:rsidRDefault="00291936" w:rsidP="00D81A19">
            <w:pPr>
              <w:widowControl/>
              <w:jc w:val="left"/>
              <w:rPr>
                <w:rFonts w:ascii="Arial" w:eastAsia="ＭＳ Ｐゴシック" w:hAnsi="Arial" w:cs="Arial"/>
                <w:color w:val="000000"/>
                <w:kern w:val="0"/>
                <w:sz w:val="18"/>
                <w:szCs w:val="18"/>
              </w:rPr>
            </w:pPr>
          </w:p>
          <w:p w14:paraId="548D20E9"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5790E524" w14:textId="77777777" w:rsidTr="00EB26DA">
        <w:tc>
          <w:tcPr>
            <w:tcW w:w="2126" w:type="dxa"/>
          </w:tcPr>
          <w:p w14:paraId="098EF1BA"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4BDC1D93" w14:textId="77777777" w:rsidR="00291936" w:rsidRDefault="00291936" w:rsidP="00D81A19">
            <w:pPr>
              <w:widowControl/>
              <w:jc w:val="left"/>
              <w:rPr>
                <w:rFonts w:ascii="Arial" w:eastAsia="ＭＳ Ｐゴシック" w:hAnsi="Arial" w:cs="Arial"/>
                <w:color w:val="000000"/>
                <w:kern w:val="0"/>
                <w:sz w:val="18"/>
                <w:szCs w:val="18"/>
              </w:rPr>
            </w:pPr>
          </w:p>
          <w:p w14:paraId="5667624C" w14:textId="77777777" w:rsidR="00291936" w:rsidRDefault="00291936" w:rsidP="00D81A19">
            <w:pPr>
              <w:widowControl/>
              <w:jc w:val="left"/>
              <w:rPr>
                <w:rFonts w:ascii="Arial" w:eastAsia="ＭＳ Ｐゴシック" w:hAnsi="Arial" w:cs="Arial"/>
                <w:color w:val="000000"/>
                <w:kern w:val="0"/>
                <w:sz w:val="18"/>
                <w:szCs w:val="18"/>
              </w:rPr>
            </w:pPr>
          </w:p>
          <w:p w14:paraId="5732EBE7" w14:textId="77777777" w:rsidR="00291936" w:rsidRDefault="00291936" w:rsidP="00D81A19">
            <w:pPr>
              <w:widowControl/>
              <w:jc w:val="left"/>
              <w:rPr>
                <w:rFonts w:ascii="Arial" w:eastAsia="ＭＳ Ｐゴシック" w:hAnsi="Arial" w:cs="Arial"/>
                <w:color w:val="000000"/>
                <w:kern w:val="0"/>
                <w:sz w:val="18"/>
                <w:szCs w:val="18"/>
              </w:rPr>
            </w:pPr>
          </w:p>
        </w:tc>
      </w:tr>
    </w:tbl>
    <w:p w14:paraId="7FCE43DA" w14:textId="02479A11" w:rsidR="00830D08" w:rsidRDefault="00830D08">
      <w:pPr>
        <w:widowControl/>
        <w:jc w:val="left"/>
        <w:rPr>
          <w:rFonts w:ascii="Arial" w:hAnsi="Arial" w:cs="Arial"/>
          <w:color w:val="0070C0"/>
          <w:sz w:val="16"/>
          <w:szCs w:val="16"/>
        </w:rPr>
      </w:pPr>
      <w:r>
        <w:rPr>
          <w:rFonts w:ascii="Arial" w:hAnsi="Arial" w:cs="Arial"/>
          <w:color w:val="0070C0"/>
          <w:sz w:val="16"/>
          <w:szCs w:val="16"/>
        </w:rPr>
        <w:br w:type="page"/>
      </w:r>
    </w:p>
    <w:p w14:paraId="270DFCEE" w14:textId="772C0F90" w:rsidR="00EF51F3" w:rsidRPr="00E760FF" w:rsidRDefault="00D919F0" w:rsidP="00EF51F3">
      <w:pPr>
        <w:rPr>
          <w:rFonts w:ascii="Arial" w:hAnsi="Arial" w:cs="Arial"/>
          <w:color w:val="0070C0"/>
          <w:sz w:val="16"/>
          <w:szCs w:val="16"/>
        </w:rPr>
      </w:pPr>
      <w:r>
        <w:rPr>
          <w:rFonts w:ascii="Arial" w:hAnsi="Arial" w:cs="Arial"/>
          <w:color w:val="0070C0"/>
          <w:sz w:val="18"/>
          <w:szCs w:val="18"/>
        </w:rPr>
        <w:lastRenderedPageBreak/>
        <w:t>A</w:t>
      </w:r>
      <w:r w:rsidR="00EF51F3" w:rsidRPr="00E760FF">
        <w:rPr>
          <w:rFonts w:ascii="Arial" w:hAnsi="Arial" w:cs="Arial" w:hint="eastAsia"/>
          <w:color w:val="0070C0"/>
          <w:sz w:val="16"/>
          <w:szCs w:val="16"/>
        </w:rPr>
        <w:t>pplication form for the JICA Knowledge Co-Creation Progra</w:t>
      </w:r>
      <w:r w:rsidR="00EF51F3" w:rsidRPr="00BE384F">
        <w:rPr>
          <w:rFonts w:ascii="Arial" w:hAnsi="Arial" w:cs="Arial" w:hint="eastAsia"/>
          <w:color w:val="0070C0"/>
          <w:sz w:val="16"/>
          <w:szCs w:val="16"/>
        </w:rPr>
        <w:t>m</w:t>
      </w:r>
      <w:r w:rsidR="007821EC" w:rsidRPr="00E760FF" w:rsidDel="007821EC">
        <w:rPr>
          <w:rFonts w:ascii="Arial" w:hAnsi="Arial" w:cs="Arial" w:hint="eastAsia"/>
          <w:color w:val="0070C0"/>
          <w:sz w:val="18"/>
          <w:szCs w:val="18"/>
        </w:rPr>
        <w:t xml:space="preserve"> </w:t>
      </w:r>
    </w:p>
    <w:tbl>
      <w:tblPr>
        <w:tblW w:w="9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1"/>
      </w:tblGrid>
      <w:tr w:rsidR="00EF51F3" w:rsidRPr="0017640E" w14:paraId="392EEC93" w14:textId="77777777" w:rsidTr="005E27D6">
        <w:trPr>
          <w:trHeight w:val="374"/>
        </w:trPr>
        <w:tc>
          <w:tcPr>
            <w:tcW w:w="9141" w:type="dxa"/>
            <w:shd w:val="clear" w:color="auto" w:fill="000000"/>
          </w:tcPr>
          <w:p w14:paraId="2DA54AAF" w14:textId="609B588F" w:rsidR="00EF51F3" w:rsidRPr="0017640E" w:rsidRDefault="00EF51F3" w:rsidP="00EB26DA">
            <w:pPr>
              <w:rPr>
                <w:rFonts w:ascii="Arial" w:hAnsi="Arial" w:cs="Arial"/>
                <w:b/>
                <w:sz w:val="22"/>
              </w:rPr>
            </w:pPr>
            <w:r w:rsidRPr="0017640E">
              <w:rPr>
                <w:sz w:val="22"/>
              </w:rPr>
              <w:br w:type="page"/>
            </w:r>
            <w:r w:rsidR="00841F6D" w:rsidRPr="00EB26DA">
              <w:rPr>
                <w:rFonts w:ascii="Arial" w:hAnsi="Arial" w:cs="Arial"/>
                <w:b/>
                <w:sz w:val="28"/>
                <w:szCs w:val="28"/>
              </w:rPr>
              <w:t>Form4</w:t>
            </w:r>
            <w:r w:rsidR="00841F6D">
              <w:rPr>
                <w:rFonts w:ascii="Arial" w:hAnsi="Arial" w:cs="Arial"/>
                <w:b/>
                <w:sz w:val="28"/>
                <w:szCs w:val="28"/>
              </w:rPr>
              <w:t xml:space="preserve">. </w:t>
            </w:r>
            <w:r w:rsidR="00344C0B" w:rsidRPr="00D919F0">
              <w:rPr>
                <w:rFonts w:ascii="Arial" w:hAnsi="Arial" w:cs="Arial"/>
                <w:b/>
                <w:sz w:val="28"/>
                <w:szCs w:val="28"/>
              </w:rPr>
              <w:t>Q</w:t>
            </w:r>
            <w:r w:rsidR="00E02A6E" w:rsidRPr="00D919F0">
              <w:rPr>
                <w:rFonts w:ascii="Arial" w:hAnsi="Arial" w:cs="Arial"/>
                <w:b/>
                <w:sz w:val="28"/>
                <w:szCs w:val="28"/>
              </w:rPr>
              <w:t xml:space="preserve">UESTIONNAIRE ON </w:t>
            </w:r>
            <w:r w:rsidR="00344C0B" w:rsidRPr="00D919F0">
              <w:rPr>
                <w:rFonts w:ascii="Arial" w:hAnsi="Arial" w:cs="Arial"/>
                <w:b/>
                <w:sz w:val="28"/>
                <w:szCs w:val="28"/>
              </w:rPr>
              <w:t>M</w:t>
            </w:r>
            <w:r w:rsidR="00E02A6E" w:rsidRPr="00D919F0">
              <w:rPr>
                <w:rFonts w:ascii="Arial" w:hAnsi="Arial" w:cs="Arial"/>
                <w:b/>
                <w:sz w:val="28"/>
                <w:szCs w:val="28"/>
              </w:rPr>
              <w:t>EDICAL</w:t>
            </w:r>
            <w:r w:rsidR="00344C0B" w:rsidRPr="00D919F0">
              <w:rPr>
                <w:rFonts w:ascii="Arial" w:hAnsi="Arial" w:cs="Arial"/>
                <w:b/>
                <w:sz w:val="28"/>
                <w:szCs w:val="28"/>
              </w:rPr>
              <w:t xml:space="preserve"> S</w:t>
            </w:r>
            <w:r w:rsidR="00E02A6E" w:rsidRPr="00D919F0">
              <w:rPr>
                <w:rFonts w:ascii="Arial" w:hAnsi="Arial" w:cs="Arial"/>
                <w:b/>
                <w:sz w:val="28"/>
                <w:szCs w:val="28"/>
              </w:rPr>
              <w:t>TATUS</w:t>
            </w:r>
            <w:r w:rsidR="00344C0B" w:rsidRPr="00D919F0">
              <w:rPr>
                <w:rFonts w:ascii="Arial" w:hAnsi="Arial" w:cs="Arial"/>
                <w:b/>
                <w:sz w:val="28"/>
                <w:szCs w:val="28"/>
              </w:rPr>
              <w:t xml:space="preserve"> </w:t>
            </w:r>
            <w:r w:rsidR="00E02A6E" w:rsidRPr="00D919F0">
              <w:rPr>
                <w:rFonts w:ascii="Arial" w:hAnsi="Arial" w:cs="Arial"/>
                <w:b/>
                <w:sz w:val="28"/>
                <w:szCs w:val="28"/>
              </w:rPr>
              <w:t xml:space="preserve">AND </w:t>
            </w:r>
            <w:r w:rsidR="00344C0B" w:rsidRPr="00D919F0">
              <w:rPr>
                <w:rFonts w:ascii="Arial" w:hAnsi="Arial" w:cs="Arial"/>
                <w:b/>
                <w:sz w:val="28"/>
                <w:szCs w:val="28"/>
              </w:rPr>
              <w:t>R</w:t>
            </w:r>
            <w:r w:rsidR="00E02A6E" w:rsidRPr="00D919F0">
              <w:rPr>
                <w:rFonts w:ascii="Arial" w:hAnsi="Arial" w:cs="Arial"/>
                <w:b/>
                <w:sz w:val="28"/>
                <w:szCs w:val="28"/>
              </w:rPr>
              <w:t>ESTRICTION</w:t>
            </w:r>
          </w:p>
        </w:tc>
      </w:tr>
    </w:tbl>
    <w:p w14:paraId="3DF11162" w14:textId="77777777" w:rsidR="00841F6D" w:rsidRDefault="00841F6D" w:rsidP="00EB26DA">
      <w:pPr>
        <w:spacing w:beforeLines="50" w:before="146" w:line="320" w:lineRule="exact"/>
        <w:jc w:val="center"/>
        <w:rPr>
          <w:rFonts w:ascii="Arial" w:hAnsi="Arial" w:cs="Arial"/>
          <w:b/>
          <w:sz w:val="28"/>
          <w:szCs w:val="28"/>
        </w:rPr>
      </w:pPr>
      <w:r w:rsidRPr="00D919F0">
        <w:rPr>
          <w:rFonts w:ascii="Arial" w:hAnsi="Arial" w:cs="Arial"/>
          <w:b/>
          <w:sz w:val="28"/>
          <w:szCs w:val="28"/>
        </w:rPr>
        <w:t>(Self-Declaration)</w:t>
      </w:r>
    </w:p>
    <w:p w14:paraId="58368470" w14:textId="1264BE9C" w:rsidR="00EF51F3" w:rsidRPr="00EB26DA" w:rsidRDefault="00EF51F3" w:rsidP="00EF51F3">
      <w:pPr>
        <w:spacing w:beforeLines="50" w:before="146" w:line="320" w:lineRule="exact"/>
        <w:rPr>
          <w:rFonts w:ascii="Arial" w:hAnsi="Arial" w:cs="Arial"/>
          <w:b/>
          <w:bCs/>
          <w:color w:val="000000"/>
          <w:sz w:val="22"/>
          <w:szCs w:val="22"/>
        </w:rPr>
      </w:pPr>
      <w:r w:rsidRPr="00EB26DA">
        <w:rPr>
          <w:rFonts w:ascii="Arial" w:hAnsi="Arial" w:cs="Arial"/>
          <w:b/>
          <w:bCs/>
          <w:color w:val="000000"/>
          <w:sz w:val="22"/>
          <w:szCs w:val="22"/>
        </w:rPr>
        <w:t>1. Present Medical Status</w:t>
      </w:r>
    </w:p>
    <w:p w14:paraId="3E83B001" w14:textId="435CE04E" w:rsidR="00EF51F3" w:rsidRPr="00C14C7F" w:rsidRDefault="00EF51F3" w:rsidP="00D919F0">
      <w:pPr>
        <w:spacing w:line="240" w:lineRule="exact"/>
        <w:ind w:leftChars="50" w:left="351" w:hangingChars="117" w:hanging="246"/>
        <w:rPr>
          <w:rFonts w:ascii="Arial" w:hAnsi="Arial" w:cs="Arial"/>
          <w:color w:val="000000"/>
          <w:szCs w:val="21"/>
        </w:rPr>
      </w:pPr>
      <w:r w:rsidRPr="00C14C7F">
        <w:rPr>
          <w:rFonts w:ascii="Arial" w:hAnsi="Arial" w:cs="Arial"/>
          <w:color w:val="000000"/>
          <w:szCs w:val="21"/>
        </w:rPr>
        <w:t xml:space="preserve">(a) </w:t>
      </w:r>
      <w:r w:rsidR="00200C74">
        <w:rPr>
          <w:rFonts w:ascii="Arial" w:hAnsi="Arial" w:cs="Arial" w:hint="eastAsia"/>
          <w:color w:val="000000"/>
          <w:szCs w:val="21"/>
        </w:rPr>
        <w:t>Have</w:t>
      </w:r>
      <w:r w:rsidRPr="00C14C7F">
        <w:rPr>
          <w:rFonts w:ascii="Arial" w:hAnsi="Arial" w:cs="Arial"/>
          <w:color w:val="000000"/>
          <w:szCs w:val="21"/>
        </w:rPr>
        <w:t xml:space="preserve"> you </w:t>
      </w:r>
      <w:r w:rsidR="00D67B61">
        <w:rPr>
          <w:rFonts w:ascii="Arial" w:hAnsi="Arial" w:cs="Arial"/>
          <w:color w:val="000000"/>
          <w:szCs w:val="21"/>
        </w:rPr>
        <w:t>taken</w:t>
      </w:r>
      <w:r w:rsidRPr="00C14C7F">
        <w:rPr>
          <w:rFonts w:ascii="Arial" w:hAnsi="Arial" w:cs="Arial"/>
          <w:color w:val="000000"/>
          <w:szCs w:val="21"/>
        </w:rPr>
        <w:t xml:space="preserve"> any</w:t>
      </w:r>
      <w:r>
        <w:rPr>
          <w:rFonts w:ascii="Arial" w:hAnsi="Arial" w:cs="Arial"/>
          <w:color w:val="000000"/>
          <w:szCs w:val="21"/>
        </w:rPr>
        <w:t xml:space="preserve"> </w:t>
      </w:r>
      <w:r>
        <w:rPr>
          <w:rFonts w:ascii="Arial" w:hAnsi="Arial" w:cs="Arial" w:hint="eastAsia"/>
          <w:color w:val="000000"/>
          <w:szCs w:val="21"/>
        </w:rPr>
        <w:t>medicine</w:t>
      </w:r>
      <w:r w:rsidRPr="00C14C7F">
        <w:rPr>
          <w:rFonts w:ascii="Arial" w:hAnsi="Arial" w:cs="Arial"/>
          <w:color w:val="000000"/>
          <w:szCs w:val="21"/>
        </w:rPr>
        <w:t xml:space="preserve"> or ha</w:t>
      </w:r>
      <w:r w:rsidR="00200C74">
        <w:rPr>
          <w:rFonts w:ascii="Arial" w:hAnsi="Arial" w:cs="Arial"/>
          <w:color w:val="000000"/>
          <w:szCs w:val="21"/>
        </w:rPr>
        <w:t>d</w:t>
      </w:r>
      <w:r w:rsidRPr="00C14C7F">
        <w:rPr>
          <w:rFonts w:ascii="Arial" w:hAnsi="Arial" w:cs="Arial"/>
          <w:color w:val="000000"/>
          <w:szCs w:val="21"/>
        </w:rPr>
        <w:t xml:space="preserve"> </w:t>
      </w:r>
      <w:r w:rsidR="00D67B61">
        <w:rPr>
          <w:rFonts w:ascii="Arial" w:hAnsi="Arial" w:cs="Arial"/>
          <w:color w:val="000000"/>
          <w:szCs w:val="21"/>
        </w:rPr>
        <w:t>a</w:t>
      </w:r>
      <w:r w:rsidRPr="00C14C7F">
        <w:rPr>
          <w:rFonts w:ascii="Arial" w:hAnsi="Arial" w:cs="Arial"/>
          <w:color w:val="000000"/>
          <w:szCs w:val="21"/>
        </w:rPr>
        <w:t xml:space="preserve"> medical checkup by a physician for your illness</w:t>
      </w:r>
      <w:r w:rsidR="00200C74">
        <w:rPr>
          <w:rFonts w:ascii="Arial" w:hAnsi="Arial" w:cs="Arial"/>
          <w:color w:val="000000"/>
          <w:szCs w:val="21"/>
        </w:rPr>
        <w:t xml:space="preserve"> such as diabetes, hypertension, asthma,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2"/>
        <w:gridCol w:w="7907"/>
      </w:tblGrid>
      <w:tr w:rsidR="00D57913" w:rsidRPr="00C14C7F" w14:paraId="25508D60" w14:textId="77777777" w:rsidTr="00D919F0">
        <w:tc>
          <w:tcPr>
            <w:tcW w:w="1132" w:type="dxa"/>
            <w:vMerge w:val="restart"/>
          </w:tcPr>
          <w:p w14:paraId="5D03DEBE" w14:textId="77777777" w:rsidR="00D57913" w:rsidRPr="00C14C7F" w:rsidRDefault="00D57913" w:rsidP="00D57913">
            <w:pPr>
              <w:spacing w:line="320" w:lineRule="exact"/>
              <w:rPr>
                <w:rFonts w:ascii="Arial" w:hAnsi="Arial" w:cs="Arial"/>
                <w:color w:val="000000"/>
                <w:szCs w:val="21"/>
              </w:rPr>
            </w:pPr>
            <w:r w:rsidRPr="00C14C7F">
              <w:rPr>
                <w:rFonts w:ascii="Arial" w:hAnsi="Arial" w:cs="Arial"/>
                <w:color w:val="000000"/>
                <w:szCs w:val="21"/>
              </w:rPr>
              <w:t>[  ] No</w:t>
            </w:r>
          </w:p>
        </w:tc>
        <w:tc>
          <w:tcPr>
            <w:tcW w:w="7907" w:type="dxa"/>
          </w:tcPr>
          <w:p w14:paraId="78850AB1" w14:textId="77777777" w:rsidR="00D57913" w:rsidRDefault="00D57913" w:rsidP="00D57913">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2F8292E" w14:textId="77777777" w:rsidR="00D57913" w:rsidRPr="00C14C7F" w:rsidRDefault="00D57913" w:rsidP="00D57913">
            <w:pPr>
              <w:spacing w:line="320" w:lineRule="exact"/>
              <w:jc w:val="left"/>
              <w:rPr>
                <w:rFonts w:ascii="Arial" w:hAnsi="Arial" w:cs="Arial"/>
                <w:color w:val="000000"/>
                <w:szCs w:val="21"/>
              </w:rPr>
            </w:pPr>
            <w:r w:rsidRPr="00C14C7F">
              <w:rPr>
                <w:rFonts w:ascii="Arial" w:hAnsi="Arial" w:cs="Arial"/>
                <w:color w:val="000000"/>
                <w:szCs w:val="21"/>
              </w:rPr>
              <w:t>Name of illness (</w:t>
            </w:r>
            <w:r>
              <w:rPr>
                <w:rFonts w:ascii="Arial" w:hAnsi="Arial" w:cs="Arial"/>
                <w:color w:val="000000"/>
                <w:szCs w:val="21"/>
              </w:rPr>
              <w:t xml:space="preserve">         </w:t>
            </w:r>
            <w:r w:rsidR="008F3262">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r>
              <w:rPr>
                <w:rFonts w:ascii="Arial" w:hAnsi="Arial" w:cs="Arial"/>
                <w:color w:val="000000"/>
                <w:szCs w:val="21"/>
              </w:rPr>
              <w:t xml:space="preserve">, </w:t>
            </w:r>
            <w:r w:rsidRPr="00C14C7F">
              <w:rPr>
                <w:rFonts w:ascii="Arial" w:hAnsi="Arial" w:cs="Arial"/>
                <w:color w:val="000000"/>
                <w:szCs w:val="21"/>
              </w:rPr>
              <w:t>Name of medicine (</w:t>
            </w:r>
            <w:r>
              <w:rPr>
                <w:rFonts w:ascii="Arial" w:hAnsi="Arial" w:cs="Arial"/>
                <w:color w:val="000000"/>
                <w:szCs w:val="21"/>
              </w:rPr>
              <w:t xml:space="preserve">       </w:t>
            </w:r>
            <w:r w:rsidR="008F3262">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p>
        </w:tc>
      </w:tr>
      <w:tr w:rsidR="00EF51F3" w:rsidRPr="00C14C7F" w14:paraId="2980D956" w14:textId="77777777" w:rsidTr="00D919F0">
        <w:tc>
          <w:tcPr>
            <w:tcW w:w="1132" w:type="dxa"/>
            <w:vMerge/>
          </w:tcPr>
          <w:p w14:paraId="1E4C502D" w14:textId="77777777" w:rsidR="00EF51F3" w:rsidRPr="00C14C7F" w:rsidRDefault="00EF51F3" w:rsidP="005E27D6">
            <w:pPr>
              <w:spacing w:line="320" w:lineRule="exact"/>
              <w:rPr>
                <w:rFonts w:ascii="Arial" w:hAnsi="Arial" w:cs="Arial"/>
                <w:color w:val="000000"/>
                <w:szCs w:val="21"/>
              </w:rPr>
            </w:pPr>
          </w:p>
        </w:tc>
        <w:tc>
          <w:tcPr>
            <w:tcW w:w="7907" w:type="dxa"/>
          </w:tcPr>
          <w:p w14:paraId="70AC9FF1" w14:textId="0A17A160" w:rsidR="00EF51F3" w:rsidRPr="00C14C7F" w:rsidRDefault="00EF51F3">
            <w:pPr>
              <w:spacing w:line="280" w:lineRule="exact"/>
              <w:rPr>
                <w:rFonts w:ascii="Arial" w:hAnsi="Arial" w:cs="Arial"/>
                <w:i/>
                <w:color w:val="000000"/>
                <w:szCs w:val="21"/>
              </w:rPr>
            </w:pPr>
            <w:r w:rsidRPr="00C14C7F">
              <w:rPr>
                <w:rFonts w:ascii="Arial" w:hAnsi="Arial" w:cs="Arial"/>
                <w:i/>
                <w:color w:val="000000"/>
                <w:szCs w:val="21"/>
              </w:rPr>
              <w:t>If yes, please attach your doct</w:t>
            </w:r>
            <w:r>
              <w:rPr>
                <w:rFonts w:ascii="Arial" w:hAnsi="Arial" w:cs="Arial"/>
                <w:i/>
                <w:color w:val="000000"/>
                <w:szCs w:val="21"/>
              </w:rPr>
              <w:t>or's letter (preferably</w:t>
            </w:r>
            <w:r w:rsidR="00D67B61">
              <w:rPr>
                <w:rFonts w:ascii="Arial" w:hAnsi="Arial" w:cs="Arial"/>
                <w:i/>
                <w:color w:val="000000"/>
                <w:szCs w:val="21"/>
              </w:rPr>
              <w:t>, written</w:t>
            </w:r>
            <w:r w:rsidRPr="00C14C7F">
              <w:rPr>
                <w:rFonts w:ascii="Arial" w:hAnsi="Arial" w:cs="Arial"/>
                <w:i/>
                <w:color w:val="000000"/>
                <w:szCs w:val="21"/>
              </w:rPr>
              <w:t xml:space="preserve"> in English) that describes </w:t>
            </w:r>
            <w:r w:rsidR="00D67B61">
              <w:rPr>
                <w:rFonts w:ascii="Arial" w:hAnsi="Arial" w:cs="Arial"/>
                <w:i/>
                <w:color w:val="000000"/>
                <w:szCs w:val="21"/>
              </w:rPr>
              <w:t xml:space="preserve">the </w:t>
            </w:r>
            <w:r w:rsidRPr="00C14C7F">
              <w:rPr>
                <w:rFonts w:ascii="Arial" w:hAnsi="Arial" w:cs="Arial"/>
                <w:i/>
                <w:color w:val="000000"/>
                <w:szCs w:val="21"/>
              </w:rPr>
              <w:t>current status of your illness</w:t>
            </w:r>
            <w:r w:rsidR="00D67B61">
              <w:rPr>
                <w:rFonts w:ascii="Arial" w:hAnsi="Arial" w:cs="Arial"/>
                <w:i/>
                <w:color w:val="000000"/>
                <w:szCs w:val="21"/>
              </w:rPr>
              <w:t>,</w:t>
            </w:r>
            <w:r w:rsidRPr="00C14C7F">
              <w:rPr>
                <w:rFonts w:ascii="Arial" w:hAnsi="Arial" w:cs="Arial"/>
                <w:i/>
                <w:color w:val="000000"/>
                <w:szCs w:val="21"/>
              </w:rPr>
              <w:t xml:space="preserve"> and </w:t>
            </w:r>
            <w:r w:rsidR="00D67B61">
              <w:rPr>
                <w:rFonts w:ascii="Arial" w:hAnsi="Arial" w:cs="Arial"/>
                <w:i/>
                <w:color w:val="000000"/>
                <w:szCs w:val="21"/>
              </w:rPr>
              <w:t xml:space="preserve">gives </w:t>
            </w:r>
            <w:r w:rsidRPr="00C14C7F">
              <w:rPr>
                <w:rFonts w:ascii="Arial" w:hAnsi="Arial" w:cs="Arial"/>
                <w:i/>
                <w:color w:val="000000"/>
                <w:szCs w:val="21"/>
              </w:rPr>
              <w:t xml:space="preserve">agreement to </w:t>
            </w:r>
            <w:r w:rsidR="00D67B61">
              <w:rPr>
                <w:rFonts w:ascii="Arial" w:hAnsi="Arial" w:cs="Arial"/>
                <w:i/>
                <w:color w:val="000000"/>
                <w:szCs w:val="21"/>
              </w:rPr>
              <w:t xml:space="preserve">your </w:t>
            </w:r>
            <w:r w:rsidR="00041289">
              <w:rPr>
                <w:rFonts w:ascii="Arial" w:hAnsi="Arial" w:cs="Arial"/>
                <w:i/>
                <w:color w:val="000000"/>
                <w:szCs w:val="21"/>
              </w:rPr>
              <w:t>participat</w:t>
            </w:r>
            <w:r w:rsidR="00D67B61">
              <w:rPr>
                <w:rFonts w:ascii="Arial" w:hAnsi="Arial" w:cs="Arial"/>
                <w:i/>
                <w:color w:val="000000"/>
                <w:szCs w:val="21"/>
              </w:rPr>
              <w:t>ion</w:t>
            </w:r>
            <w:r w:rsidR="00041289">
              <w:rPr>
                <w:rFonts w:ascii="Arial" w:hAnsi="Arial" w:cs="Arial"/>
                <w:i/>
                <w:color w:val="000000"/>
                <w:szCs w:val="21"/>
              </w:rPr>
              <w:t xml:space="preserve"> in</w:t>
            </w:r>
            <w:r w:rsidRPr="00C14C7F">
              <w:rPr>
                <w:rFonts w:ascii="Arial" w:hAnsi="Arial" w:cs="Arial"/>
                <w:i/>
                <w:color w:val="000000"/>
                <w:szCs w:val="21"/>
              </w:rPr>
              <w:t xml:space="preserve"> the program. </w:t>
            </w:r>
          </w:p>
        </w:tc>
      </w:tr>
    </w:tbl>
    <w:p w14:paraId="67447BCD" w14:textId="5768BCFF" w:rsidR="00200C74" w:rsidRPr="00C14C7F" w:rsidRDefault="00200C74" w:rsidP="00D919F0">
      <w:pPr>
        <w:spacing w:line="320" w:lineRule="exact"/>
        <w:ind w:leftChars="50" w:left="315" w:hangingChars="100" w:hanging="210"/>
        <w:rPr>
          <w:rFonts w:ascii="Arial" w:hAnsi="Arial" w:cs="Arial"/>
          <w:color w:val="000000"/>
          <w:szCs w:val="21"/>
        </w:rPr>
      </w:pPr>
      <w:r w:rsidRPr="00C14C7F">
        <w:rPr>
          <w:rFonts w:ascii="Arial" w:hAnsi="Arial" w:cs="Arial"/>
          <w:color w:val="000000"/>
          <w:szCs w:val="21"/>
        </w:rPr>
        <w:t>(</w:t>
      </w:r>
      <w:r w:rsidR="00911D66">
        <w:rPr>
          <w:rFonts w:ascii="Arial" w:hAnsi="Arial" w:cs="Arial" w:hint="eastAsia"/>
          <w:color w:val="000000"/>
          <w:szCs w:val="21"/>
        </w:rPr>
        <w:t>b</w:t>
      </w:r>
      <w:r w:rsidRPr="00C14C7F">
        <w:rPr>
          <w:rFonts w:ascii="Arial" w:hAnsi="Arial" w:cs="Arial"/>
          <w:color w:val="000000"/>
          <w:szCs w:val="21"/>
        </w:rPr>
        <w:t xml:space="preserve">) </w:t>
      </w:r>
      <w:r w:rsidR="004B5A78" w:rsidRPr="004B5A78">
        <w:rPr>
          <w:rFonts w:ascii="Arial" w:hAnsi="Arial" w:cs="Arial"/>
          <w:color w:val="000000"/>
          <w:szCs w:val="21"/>
        </w:rPr>
        <w:t>Do you have any allerg</w:t>
      </w:r>
      <w:r w:rsidR="00041289">
        <w:rPr>
          <w:rFonts w:ascii="Arial" w:hAnsi="Arial" w:cs="Arial"/>
          <w:color w:val="000000"/>
          <w:szCs w:val="21"/>
        </w:rPr>
        <w:t>ies</w:t>
      </w:r>
      <w:r w:rsidR="004B5A78" w:rsidRPr="004B5A78">
        <w:rPr>
          <w:rFonts w:ascii="Arial" w:hAnsi="Arial" w:cs="Arial"/>
          <w:color w:val="000000"/>
          <w:szCs w:val="21"/>
        </w:rPr>
        <w:t xml:space="preserve"> </w:t>
      </w:r>
      <w:r w:rsidR="00D67B61">
        <w:rPr>
          <w:rFonts w:ascii="Arial" w:hAnsi="Arial" w:cs="Arial"/>
          <w:color w:val="000000"/>
          <w:szCs w:val="21"/>
        </w:rPr>
        <w:t>with</w:t>
      </w:r>
      <w:r w:rsidR="004B5A78" w:rsidRPr="004B5A78">
        <w:rPr>
          <w:rFonts w:ascii="Arial" w:hAnsi="Arial" w:cs="Arial"/>
          <w:color w:val="000000"/>
          <w:szCs w:val="21"/>
        </w:rPr>
        <w:t xml:space="preserve"> medicine, food, pollen</w:t>
      </w:r>
      <w:r w:rsidR="00041289">
        <w:rPr>
          <w:rFonts w:ascii="Arial" w:hAnsi="Arial" w:cs="Arial"/>
          <w:color w:val="000000"/>
          <w:szCs w:val="21"/>
        </w:rPr>
        <w:t xml:space="preserve">, </w:t>
      </w:r>
      <w:r w:rsidR="004B5A78" w:rsidRPr="004B5A78">
        <w:rPr>
          <w:rFonts w:ascii="Arial" w:hAnsi="Arial" w:cs="Arial"/>
          <w:color w:val="000000"/>
          <w:szCs w:val="21"/>
        </w:rPr>
        <w:t>etc.?</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7910"/>
      </w:tblGrid>
      <w:tr w:rsidR="00200C74" w:rsidRPr="00C14C7F" w14:paraId="78934163" w14:textId="77777777" w:rsidTr="00D919F0">
        <w:tc>
          <w:tcPr>
            <w:tcW w:w="1129" w:type="dxa"/>
          </w:tcPr>
          <w:p w14:paraId="494E4CDA" w14:textId="161EE93B" w:rsidR="00200C74" w:rsidRPr="00C14C7F" w:rsidRDefault="00200C74">
            <w:pPr>
              <w:spacing w:line="320" w:lineRule="exact"/>
              <w:rPr>
                <w:rFonts w:ascii="Arial" w:hAnsi="Arial" w:cs="Arial"/>
                <w:color w:val="000000"/>
                <w:szCs w:val="21"/>
              </w:rPr>
            </w:pPr>
            <w:r w:rsidRPr="00C14C7F">
              <w:rPr>
                <w:rFonts w:ascii="Arial" w:hAnsi="Arial" w:cs="Arial"/>
                <w:color w:val="000000"/>
                <w:szCs w:val="21"/>
              </w:rPr>
              <w:t xml:space="preserve">[ </w:t>
            </w:r>
            <w:r w:rsidR="000A1578">
              <w:rPr>
                <w:rFonts w:ascii="Arial" w:hAnsi="Arial" w:cs="Arial"/>
                <w:color w:val="000000"/>
                <w:szCs w:val="21"/>
              </w:rPr>
              <w:t xml:space="preserve"> </w:t>
            </w:r>
            <w:r w:rsidRPr="00C14C7F">
              <w:rPr>
                <w:rFonts w:ascii="Arial" w:hAnsi="Arial" w:cs="Arial"/>
                <w:color w:val="000000"/>
                <w:szCs w:val="21"/>
              </w:rPr>
              <w:t>] No</w:t>
            </w:r>
          </w:p>
        </w:tc>
        <w:tc>
          <w:tcPr>
            <w:tcW w:w="7910" w:type="dxa"/>
          </w:tcPr>
          <w:p w14:paraId="5BE717D1"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4371C14" w14:textId="488C6C12" w:rsidR="00561725"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What are you allergic to?</w:t>
            </w:r>
            <w:r w:rsidR="004B5A78">
              <w:rPr>
                <w:rFonts w:ascii="Arial" w:hAnsi="Arial" w:cs="Arial"/>
                <w:color w:val="000000"/>
                <w:szCs w:val="21"/>
              </w:rPr>
              <w:t xml:space="preserve"> </w:t>
            </w:r>
            <w:r w:rsidR="00561725" w:rsidRPr="00561725">
              <w:rPr>
                <w:rFonts w:ascii="Arial" w:hAnsi="Arial" w:cs="Arial"/>
                <w:color w:val="000000"/>
                <w:szCs w:val="21"/>
              </w:rPr>
              <w:t xml:space="preserve">What kind of </w:t>
            </w:r>
            <w:r w:rsidR="00D67B61">
              <w:rPr>
                <w:rFonts w:ascii="Arial" w:hAnsi="Arial" w:cs="Arial"/>
                <w:color w:val="000000"/>
                <w:szCs w:val="21"/>
              </w:rPr>
              <w:t>allergic symptoms</w:t>
            </w:r>
            <w:r w:rsidR="00561725" w:rsidRPr="00561725">
              <w:rPr>
                <w:rFonts w:ascii="Arial" w:hAnsi="Arial" w:cs="Arial"/>
                <w:color w:val="000000"/>
                <w:szCs w:val="21"/>
              </w:rPr>
              <w:t xml:space="preserve"> do you have </w:t>
            </w:r>
            <w:r w:rsidR="001868E2">
              <w:rPr>
                <w:rFonts w:ascii="Arial" w:hAnsi="Arial" w:cs="Arial"/>
                <w:color w:val="000000"/>
                <w:szCs w:val="21"/>
              </w:rPr>
              <w:t>such as itch, rash, hives, etc.</w:t>
            </w:r>
            <w:r w:rsidR="00561725" w:rsidRPr="00561725">
              <w:rPr>
                <w:rFonts w:ascii="Arial" w:hAnsi="Arial" w:cs="Arial"/>
                <w:color w:val="000000"/>
                <w:szCs w:val="21"/>
              </w:rPr>
              <w:t>?</w:t>
            </w:r>
          </w:p>
          <w:p w14:paraId="4B8997D9" w14:textId="0890E619" w:rsidR="00561725" w:rsidRPr="00C14C7F" w:rsidRDefault="00561725" w:rsidP="00D919F0">
            <w:pPr>
              <w:spacing w:line="320" w:lineRule="exact"/>
              <w:ind w:firstLineChars="50" w:firstLine="105"/>
              <w:jc w:val="left"/>
              <w:rPr>
                <w:rFonts w:ascii="Arial" w:hAnsi="Arial" w:cs="Arial"/>
                <w:color w:val="000000"/>
                <w:szCs w:val="21"/>
              </w:rPr>
            </w:pPr>
            <w:r>
              <w:rPr>
                <w:rFonts w:ascii="Arial" w:hAnsi="Arial" w:cs="Arial"/>
                <w:color w:val="000000"/>
                <w:szCs w:val="21"/>
              </w:rPr>
              <w:t xml:space="preserve">(                                      </w:t>
            </w:r>
            <w:r w:rsidR="000A1578">
              <w:rPr>
                <w:rFonts w:ascii="Arial" w:hAnsi="Arial" w:cs="Arial"/>
                <w:color w:val="000000"/>
                <w:szCs w:val="21"/>
              </w:rPr>
              <w:t xml:space="preserve">     </w:t>
            </w:r>
            <w:r>
              <w:rPr>
                <w:rFonts w:ascii="Arial" w:hAnsi="Arial" w:cs="Arial"/>
                <w:color w:val="000000"/>
                <w:szCs w:val="21"/>
              </w:rPr>
              <w:t xml:space="preserve">                           )</w:t>
            </w:r>
          </w:p>
        </w:tc>
      </w:tr>
    </w:tbl>
    <w:p w14:paraId="03A542A1" w14:textId="036459F6" w:rsidR="00EF51F3" w:rsidRPr="00C14C7F" w:rsidRDefault="00EF51F3" w:rsidP="00EF51F3">
      <w:pPr>
        <w:spacing w:line="280" w:lineRule="exact"/>
        <w:ind w:leftChars="-67" w:left="283" w:hangingChars="202" w:hanging="424"/>
        <w:rPr>
          <w:rFonts w:ascii="Arial" w:hAnsi="Arial" w:cs="Arial"/>
          <w:color w:val="000000"/>
          <w:szCs w:val="21"/>
        </w:rPr>
      </w:pPr>
      <w:r w:rsidRPr="00C14C7F">
        <w:rPr>
          <w:rFonts w:ascii="Arial" w:hAnsi="Arial" w:cs="Arial"/>
          <w:color w:val="000000"/>
          <w:szCs w:val="21"/>
        </w:rPr>
        <w:t xml:space="preserve"> </w:t>
      </w:r>
      <w:r w:rsidR="006B7359">
        <w:rPr>
          <w:rFonts w:ascii="Arial" w:hAnsi="Arial" w:cs="Arial" w:hint="eastAsia"/>
          <w:color w:val="000000"/>
          <w:szCs w:val="21"/>
        </w:rPr>
        <w:t xml:space="preserve"> </w:t>
      </w:r>
      <w:r w:rsidRPr="00C14C7F">
        <w:rPr>
          <w:rFonts w:ascii="Arial" w:hAnsi="Arial" w:cs="Arial"/>
          <w:color w:val="000000"/>
          <w:szCs w:val="21"/>
        </w:rPr>
        <w:t>(</w:t>
      </w:r>
      <w:r w:rsidR="00911D66">
        <w:rPr>
          <w:rFonts w:ascii="Arial" w:hAnsi="Arial" w:cs="Arial"/>
          <w:color w:val="000000"/>
          <w:szCs w:val="21"/>
        </w:rPr>
        <w:t>c</w:t>
      </w:r>
      <w:r w:rsidRPr="00C14C7F">
        <w:rPr>
          <w:rFonts w:ascii="Arial" w:hAnsi="Arial" w:cs="Arial"/>
          <w:color w:val="000000"/>
          <w:szCs w:val="21"/>
        </w:rPr>
        <w:t>)</w:t>
      </w:r>
      <w:r w:rsidR="0079505C">
        <w:rPr>
          <w:rFonts w:ascii="Arial" w:hAnsi="Arial" w:cs="Arial"/>
          <w:color w:val="000000"/>
          <w:szCs w:val="21"/>
        </w:rPr>
        <w:t xml:space="preserve"> </w:t>
      </w:r>
      <w:r w:rsidRPr="00C14C7F">
        <w:rPr>
          <w:rFonts w:ascii="Arial" w:hAnsi="Arial" w:cs="Arial"/>
          <w:color w:val="000000"/>
          <w:szCs w:val="21"/>
        </w:rPr>
        <w:t xml:space="preserve">Please indicate any needs arising from disabilities that </w:t>
      </w:r>
      <w:r w:rsidR="00D67B61">
        <w:rPr>
          <w:rFonts w:ascii="Arial" w:hAnsi="Arial" w:cs="Arial"/>
          <w:color w:val="000000"/>
          <w:szCs w:val="21"/>
        </w:rPr>
        <w:t xml:space="preserve">may </w:t>
      </w:r>
      <w:r w:rsidR="00041289">
        <w:rPr>
          <w:rFonts w:ascii="Arial" w:hAnsi="Arial" w:cs="Arial"/>
          <w:color w:val="000000"/>
          <w:szCs w:val="21"/>
        </w:rPr>
        <w:t>require</w:t>
      </w:r>
      <w:r w:rsidR="00041289" w:rsidRPr="00C14C7F">
        <w:rPr>
          <w:rFonts w:ascii="Arial" w:hAnsi="Arial" w:cs="Arial"/>
          <w:color w:val="000000"/>
          <w:szCs w:val="21"/>
        </w:rPr>
        <w:t xml:space="preserve"> </w:t>
      </w:r>
      <w:r w:rsidRPr="00C14C7F">
        <w:rPr>
          <w:rFonts w:ascii="Arial" w:hAnsi="Arial" w:cs="Arial"/>
          <w:color w:val="000000"/>
          <w:szCs w:val="21"/>
        </w:rPr>
        <w:t>additional support or facilities.</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1"/>
      </w:tblGrid>
      <w:tr w:rsidR="00EF51F3" w:rsidRPr="00C14C7F" w14:paraId="5AB40EB3" w14:textId="77777777" w:rsidTr="00200C74">
        <w:tc>
          <w:tcPr>
            <w:tcW w:w="9071" w:type="dxa"/>
          </w:tcPr>
          <w:p w14:paraId="75F9C32C"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w:t>
            </w:r>
          </w:p>
          <w:p w14:paraId="09C16107" w14:textId="51A541C6" w:rsidR="00EF51F3" w:rsidRPr="00C14C7F" w:rsidRDefault="00EF51F3">
            <w:pPr>
              <w:spacing w:line="240" w:lineRule="exact"/>
              <w:rPr>
                <w:rFonts w:ascii="Arial" w:hAnsi="Arial" w:cs="Arial"/>
                <w:i/>
                <w:color w:val="000000"/>
                <w:sz w:val="18"/>
                <w:szCs w:val="18"/>
              </w:rPr>
            </w:pPr>
            <w:r w:rsidRPr="00C14C7F">
              <w:rPr>
                <w:rFonts w:ascii="Arial" w:hAnsi="Arial" w:cs="Arial"/>
                <w:i/>
                <w:color w:val="000000"/>
                <w:sz w:val="18"/>
                <w:szCs w:val="18"/>
              </w:rPr>
              <w:t xml:space="preserve">Note: Disability </w:t>
            </w:r>
            <w:r w:rsidR="00D67B61">
              <w:rPr>
                <w:rFonts w:ascii="Arial" w:hAnsi="Arial" w:cs="Arial"/>
                <w:i/>
                <w:color w:val="000000"/>
                <w:sz w:val="18"/>
                <w:szCs w:val="18"/>
              </w:rPr>
              <w:t>will</w:t>
            </w:r>
            <w:r w:rsidRPr="00C14C7F">
              <w:rPr>
                <w:rFonts w:ascii="Arial" w:hAnsi="Arial" w:cs="Arial"/>
                <w:i/>
                <w:color w:val="000000"/>
                <w:sz w:val="18"/>
                <w:szCs w:val="18"/>
              </w:rPr>
              <w:t xml:space="preserve"> not lead to exclusion of </w:t>
            </w:r>
            <w:r w:rsidR="00D67B61">
              <w:rPr>
                <w:rFonts w:ascii="Arial" w:hAnsi="Arial" w:cs="Arial"/>
                <w:i/>
                <w:color w:val="000000"/>
                <w:sz w:val="18"/>
                <w:szCs w:val="18"/>
              </w:rPr>
              <w:t>the Applicant</w:t>
            </w:r>
            <w:r w:rsidRPr="00C14C7F">
              <w:rPr>
                <w:rFonts w:ascii="Arial" w:hAnsi="Arial" w:cs="Arial"/>
                <w:i/>
                <w:color w:val="000000"/>
                <w:sz w:val="18"/>
                <w:szCs w:val="18"/>
              </w:rPr>
              <w:t xml:space="preserve"> from the program. However, </w:t>
            </w:r>
            <w:r w:rsidR="00D67B61">
              <w:rPr>
                <w:rFonts w:ascii="Arial" w:hAnsi="Arial" w:cs="Arial"/>
                <w:i/>
                <w:color w:val="000000"/>
                <w:sz w:val="18"/>
                <w:szCs w:val="18"/>
              </w:rPr>
              <w:t>the Applicant</w:t>
            </w:r>
            <w:r w:rsidRPr="00C14C7F">
              <w:rPr>
                <w:rFonts w:ascii="Arial" w:hAnsi="Arial" w:cs="Arial"/>
                <w:i/>
                <w:color w:val="000000"/>
                <w:sz w:val="18"/>
                <w:szCs w:val="18"/>
              </w:rPr>
              <w:t xml:space="preserve"> may be directly inquired by the JICA official in charge for a more detailed account of </w:t>
            </w:r>
            <w:r w:rsidR="00D67B61">
              <w:rPr>
                <w:rFonts w:ascii="Arial" w:hAnsi="Arial" w:cs="Arial"/>
                <w:i/>
                <w:color w:val="000000"/>
                <w:sz w:val="18"/>
                <w:szCs w:val="18"/>
              </w:rPr>
              <w:t>his/her</w:t>
            </w:r>
            <w:r w:rsidRPr="00C14C7F">
              <w:rPr>
                <w:rFonts w:ascii="Arial" w:hAnsi="Arial" w:cs="Arial"/>
                <w:i/>
                <w:color w:val="000000"/>
                <w:sz w:val="18"/>
                <w:szCs w:val="18"/>
              </w:rPr>
              <w:t xml:space="preserve"> condition.</w:t>
            </w:r>
          </w:p>
        </w:tc>
      </w:tr>
    </w:tbl>
    <w:p w14:paraId="7FD82244" w14:textId="77777777" w:rsidR="00911D66" w:rsidRPr="00911D66" w:rsidRDefault="00911D66" w:rsidP="00C94A7C">
      <w:pPr>
        <w:spacing w:line="320" w:lineRule="exact"/>
        <w:rPr>
          <w:rFonts w:ascii="Arial" w:hAnsi="Arial" w:cs="Arial"/>
          <w:color w:val="000000"/>
        </w:rPr>
      </w:pPr>
    </w:p>
    <w:p w14:paraId="779784FE" w14:textId="77777777" w:rsidR="00200C74" w:rsidRPr="00EB26DA" w:rsidRDefault="00200C74" w:rsidP="00C94A7C">
      <w:pPr>
        <w:spacing w:line="320" w:lineRule="exact"/>
        <w:rPr>
          <w:rFonts w:ascii="Arial" w:hAnsi="Arial" w:cs="Arial"/>
          <w:b/>
          <w:bCs/>
          <w:color w:val="000000"/>
          <w:sz w:val="22"/>
          <w:szCs w:val="22"/>
        </w:rPr>
      </w:pPr>
      <w:r w:rsidRPr="00EB26DA">
        <w:rPr>
          <w:rFonts w:ascii="Arial" w:hAnsi="Arial" w:cs="Arial"/>
          <w:b/>
          <w:bCs/>
          <w:color w:val="000000"/>
          <w:sz w:val="22"/>
          <w:szCs w:val="22"/>
        </w:rPr>
        <w:t>2. Medical History</w:t>
      </w:r>
    </w:p>
    <w:p w14:paraId="0AD6048E" w14:textId="324A871C" w:rsidR="00200C74" w:rsidRPr="00C14C7F" w:rsidRDefault="00200C74"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 xml:space="preserve">(a) Have you had any </w:t>
      </w:r>
      <w:r w:rsidRPr="00D919F0">
        <w:rPr>
          <w:rFonts w:ascii="Arial" w:hAnsi="Arial" w:cs="Arial"/>
          <w:color w:val="000000"/>
          <w:szCs w:val="21"/>
        </w:rPr>
        <w:t xml:space="preserve">illness such as </w:t>
      </w:r>
      <w:r w:rsidRPr="0050165D">
        <w:rPr>
          <w:rFonts w:ascii="Arial" w:hAnsi="Arial" w:cs="Arial"/>
        </w:rPr>
        <w:t>heart, hepatic, kidney disease</w:t>
      </w:r>
      <w:r w:rsidR="001C764F">
        <w:rPr>
          <w:rFonts w:ascii="Arial" w:hAnsi="Arial" w:cs="Arial"/>
        </w:rPr>
        <w:t>,</w:t>
      </w:r>
      <w:r w:rsidRPr="00D919F0">
        <w:rPr>
          <w:rFonts w:ascii="Arial" w:hAnsi="Arial" w:cs="Arial"/>
          <w:color w:val="000000"/>
          <w:szCs w:val="21"/>
        </w:rPr>
        <w:t xml:space="preserve">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14:paraId="57BBE3AB" w14:textId="77777777" w:rsidTr="00D919F0">
        <w:tc>
          <w:tcPr>
            <w:tcW w:w="1071" w:type="dxa"/>
          </w:tcPr>
          <w:p w14:paraId="4F796DDD"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00788C8F" w14:textId="77777777" w:rsidR="00D57913"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BB4F230" w14:textId="77777777" w:rsidR="00EF51F3" w:rsidRPr="00C14C7F"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5E1A005B" w14:textId="4BD9197A" w:rsidR="00200C74" w:rsidRDefault="00200C74" w:rsidP="00D919F0">
      <w:pPr>
        <w:spacing w:line="320" w:lineRule="exact"/>
        <w:ind w:firstLineChars="50" w:firstLine="105"/>
        <w:rPr>
          <w:rFonts w:ascii="Arial" w:hAnsi="Arial" w:cs="Arial"/>
          <w:szCs w:val="21"/>
        </w:rPr>
      </w:pPr>
      <w:r>
        <w:rPr>
          <w:rFonts w:ascii="Arial" w:hAnsi="Arial" w:cs="Arial" w:hint="eastAsia"/>
          <w:color w:val="000000"/>
          <w:szCs w:val="21"/>
        </w:rPr>
        <w:t>(</w:t>
      </w:r>
      <w:r>
        <w:rPr>
          <w:rFonts w:ascii="Arial" w:hAnsi="Arial" w:cs="Arial"/>
          <w:color w:val="000000"/>
          <w:szCs w:val="21"/>
        </w:rPr>
        <w:t>b</w:t>
      </w:r>
      <w:r>
        <w:rPr>
          <w:rFonts w:ascii="Arial" w:hAnsi="Arial" w:cs="Arial" w:hint="eastAsia"/>
          <w:color w:val="000000"/>
          <w:szCs w:val="21"/>
        </w:rPr>
        <w:t>)</w:t>
      </w:r>
      <w:r>
        <w:rPr>
          <w:rFonts w:ascii="Arial" w:hAnsi="Arial" w:cs="Arial"/>
          <w:color w:val="000000"/>
          <w:szCs w:val="21"/>
        </w:rPr>
        <w:t xml:space="preserve"> Have you or</w:t>
      </w:r>
      <w:r>
        <w:rPr>
          <w:rFonts w:ascii="Arial" w:hAnsi="Arial" w:cs="Arial" w:hint="eastAsia"/>
          <w:color w:val="000000"/>
          <w:szCs w:val="21"/>
        </w:rPr>
        <w:t>/and</w:t>
      </w:r>
      <w:r>
        <w:rPr>
          <w:rFonts w:ascii="Arial" w:hAnsi="Arial" w:cs="Arial"/>
          <w:color w:val="000000"/>
          <w:szCs w:val="21"/>
        </w:rPr>
        <w:t xml:space="preserve"> your family members had </w:t>
      </w:r>
      <w:r w:rsidRPr="00652972">
        <w:rPr>
          <w:rFonts w:ascii="Arial" w:hAnsi="Arial" w:cs="Arial"/>
          <w:szCs w:val="21"/>
        </w:rPr>
        <w:t>tuberculosis</w:t>
      </w:r>
      <w:r>
        <w:rPr>
          <w:rFonts w:ascii="Arial" w:hAnsi="Arial" w:cs="Arial"/>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C14C7F" w14:paraId="20F80BF7" w14:textId="77777777" w:rsidTr="00C94A7C">
        <w:tc>
          <w:tcPr>
            <w:tcW w:w="1071" w:type="dxa"/>
          </w:tcPr>
          <w:p w14:paraId="268C9480" w14:textId="77777777" w:rsidR="00200C74" w:rsidRPr="00C14C7F" w:rsidRDefault="00200C74" w:rsidP="00C94A7C">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7A29CC7C" w14:textId="77777777" w:rsidR="00200C74" w:rsidRDefault="00200C74" w:rsidP="00C94A7C">
            <w:pPr>
              <w:spacing w:line="320" w:lineRule="exact"/>
              <w:jc w:val="left"/>
              <w:rPr>
                <w:rFonts w:ascii="Arial" w:hAnsi="Arial" w:cs="Arial"/>
                <w:color w:val="000000"/>
                <w:szCs w:val="21"/>
              </w:rPr>
            </w:pPr>
            <w:r>
              <w:rPr>
                <w:rFonts w:ascii="Arial" w:hAnsi="Arial" w:cs="Arial"/>
                <w:color w:val="000000"/>
                <w:szCs w:val="21"/>
              </w:rPr>
              <w:t>[  ] Yes:</w:t>
            </w:r>
          </w:p>
          <w:p w14:paraId="3096B705" w14:textId="77777777" w:rsidR="00200C74" w:rsidRPr="00C14C7F" w:rsidRDefault="008949F5" w:rsidP="00C94A7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66EFD1B4" w14:textId="79800448" w:rsidR="00EF51F3" w:rsidRPr="00C14C7F" w:rsidRDefault="00EF51F3"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w:t>
      </w:r>
      <w:r w:rsidR="00200C74">
        <w:rPr>
          <w:rFonts w:ascii="Arial" w:hAnsi="Arial" w:cs="Arial"/>
          <w:color w:val="000000"/>
          <w:szCs w:val="21"/>
        </w:rPr>
        <w:t>c</w:t>
      </w:r>
      <w:r w:rsidRPr="00C14C7F">
        <w:rPr>
          <w:rFonts w:ascii="Arial" w:hAnsi="Arial" w:cs="Arial"/>
          <w:color w:val="000000"/>
          <w:szCs w:val="21"/>
        </w:rPr>
        <w:t>) Have you ever been a patient in a mental clinic or been treated by a psychiatrist?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14:paraId="4AB67ABD" w14:textId="77777777" w:rsidTr="00D919F0">
        <w:tc>
          <w:tcPr>
            <w:tcW w:w="1071" w:type="dxa"/>
          </w:tcPr>
          <w:p w14:paraId="194CD177"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034B2D0E" w14:textId="3F314600" w:rsidR="00FF3F24" w:rsidRDefault="00EF51F3" w:rsidP="0050165D">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760C2363" w14:textId="77777777" w:rsidR="00EF51F3" w:rsidRPr="00C14C7F"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558F731C" w14:textId="62B34146" w:rsidR="00200C74" w:rsidRPr="00C14C7F" w:rsidRDefault="00200C74"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w:t>
      </w:r>
      <w:r>
        <w:rPr>
          <w:rFonts w:ascii="Arial" w:hAnsi="Arial" w:cs="Arial"/>
          <w:color w:val="000000"/>
          <w:szCs w:val="21"/>
        </w:rPr>
        <w:t>d</w:t>
      </w:r>
      <w:r w:rsidRPr="00C14C7F">
        <w:rPr>
          <w:rFonts w:ascii="Arial" w:hAnsi="Arial" w:cs="Arial"/>
          <w:color w:val="000000"/>
          <w:szCs w:val="21"/>
        </w:rPr>
        <w:t xml:space="preserve">) Have you ever </w:t>
      </w:r>
      <w:r>
        <w:rPr>
          <w:rFonts w:ascii="Arial" w:hAnsi="Arial" w:cs="Arial"/>
          <w:color w:val="000000"/>
          <w:szCs w:val="21"/>
        </w:rPr>
        <w:t>had any sleeping, eating</w:t>
      </w:r>
      <w:r w:rsidR="00D67B61">
        <w:rPr>
          <w:rFonts w:ascii="Arial" w:hAnsi="Arial" w:cs="Arial"/>
          <w:color w:val="000000"/>
          <w:szCs w:val="21"/>
        </w:rPr>
        <w:t xml:space="preserve"> or other disorders</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652972" w14:paraId="60A8C19D" w14:textId="77777777" w:rsidTr="00C94A7C">
        <w:tc>
          <w:tcPr>
            <w:tcW w:w="1071" w:type="dxa"/>
          </w:tcPr>
          <w:p w14:paraId="7B3FD9D3" w14:textId="77777777" w:rsidR="00200C74" w:rsidRPr="00C14C7F" w:rsidRDefault="00200C74" w:rsidP="00C94A7C">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5B947FFE"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  ] Yes:</w:t>
            </w:r>
          </w:p>
          <w:p w14:paraId="6AFF155A"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Please specify  (                                                   )</w:t>
            </w:r>
          </w:p>
          <w:p w14:paraId="56E314FB" w14:textId="66CEA2C6" w:rsidR="00200C74" w:rsidRPr="00C14C7F" w:rsidRDefault="00200C74">
            <w:pPr>
              <w:spacing w:line="320" w:lineRule="exact"/>
              <w:jc w:val="left"/>
              <w:rPr>
                <w:rFonts w:ascii="Arial" w:hAnsi="Arial" w:cs="Arial"/>
                <w:color w:val="000000"/>
                <w:szCs w:val="21"/>
              </w:rPr>
            </w:pPr>
            <w:r>
              <w:rPr>
                <w:rFonts w:ascii="Arial" w:hAnsi="Arial" w:cs="Arial"/>
                <w:color w:val="000000"/>
                <w:szCs w:val="21"/>
              </w:rPr>
              <w:t xml:space="preserve">Name of medicine </w:t>
            </w:r>
            <w:r w:rsidR="009B003C">
              <w:rPr>
                <w:rFonts w:ascii="Arial" w:hAnsi="Arial" w:cs="Arial"/>
                <w:color w:val="000000"/>
                <w:szCs w:val="21"/>
              </w:rPr>
              <w:t xml:space="preserve">taken </w:t>
            </w:r>
            <w:r>
              <w:rPr>
                <w:rFonts w:ascii="Arial" w:hAnsi="Arial" w:cs="Arial"/>
                <w:color w:val="000000"/>
                <w:szCs w:val="21"/>
              </w:rPr>
              <w:t xml:space="preserve">if </w:t>
            </w:r>
            <w:r w:rsidR="009B003C">
              <w:rPr>
                <w:rFonts w:ascii="Arial" w:hAnsi="Arial" w:cs="Arial"/>
                <w:color w:val="000000"/>
                <w:szCs w:val="21"/>
              </w:rPr>
              <w:t xml:space="preserve">any  </w:t>
            </w:r>
            <w:r>
              <w:rPr>
                <w:rFonts w:ascii="Arial" w:hAnsi="Arial" w:cs="Arial"/>
                <w:color w:val="000000"/>
                <w:szCs w:val="21"/>
              </w:rPr>
              <w:t xml:space="preserve">(  </w:t>
            </w:r>
            <w:r w:rsidR="009B003C">
              <w:rPr>
                <w:rFonts w:ascii="Arial" w:hAnsi="Arial" w:cs="Arial"/>
                <w:color w:val="000000"/>
                <w:szCs w:val="21"/>
              </w:rPr>
              <w:t xml:space="preserve">      </w:t>
            </w:r>
            <w:r>
              <w:rPr>
                <w:rFonts w:ascii="Arial" w:hAnsi="Arial" w:cs="Arial"/>
                <w:color w:val="000000"/>
                <w:szCs w:val="21"/>
              </w:rPr>
              <w:t xml:space="preserve">                             )</w:t>
            </w:r>
          </w:p>
        </w:tc>
      </w:tr>
    </w:tbl>
    <w:p w14:paraId="13AD4ABE" w14:textId="77777777" w:rsidR="00830D08" w:rsidRDefault="00830D08" w:rsidP="00EF51F3">
      <w:pPr>
        <w:spacing w:line="320" w:lineRule="exact"/>
        <w:rPr>
          <w:rFonts w:ascii="Arial" w:hAnsi="Arial" w:cs="Arial"/>
          <w:color w:val="000000"/>
        </w:rPr>
      </w:pPr>
    </w:p>
    <w:p w14:paraId="312B1532" w14:textId="77777777" w:rsidR="00830D08" w:rsidRDefault="00830D08">
      <w:pPr>
        <w:widowControl/>
        <w:jc w:val="left"/>
        <w:rPr>
          <w:rFonts w:ascii="Arial" w:hAnsi="Arial" w:cs="Arial"/>
          <w:color w:val="000000"/>
        </w:rPr>
      </w:pPr>
      <w:r>
        <w:rPr>
          <w:rFonts w:ascii="Arial" w:hAnsi="Arial" w:cs="Arial"/>
          <w:color w:val="000000"/>
        </w:rPr>
        <w:br w:type="page"/>
      </w:r>
    </w:p>
    <w:p w14:paraId="7582396C" w14:textId="77777777" w:rsidR="00EF51F3" w:rsidRPr="00EB26DA" w:rsidRDefault="00EF51F3" w:rsidP="00EF51F3">
      <w:pPr>
        <w:spacing w:line="320" w:lineRule="exact"/>
        <w:rPr>
          <w:rFonts w:ascii="Arial" w:hAnsi="Arial" w:cs="Arial"/>
          <w:b/>
          <w:bCs/>
          <w:color w:val="000000"/>
          <w:sz w:val="22"/>
          <w:szCs w:val="22"/>
        </w:rPr>
      </w:pPr>
      <w:r w:rsidRPr="00EB26DA">
        <w:rPr>
          <w:rFonts w:ascii="Arial" w:hAnsi="Arial" w:cs="Arial"/>
          <w:b/>
          <w:bCs/>
          <w:color w:val="000000"/>
          <w:sz w:val="22"/>
          <w:szCs w:val="22"/>
        </w:rPr>
        <w:lastRenderedPageBreak/>
        <w:t xml:space="preserve">3. Other Medical </w:t>
      </w:r>
      <w:r w:rsidR="00990411" w:rsidRPr="00EB26DA">
        <w:rPr>
          <w:rFonts w:ascii="Arial" w:hAnsi="Arial" w:cs="Arial"/>
          <w:b/>
          <w:bCs/>
          <w:color w:val="000000"/>
          <w:sz w:val="22"/>
          <w:szCs w:val="22"/>
        </w:rPr>
        <w:t>Issues/Conditions</w:t>
      </w:r>
    </w:p>
    <w:p w14:paraId="1FE1D022" w14:textId="77777777" w:rsidR="00EF51F3" w:rsidRPr="00C14C7F" w:rsidRDefault="00EF51F3" w:rsidP="00D919F0">
      <w:pPr>
        <w:spacing w:line="320" w:lineRule="exact"/>
        <w:rPr>
          <w:rFonts w:ascii="Arial" w:hAnsi="Arial" w:cs="Arial"/>
          <w:color w:val="000000"/>
          <w:szCs w:val="21"/>
        </w:rPr>
      </w:pPr>
      <w:r w:rsidRPr="00A21145">
        <w:rPr>
          <w:rFonts w:ascii="Arial" w:hAnsi="Arial" w:cs="Arial"/>
          <w:color w:val="000000"/>
          <w:szCs w:val="21"/>
        </w:rPr>
        <w:t xml:space="preserve">If you have any medical </w:t>
      </w:r>
      <w:r w:rsidR="00990411" w:rsidRPr="00A21145">
        <w:rPr>
          <w:rFonts w:ascii="Arial" w:hAnsi="Arial" w:cs="Arial"/>
          <w:color w:val="000000"/>
          <w:szCs w:val="21"/>
        </w:rPr>
        <w:t>issues/conditi</w:t>
      </w:r>
      <w:r w:rsidR="00990411" w:rsidRPr="00724204">
        <w:rPr>
          <w:rFonts w:ascii="Arial" w:hAnsi="Arial" w:cs="Arial"/>
          <w:color w:val="000000"/>
          <w:szCs w:val="21"/>
        </w:rPr>
        <w:t>ons</w:t>
      </w:r>
      <w:r w:rsidRPr="00724204">
        <w:rPr>
          <w:rFonts w:ascii="Arial" w:hAnsi="Arial" w:cs="Arial"/>
          <w:color w:val="000000"/>
          <w:szCs w:val="21"/>
        </w:rPr>
        <w:t xml:space="preserve"> that are not described above, please indicate below.</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EF51F3" w:rsidRPr="00C14C7F" w14:paraId="4C64E123" w14:textId="77777777" w:rsidTr="00D919F0">
        <w:trPr>
          <w:trHeight w:val="700"/>
        </w:trPr>
        <w:tc>
          <w:tcPr>
            <w:tcW w:w="9039" w:type="dxa"/>
          </w:tcPr>
          <w:p w14:paraId="34FA7168" w14:textId="77777777" w:rsidR="006B7AC2" w:rsidRPr="008F3262" w:rsidRDefault="006B7AC2" w:rsidP="005E27D6">
            <w:pPr>
              <w:spacing w:line="320" w:lineRule="exact"/>
              <w:rPr>
                <w:rFonts w:ascii="Arial" w:hAnsi="Arial" w:cs="Arial"/>
                <w:color w:val="000000"/>
                <w:szCs w:val="21"/>
              </w:rPr>
            </w:pPr>
          </w:p>
          <w:p w14:paraId="06DD8072" w14:textId="77777777" w:rsidR="00EF51F3" w:rsidRPr="00C14C7F" w:rsidRDefault="00EF51F3" w:rsidP="005E27D6">
            <w:pPr>
              <w:spacing w:line="320" w:lineRule="exact"/>
              <w:rPr>
                <w:rFonts w:ascii="Arial" w:hAnsi="Arial" w:cs="Arial"/>
                <w:color w:val="000000"/>
                <w:szCs w:val="21"/>
              </w:rPr>
            </w:pPr>
          </w:p>
          <w:p w14:paraId="7A954AD6" w14:textId="77777777" w:rsidR="00EF51F3" w:rsidRPr="00C14C7F" w:rsidRDefault="00EF51F3" w:rsidP="005E27D6">
            <w:pPr>
              <w:spacing w:line="320" w:lineRule="exact"/>
              <w:rPr>
                <w:rFonts w:ascii="Arial" w:hAnsi="Arial" w:cs="Arial"/>
                <w:color w:val="000000"/>
                <w:szCs w:val="21"/>
              </w:rPr>
            </w:pPr>
          </w:p>
        </w:tc>
      </w:tr>
    </w:tbl>
    <w:p w14:paraId="1E65A905" w14:textId="77777777" w:rsidR="00911D66" w:rsidRPr="00C14C7F" w:rsidRDefault="00911D66" w:rsidP="00911D66">
      <w:pPr>
        <w:spacing w:line="320" w:lineRule="exact"/>
        <w:ind w:firstLineChars="50" w:firstLine="105"/>
        <w:rPr>
          <w:rFonts w:ascii="Arial" w:hAnsi="Arial" w:cs="Arial"/>
          <w:color w:val="000000"/>
          <w:szCs w:val="21"/>
        </w:rPr>
      </w:pPr>
      <w:r>
        <w:rPr>
          <w:rFonts w:ascii="Arial" w:hAnsi="Arial" w:cs="Arial" w:hint="eastAsia"/>
          <w:color w:val="000000"/>
          <w:szCs w:val="21"/>
        </w:rPr>
        <w:t>*</w:t>
      </w:r>
      <w:r w:rsidRPr="00C14C7F">
        <w:rPr>
          <w:rFonts w:ascii="Arial" w:hAnsi="Arial" w:cs="Arial"/>
          <w:color w:val="000000"/>
          <w:szCs w:val="21"/>
        </w:rPr>
        <w:t xml:space="preserve"> Are you pregnant?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7904"/>
      </w:tblGrid>
      <w:tr w:rsidR="00911D66" w:rsidRPr="00C14C7F" w14:paraId="73CAC01B" w14:textId="77777777" w:rsidTr="00F52DCE">
        <w:tc>
          <w:tcPr>
            <w:tcW w:w="1135" w:type="dxa"/>
          </w:tcPr>
          <w:p w14:paraId="3D11D96B" w14:textId="77777777" w:rsidR="00911D66" w:rsidRPr="00C14C7F" w:rsidRDefault="00911D66" w:rsidP="00F52DCE">
            <w:pPr>
              <w:spacing w:line="320" w:lineRule="exact"/>
              <w:rPr>
                <w:rFonts w:ascii="Arial" w:hAnsi="Arial" w:cs="Arial"/>
                <w:color w:val="000000"/>
                <w:szCs w:val="21"/>
              </w:rPr>
            </w:pPr>
            <w:r w:rsidRPr="00C14C7F">
              <w:rPr>
                <w:rFonts w:ascii="Arial" w:hAnsi="Arial" w:cs="Arial"/>
                <w:color w:val="000000"/>
                <w:szCs w:val="21"/>
              </w:rPr>
              <w:t>[  ] No</w:t>
            </w:r>
          </w:p>
        </w:tc>
        <w:tc>
          <w:tcPr>
            <w:tcW w:w="7904" w:type="dxa"/>
          </w:tcPr>
          <w:p w14:paraId="70CEA4FA" w14:textId="77777777" w:rsidR="00911D66" w:rsidRDefault="00911D66" w:rsidP="00F52DCE">
            <w:pPr>
              <w:spacing w:line="320" w:lineRule="exact"/>
              <w:rPr>
                <w:rFonts w:ascii="Arial" w:hAnsi="Arial" w:cs="Arial"/>
                <w:color w:val="000000"/>
                <w:szCs w:val="21"/>
              </w:rPr>
            </w:pPr>
            <w:r w:rsidRPr="00C14C7F">
              <w:rPr>
                <w:rFonts w:ascii="Arial" w:hAnsi="Arial" w:cs="Arial"/>
                <w:color w:val="000000"/>
                <w:szCs w:val="21"/>
              </w:rPr>
              <w:t xml:space="preserve">[  ] Yes: </w:t>
            </w:r>
          </w:p>
          <w:p w14:paraId="429BF31F" w14:textId="77777777" w:rsidR="00911D66" w:rsidRPr="00C14C7F" w:rsidRDefault="00911D66" w:rsidP="00F52DCE">
            <w:pPr>
              <w:spacing w:line="320" w:lineRule="exact"/>
              <w:rPr>
                <w:rFonts w:ascii="Arial" w:hAnsi="Arial" w:cs="Arial"/>
                <w:color w:val="000000"/>
                <w:szCs w:val="21"/>
              </w:rPr>
            </w:pPr>
            <w:r>
              <w:rPr>
                <w:rFonts w:ascii="Arial" w:hAnsi="Arial" w:cs="Arial"/>
                <w:color w:val="000000"/>
                <w:szCs w:val="21"/>
              </w:rPr>
              <w:t>Week</w:t>
            </w:r>
            <w:r w:rsidRPr="00C14C7F">
              <w:rPr>
                <w:rFonts w:ascii="Arial" w:hAnsi="Arial" w:cs="Arial"/>
                <w:color w:val="000000"/>
                <w:szCs w:val="21"/>
              </w:rPr>
              <w:t xml:space="preserve">s of pregnancy (          </w:t>
            </w:r>
            <w:r>
              <w:rPr>
                <w:rFonts w:ascii="Arial" w:hAnsi="Arial" w:cs="Arial"/>
                <w:color w:val="000000"/>
                <w:szCs w:val="21"/>
              </w:rPr>
              <w:t>week</w:t>
            </w:r>
            <w:r w:rsidRPr="00C14C7F">
              <w:rPr>
                <w:rFonts w:ascii="Arial" w:hAnsi="Arial" w:cs="Arial"/>
                <w:color w:val="000000"/>
                <w:szCs w:val="21"/>
              </w:rPr>
              <w:t>s)</w:t>
            </w:r>
          </w:p>
        </w:tc>
      </w:tr>
    </w:tbl>
    <w:p w14:paraId="35B1AC60" w14:textId="77777777" w:rsidR="00911D66" w:rsidRPr="00911D66" w:rsidRDefault="00911D66" w:rsidP="00D919F0">
      <w:pPr>
        <w:spacing w:afterLines="50" w:after="146" w:line="260" w:lineRule="exact"/>
        <w:rPr>
          <w:rFonts w:ascii="Arial" w:hAnsi="Arial" w:cs="Arial"/>
          <w:szCs w:val="21"/>
        </w:rPr>
      </w:pPr>
    </w:p>
    <w:p w14:paraId="2D5857BD" w14:textId="77777777" w:rsidR="00041289" w:rsidRDefault="00041289" w:rsidP="00D919F0">
      <w:pPr>
        <w:spacing w:afterLines="50" w:after="146" w:line="260" w:lineRule="exact"/>
        <w:rPr>
          <w:rFonts w:ascii="Arial" w:hAnsi="Arial" w:cs="Arial"/>
          <w:szCs w:val="21"/>
        </w:rPr>
      </w:pPr>
    </w:p>
    <w:p w14:paraId="312ACAA6" w14:textId="77777777" w:rsidR="00041289" w:rsidRDefault="00041289" w:rsidP="00D919F0">
      <w:pPr>
        <w:spacing w:afterLines="50" w:after="146" w:line="260" w:lineRule="exact"/>
        <w:rPr>
          <w:rFonts w:ascii="Arial" w:hAnsi="Arial" w:cs="Arial"/>
          <w:szCs w:val="21"/>
        </w:rPr>
      </w:pPr>
      <w:r w:rsidRPr="00C14C7F">
        <w:rPr>
          <w:rFonts w:ascii="Arial" w:hAnsi="Arial" w:cs="Arial"/>
          <w:szCs w:val="21"/>
        </w:rPr>
        <w:t>I certify that I have read the above instructions and answered all questions truthfully and completely to the best of my knowledge.</w:t>
      </w:r>
      <w:r w:rsidRPr="00EF51F3">
        <w:rPr>
          <w:rFonts w:ascii="Arial" w:hAnsi="Arial" w:cs="Arial"/>
          <w:szCs w:val="21"/>
        </w:rPr>
        <w:t xml:space="preserve"> </w:t>
      </w:r>
    </w:p>
    <w:p w14:paraId="51AD05BD" w14:textId="2AD00883" w:rsidR="00041289" w:rsidRDefault="00041289" w:rsidP="0050165D">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nderstand that medical conditions resulting from pre-existing condition</w:t>
      </w:r>
      <w:r w:rsidR="00CB65F8">
        <w:rPr>
          <w:rFonts w:ascii="Arial" w:hAnsi="Arial" w:cs="Arial" w:hint="eastAsia"/>
          <w:szCs w:val="21"/>
        </w:rPr>
        <w:t>s</w:t>
      </w:r>
      <w:r w:rsidRPr="00C14C7F">
        <w:rPr>
          <w:rFonts w:ascii="Arial" w:hAnsi="Arial" w:cs="Arial"/>
          <w:szCs w:val="21"/>
        </w:rPr>
        <w:t xml:space="preserve"> </w:t>
      </w:r>
      <w:r w:rsidR="00CB65F8">
        <w:rPr>
          <w:rFonts w:ascii="Arial" w:hAnsi="Arial" w:cs="Arial"/>
          <w:szCs w:val="21"/>
        </w:rPr>
        <w:t>will</w:t>
      </w:r>
      <w:r w:rsidR="00CB65F8" w:rsidRPr="00C14C7F">
        <w:rPr>
          <w:rFonts w:ascii="Arial" w:hAnsi="Arial" w:cs="Arial"/>
          <w:szCs w:val="21"/>
        </w:rPr>
        <w:t xml:space="preserve"> </w:t>
      </w:r>
      <w:r w:rsidRPr="00C14C7F">
        <w:rPr>
          <w:rFonts w:ascii="Arial" w:hAnsi="Arial" w:cs="Arial"/>
          <w:szCs w:val="21"/>
        </w:rPr>
        <w:t>not be financially compensated by JICA</w:t>
      </w:r>
      <w:r w:rsidR="00CB65F8">
        <w:rPr>
          <w:rFonts w:ascii="Arial" w:hAnsi="Arial" w:cs="Arial"/>
          <w:szCs w:val="21"/>
        </w:rPr>
        <w:t>,</w:t>
      </w:r>
      <w:r w:rsidRPr="00C14C7F">
        <w:rPr>
          <w:rFonts w:ascii="Arial" w:hAnsi="Arial" w:cs="Arial"/>
          <w:szCs w:val="21"/>
        </w:rPr>
        <w:t xml:space="preserve"> and may </w:t>
      </w:r>
      <w:r w:rsidR="00CB65F8">
        <w:rPr>
          <w:rFonts w:ascii="Arial" w:hAnsi="Arial" w:cs="Arial"/>
          <w:szCs w:val="21"/>
        </w:rPr>
        <w:t>be a reason for</w:t>
      </w:r>
      <w:r w:rsidR="00CB65F8" w:rsidRPr="00C14C7F">
        <w:rPr>
          <w:rFonts w:ascii="Arial" w:hAnsi="Arial" w:cs="Arial"/>
          <w:szCs w:val="21"/>
        </w:rPr>
        <w:t xml:space="preserve"> </w:t>
      </w:r>
      <w:r w:rsidRPr="00C14C7F">
        <w:rPr>
          <w:rFonts w:ascii="Arial" w:hAnsi="Arial" w:cs="Arial"/>
          <w:szCs w:val="21"/>
        </w:rPr>
        <w:t>termination</w:t>
      </w:r>
      <w:r>
        <w:rPr>
          <w:rFonts w:ascii="Arial" w:hAnsi="Arial" w:cs="Arial"/>
          <w:szCs w:val="21"/>
        </w:rPr>
        <w:t xml:space="preserve"> of the p</w:t>
      </w:r>
      <w:r w:rsidRPr="001A1C27">
        <w:rPr>
          <w:rFonts w:ascii="Arial" w:hAnsi="Arial" w:cs="Arial"/>
          <w:szCs w:val="21"/>
        </w:rPr>
        <w:t>rogram.</w:t>
      </w:r>
    </w:p>
    <w:p w14:paraId="75C20FC7" w14:textId="6E8D9CA1" w:rsidR="00041289" w:rsidRPr="0050165D" w:rsidRDefault="00041289" w:rsidP="0050165D">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 xml:space="preserve">nderstand that </w:t>
      </w:r>
      <w:r>
        <w:rPr>
          <w:rFonts w:ascii="Arial" w:hAnsi="Arial" w:cs="Arial"/>
          <w:szCs w:val="21"/>
        </w:rPr>
        <w:t xml:space="preserve">this questionnaire will be checked by the people who are engaged in the program during </w:t>
      </w:r>
      <w:r w:rsidR="009B003C">
        <w:rPr>
          <w:rFonts w:ascii="Arial" w:hAnsi="Arial" w:cs="Arial"/>
          <w:szCs w:val="21"/>
        </w:rPr>
        <w:t xml:space="preserve">my </w:t>
      </w:r>
      <w:r>
        <w:rPr>
          <w:rFonts w:ascii="Arial" w:hAnsi="Arial" w:cs="Arial"/>
          <w:szCs w:val="21"/>
        </w:rPr>
        <w:t>stay in Japan.</w:t>
      </w:r>
    </w:p>
    <w:p w14:paraId="40E903D9" w14:textId="77777777" w:rsidR="00041289" w:rsidRDefault="00041289" w:rsidP="00D919F0">
      <w:pPr>
        <w:spacing w:afterLines="50" w:after="146"/>
        <w:rPr>
          <w:rFonts w:ascii="Arial" w:hAnsi="Arial" w:cs="Arial"/>
          <w:szCs w:val="21"/>
        </w:rPr>
      </w:pPr>
    </w:p>
    <w:p w14:paraId="46456051" w14:textId="77777777" w:rsidR="00041289" w:rsidRDefault="00041289" w:rsidP="00041289">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TableGrid"/>
        <w:tblW w:w="0" w:type="auto"/>
        <w:tblInd w:w="2547" w:type="dxa"/>
        <w:tblLook w:val="04A0" w:firstRow="1" w:lastRow="0" w:firstColumn="1" w:lastColumn="0" w:noHBand="0" w:noVBand="1"/>
      </w:tblPr>
      <w:tblGrid>
        <w:gridCol w:w="2126"/>
        <w:gridCol w:w="3821"/>
      </w:tblGrid>
      <w:tr w:rsidR="00041289" w14:paraId="7B23B8E6" w14:textId="77777777" w:rsidTr="00041289">
        <w:tc>
          <w:tcPr>
            <w:tcW w:w="2126" w:type="dxa"/>
          </w:tcPr>
          <w:p w14:paraId="6E8CDE03"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2D2E0A15" w14:textId="77777777" w:rsidR="00041289" w:rsidRDefault="00041289" w:rsidP="00041289">
            <w:pPr>
              <w:widowControl/>
              <w:jc w:val="left"/>
              <w:rPr>
                <w:rFonts w:ascii="Arial" w:eastAsia="ＭＳ Ｐゴシック" w:hAnsi="Arial" w:cs="Arial"/>
                <w:color w:val="000000"/>
                <w:kern w:val="0"/>
                <w:sz w:val="18"/>
                <w:szCs w:val="18"/>
              </w:rPr>
            </w:pPr>
          </w:p>
          <w:p w14:paraId="5A459E2B" w14:textId="77777777" w:rsidR="00041289" w:rsidRDefault="00041289" w:rsidP="00041289">
            <w:pPr>
              <w:widowControl/>
              <w:jc w:val="left"/>
              <w:rPr>
                <w:rFonts w:ascii="Arial" w:eastAsia="ＭＳ Ｐゴシック" w:hAnsi="Arial" w:cs="Arial"/>
                <w:color w:val="000000"/>
                <w:kern w:val="0"/>
                <w:sz w:val="18"/>
                <w:szCs w:val="18"/>
              </w:rPr>
            </w:pPr>
          </w:p>
          <w:p w14:paraId="3BD1CFF5" w14:textId="77777777" w:rsidR="00041289" w:rsidRDefault="00041289" w:rsidP="00041289">
            <w:pPr>
              <w:widowControl/>
              <w:jc w:val="left"/>
              <w:rPr>
                <w:rFonts w:ascii="Arial" w:eastAsia="ＭＳ Ｐゴシック" w:hAnsi="Arial" w:cs="Arial"/>
                <w:color w:val="000000"/>
                <w:kern w:val="0"/>
                <w:sz w:val="18"/>
                <w:szCs w:val="18"/>
              </w:rPr>
            </w:pPr>
          </w:p>
        </w:tc>
      </w:tr>
      <w:tr w:rsidR="00041289" w14:paraId="4BC8BBA2" w14:textId="77777777" w:rsidTr="00041289">
        <w:tc>
          <w:tcPr>
            <w:tcW w:w="2126" w:type="dxa"/>
          </w:tcPr>
          <w:p w14:paraId="24795A06"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5E7F656E" w14:textId="77777777" w:rsidR="00041289" w:rsidRDefault="00041289" w:rsidP="00041289">
            <w:pPr>
              <w:widowControl/>
              <w:jc w:val="left"/>
              <w:rPr>
                <w:rFonts w:ascii="Arial" w:eastAsia="ＭＳ Ｐゴシック" w:hAnsi="Arial" w:cs="Arial"/>
                <w:color w:val="000000"/>
                <w:kern w:val="0"/>
                <w:sz w:val="18"/>
                <w:szCs w:val="18"/>
              </w:rPr>
            </w:pPr>
          </w:p>
          <w:p w14:paraId="58631137" w14:textId="77777777" w:rsidR="00041289" w:rsidRDefault="00041289" w:rsidP="00041289">
            <w:pPr>
              <w:widowControl/>
              <w:jc w:val="left"/>
              <w:rPr>
                <w:rFonts w:ascii="Arial" w:eastAsia="ＭＳ Ｐゴシック" w:hAnsi="Arial" w:cs="Arial"/>
                <w:color w:val="000000"/>
                <w:kern w:val="0"/>
                <w:sz w:val="18"/>
                <w:szCs w:val="18"/>
              </w:rPr>
            </w:pPr>
          </w:p>
          <w:p w14:paraId="6B98462A" w14:textId="77777777" w:rsidR="00041289" w:rsidRDefault="00041289" w:rsidP="00041289">
            <w:pPr>
              <w:widowControl/>
              <w:jc w:val="left"/>
              <w:rPr>
                <w:rFonts w:ascii="Arial" w:eastAsia="ＭＳ Ｐゴシック" w:hAnsi="Arial" w:cs="Arial"/>
                <w:color w:val="000000"/>
                <w:kern w:val="0"/>
                <w:sz w:val="18"/>
                <w:szCs w:val="18"/>
              </w:rPr>
            </w:pPr>
          </w:p>
        </w:tc>
      </w:tr>
      <w:tr w:rsidR="00041289" w14:paraId="02B8B752" w14:textId="77777777" w:rsidTr="00041289">
        <w:tc>
          <w:tcPr>
            <w:tcW w:w="2126" w:type="dxa"/>
          </w:tcPr>
          <w:p w14:paraId="6ED311C9"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325E475A" w14:textId="77777777" w:rsidR="00041289" w:rsidRDefault="00041289" w:rsidP="00041289">
            <w:pPr>
              <w:widowControl/>
              <w:jc w:val="left"/>
              <w:rPr>
                <w:rFonts w:ascii="Arial" w:eastAsia="ＭＳ Ｐゴシック" w:hAnsi="Arial" w:cs="Arial"/>
                <w:color w:val="000000"/>
                <w:kern w:val="0"/>
                <w:sz w:val="18"/>
                <w:szCs w:val="18"/>
              </w:rPr>
            </w:pPr>
          </w:p>
          <w:p w14:paraId="65E420EF" w14:textId="77777777" w:rsidR="00041289" w:rsidRDefault="00041289" w:rsidP="00041289">
            <w:pPr>
              <w:widowControl/>
              <w:jc w:val="left"/>
              <w:rPr>
                <w:rFonts w:ascii="Arial" w:eastAsia="ＭＳ Ｐゴシック" w:hAnsi="Arial" w:cs="Arial"/>
                <w:color w:val="000000"/>
                <w:kern w:val="0"/>
                <w:sz w:val="18"/>
                <w:szCs w:val="18"/>
              </w:rPr>
            </w:pPr>
          </w:p>
          <w:p w14:paraId="7BD05779" w14:textId="77777777" w:rsidR="00041289" w:rsidRDefault="00041289" w:rsidP="00041289">
            <w:pPr>
              <w:widowControl/>
              <w:jc w:val="left"/>
              <w:rPr>
                <w:rFonts w:ascii="Arial" w:eastAsia="ＭＳ Ｐゴシック" w:hAnsi="Arial" w:cs="Arial"/>
                <w:color w:val="000000"/>
                <w:kern w:val="0"/>
                <w:sz w:val="18"/>
                <w:szCs w:val="18"/>
              </w:rPr>
            </w:pPr>
          </w:p>
        </w:tc>
      </w:tr>
    </w:tbl>
    <w:p w14:paraId="7F71873A" w14:textId="77777777" w:rsidR="00EF51F3" w:rsidRDefault="00EF51F3" w:rsidP="00BE384F">
      <w:pPr>
        <w:rPr>
          <w:rFonts w:ascii="Arial" w:hAnsi="Arial" w:cs="Arial"/>
          <w:color w:val="0070C0"/>
          <w:sz w:val="16"/>
          <w:szCs w:val="16"/>
        </w:rPr>
      </w:pPr>
    </w:p>
    <w:p w14:paraId="0FDA6DBC" w14:textId="62EDBCE3" w:rsidR="009B003C" w:rsidRPr="00EB26DA" w:rsidRDefault="009B003C" w:rsidP="009B003C">
      <w:pPr>
        <w:spacing w:afterLines="50" w:after="146"/>
        <w:rPr>
          <w:rFonts w:ascii="Arial" w:hAnsi="Arial" w:cs="Arial"/>
          <w:b/>
          <w:bCs/>
          <w:sz w:val="22"/>
          <w:szCs w:val="22"/>
          <w:u w:val="single"/>
        </w:rPr>
      </w:pPr>
      <w:r w:rsidRPr="00EB26DA">
        <w:rPr>
          <w:rFonts w:ascii="ＭＳ ゴシック" w:eastAsia="ＭＳ ゴシック" w:hAnsi="ＭＳ ゴシック" w:cs="ＭＳ ゴシック" w:hint="eastAsia"/>
          <w:b/>
          <w:bCs/>
          <w:sz w:val="22"/>
          <w:szCs w:val="22"/>
          <w:u w:val="single"/>
        </w:rPr>
        <w:t>※</w:t>
      </w:r>
      <w:r w:rsidRPr="00EB26DA">
        <w:rPr>
          <w:rFonts w:ascii="Arial" w:hAnsi="Arial" w:cs="Arial"/>
          <w:b/>
          <w:bCs/>
          <w:sz w:val="22"/>
          <w:szCs w:val="22"/>
          <w:u w:val="single"/>
        </w:rPr>
        <w:t xml:space="preserve">Please notify </w:t>
      </w:r>
      <w:r w:rsidR="00B613F7">
        <w:rPr>
          <w:rFonts w:ascii="Arial" w:hAnsi="Arial" w:cs="Arial"/>
          <w:b/>
          <w:bCs/>
          <w:sz w:val="22"/>
          <w:szCs w:val="22"/>
          <w:u w:val="single"/>
        </w:rPr>
        <w:t>JICA staff</w:t>
      </w:r>
      <w:r w:rsidRPr="00EB26DA">
        <w:rPr>
          <w:rFonts w:ascii="Arial" w:hAnsi="Arial" w:cs="Arial"/>
          <w:b/>
          <w:bCs/>
          <w:sz w:val="22"/>
          <w:szCs w:val="22"/>
          <w:u w:val="single"/>
        </w:rPr>
        <w:t xml:space="preserve"> </w:t>
      </w:r>
      <w:r w:rsidR="00B613F7">
        <w:rPr>
          <w:rFonts w:ascii="Arial" w:hAnsi="Arial" w:cs="Arial"/>
          <w:b/>
          <w:bCs/>
          <w:sz w:val="22"/>
          <w:szCs w:val="22"/>
          <w:u w:val="single"/>
        </w:rPr>
        <w:t xml:space="preserve">upon </w:t>
      </w:r>
      <w:r w:rsidRPr="00EB26DA">
        <w:rPr>
          <w:rFonts w:ascii="Arial" w:hAnsi="Arial" w:cs="Arial"/>
          <w:b/>
          <w:bCs/>
          <w:sz w:val="22"/>
          <w:szCs w:val="22"/>
          <w:u w:val="single"/>
        </w:rPr>
        <w:t>any changes in your health condition after submission of the form.</w:t>
      </w:r>
    </w:p>
    <w:p w14:paraId="415DC08B" w14:textId="77777777" w:rsidR="00781FD1" w:rsidRPr="009B003C" w:rsidRDefault="00781FD1" w:rsidP="00BE384F">
      <w:pPr>
        <w:rPr>
          <w:rFonts w:ascii="Arial" w:hAnsi="Arial" w:cs="Arial"/>
          <w:color w:val="0070C0"/>
          <w:sz w:val="16"/>
          <w:szCs w:val="16"/>
        </w:rPr>
      </w:pPr>
    </w:p>
    <w:p w14:paraId="44B073BB" w14:textId="77777777" w:rsidR="00781FD1" w:rsidRDefault="00781FD1" w:rsidP="00BE384F">
      <w:pPr>
        <w:rPr>
          <w:rFonts w:ascii="Arial" w:hAnsi="Arial" w:cs="Arial"/>
          <w:color w:val="0070C0"/>
          <w:sz w:val="16"/>
          <w:szCs w:val="16"/>
        </w:rPr>
      </w:pPr>
    </w:p>
    <w:p w14:paraId="4054A19A" w14:textId="77777777" w:rsidR="00781FD1" w:rsidRDefault="00781FD1" w:rsidP="00BE384F">
      <w:pPr>
        <w:rPr>
          <w:rFonts w:ascii="Arial" w:hAnsi="Arial" w:cs="Arial"/>
          <w:color w:val="0070C0"/>
          <w:sz w:val="16"/>
          <w:szCs w:val="16"/>
        </w:rPr>
      </w:pPr>
    </w:p>
    <w:p w14:paraId="09C87487" w14:textId="77777777" w:rsidR="00781FD1" w:rsidRDefault="00781FD1" w:rsidP="00BE384F">
      <w:pPr>
        <w:rPr>
          <w:rFonts w:ascii="Arial" w:hAnsi="Arial" w:cs="Arial"/>
          <w:color w:val="0070C0"/>
          <w:sz w:val="16"/>
          <w:szCs w:val="16"/>
        </w:rPr>
      </w:pPr>
    </w:p>
    <w:p w14:paraId="6A2B21E0" w14:textId="77777777" w:rsidR="00781FD1" w:rsidRDefault="00781FD1" w:rsidP="00BE384F">
      <w:pPr>
        <w:rPr>
          <w:rFonts w:ascii="Arial" w:hAnsi="Arial" w:cs="Arial"/>
          <w:color w:val="0070C0"/>
          <w:sz w:val="16"/>
          <w:szCs w:val="16"/>
        </w:rPr>
      </w:pPr>
    </w:p>
    <w:p w14:paraId="13BF8F7B" w14:textId="77777777" w:rsidR="00781FD1" w:rsidRDefault="00781FD1" w:rsidP="00BE384F">
      <w:pPr>
        <w:rPr>
          <w:rFonts w:ascii="Arial" w:hAnsi="Arial" w:cs="Arial"/>
          <w:color w:val="0070C0"/>
          <w:sz w:val="16"/>
          <w:szCs w:val="16"/>
        </w:rPr>
      </w:pPr>
    </w:p>
    <w:p w14:paraId="36F013E3" w14:textId="77777777" w:rsidR="00781FD1" w:rsidRDefault="00781FD1" w:rsidP="00BE384F">
      <w:pPr>
        <w:rPr>
          <w:rFonts w:ascii="Arial" w:hAnsi="Arial" w:cs="Arial"/>
          <w:color w:val="0070C0"/>
          <w:sz w:val="16"/>
          <w:szCs w:val="16"/>
        </w:rPr>
      </w:pPr>
    </w:p>
    <w:p w14:paraId="3337B9C4" w14:textId="77777777" w:rsidR="00781FD1" w:rsidRDefault="00781FD1" w:rsidP="00BE384F">
      <w:pPr>
        <w:rPr>
          <w:rFonts w:ascii="Arial" w:hAnsi="Arial" w:cs="Arial"/>
          <w:color w:val="0070C0"/>
          <w:sz w:val="16"/>
          <w:szCs w:val="16"/>
        </w:rPr>
      </w:pPr>
    </w:p>
    <w:p w14:paraId="7BDE66EC" w14:textId="77777777" w:rsidR="00781FD1" w:rsidRDefault="00781FD1" w:rsidP="00BE384F">
      <w:pPr>
        <w:rPr>
          <w:rFonts w:ascii="Arial" w:hAnsi="Arial" w:cs="Arial"/>
          <w:color w:val="0070C0"/>
          <w:sz w:val="16"/>
          <w:szCs w:val="16"/>
        </w:rPr>
      </w:pPr>
    </w:p>
    <w:p w14:paraId="1E1F59F5" w14:textId="77777777" w:rsidR="00781FD1" w:rsidRDefault="00781FD1" w:rsidP="00BE384F">
      <w:pPr>
        <w:rPr>
          <w:rFonts w:ascii="Arial" w:hAnsi="Arial" w:cs="Arial"/>
          <w:color w:val="0070C0"/>
          <w:sz w:val="16"/>
          <w:szCs w:val="16"/>
        </w:rPr>
      </w:pPr>
    </w:p>
    <w:p w14:paraId="33CAC6F9" w14:textId="77777777" w:rsidR="00781FD1" w:rsidRDefault="00781FD1" w:rsidP="00BE384F">
      <w:pPr>
        <w:rPr>
          <w:rFonts w:ascii="Arial" w:hAnsi="Arial" w:cs="Arial"/>
          <w:color w:val="0070C0"/>
          <w:sz w:val="16"/>
          <w:szCs w:val="16"/>
        </w:rPr>
      </w:pPr>
    </w:p>
    <w:p w14:paraId="0540166D" w14:textId="77777777" w:rsidR="00781FD1" w:rsidRDefault="00781FD1" w:rsidP="00BE384F">
      <w:pPr>
        <w:rPr>
          <w:rFonts w:ascii="Arial" w:hAnsi="Arial" w:cs="Arial"/>
          <w:color w:val="0070C0"/>
          <w:sz w:val="16"/>
          <w:szCs w:val="16"/>
        </w:rPr>
      </w:pPr>
    </w:p>
    <w:p w14:paraId="06A91085" w14:textId="77777777" w:rsidR="00781FD1" w:rsidRDefault="00781FD1" w:rsidP="00BE384F">
      <w:pPr>
        <w:rPr>
          <w:rFonts w:ascii="Arial" w:hAnsi="Arial" w:cs="Arial"/>
          <w:color w:val="0070C0"/>
          <w:sz w:val="16"/>
          <w:szCs w:val="16"/>
        </w:rPr>
      </w:pPr>
    </w:p>
    <w:p w14:paraId="5D39B085" w14:textId="77777777" w:rsidR="00781FD1" w:rsidRDefault="00781FD1" w:rsidP="00BE384F">
      <w:pPr>
        <w:rPr>
          <w:rFonts w:ascii="Arial" w:hAnsi="Arial" w:cs="Arial"/>
          <w:color w:val="0070C0"/>
          <w:sz w:val="16"/>
          <w:szCs w:val="16"/>
        </w:rPr>
      </w:pPr>
    </w:p>
    <w:p w14:paraId="6B5FC7CD" w14:textId="02C717DE" w:rsidR="005130DE" w:rsidRPr="00BE384F" w:rsidRDefault="00B93106" w:rsidP="00BE384F">
      <w:pPr>
        <w:rPr>
          <w:rFonts w:ascii="Arial" w:hAnsi="Arial" w:cs="Arial"/>
          <w:b/>
          <w:sz w:val="18"/>
          <w:szCs w:val="18"/>
        </w:rPr>
      </w:pPr>
      <w:r w:rsidRPr="00E760FF">
        <w:rPr>
          <w:rFonts w:ascii="Arial" w:hAnsi="Arial" w:cs="Arial" w:hint="eastAsia"/>
          <w:color w:val="0070C0"/>
          <w:sz w:val="16"/>
          <w:szCs w:val="16"/>
        </w:rPr>
        <w:t>Application form for the JICA Knowledge Co-Creation Program</w:t>
      </w:r>
      <w:r w:rsidR="007821EC" w:rsidRPr="00E760FF" w:rsidDel="007821EC">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2235A9" w:rsidRPr="00304E4B" w14:paraId="717D17F0" w14:textId="77777777" w:rsidTr="00D93158">
        <w:trPr>
          <w:trHeight w:val="252"/>
        </w:trPr>
        <w:tc>
          <w:tcPr>
            <w:tcW w:w="8732" w:type="dxa"/>
            <w:shd w:val="clear" w:color="auto" w:fill="0C0C0C"/>
            <w:vAlign w:val="center"/>
          </w:tcPr>
          <w:p w14:paraId="5480EFD1" w14:textId="27A13944" w:rsidR="002235A9" w:rsidRPr="00D919F0" w:rsidRDefault="00841F6D" w:rsidP="00D919F0">
            <w:pPr>
              <w:rPr>
                <w:rFonts w:ascii="Arial" w:hAnsi="Arial" w:cs="Arial"/>
                <w:b/>
                <w:sz w:val="28"/>
                <w:szCs w:val="28"/>
              </w:rPr>
            </w:pPr>
            <w:r>
              <w:rPr>
                <w:rFonts w:ascii="Arial" w:hAnsi="Arial" w:cs="Arial"/>
                <w:b/>
                <w:sz w:val="28"/>
                <w:szCs w:val="28"/>
              </w:rPr>
              <w:lastRenderedPageBreak/>
              <w:t xml:space="preserve">Form5. </w:t>
            </w:r>
            <w:r w:rsidR="002235A9" w:rsidRPr="00D919F0">
              <w:rPr>
                <w:rFonts w:ascii="Arial" w:hAnsi="Arial" w:cs="Arial"/>
                <w:b/>
                <w:sz w:val="28"/>
                <w:szCs w:val="28"/>
              </w:rPr>
              <w:t>TERMS AND CONDITION</w:t>
            </w:r>
            <w:r w:rsidR="00543724" w:rsidRPr="00D919F0">
              <w:rPr>
                <w:rFonts w:ascii="Arial" w:hAnsi="Arial" w:cs="Arial"/>
                <w:b/>
                <w:sz w:val="28"/>
                <w:szCs w:val="28"/>
              </w:rPr>
              <w:t>S</w:t>
            </w:r>
          </w:p>
        </w:tc>
      </w:tr>
    </w:tbl>
    <w:p w14:paraId="670C4B6B" w14:textId="77777777" w:rsidR="00AB216F" w:rsidRDefault="00AB216F" w:rsidP="00E17D3F">
      <w:pPr>
        <w:pStyle w:val="BodyText2"/>
        <w:spacing w:line="200" w:lineRule="exact"/>
        <w:rPr>
          <w:rFonts w:ascii="Arial" w:hAnsi="Arial" w:cs="Arial"/>
          <w:b/>
          <w:sz w:val="20"/>
          <w:szCs w:val="20"/>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AB216F" w:rsidRPr="00147577" w14:paraId="3462594D" w14:textId="77777777" w:rsidTr="00E32EAC">
        <w:tc>
          <w:tcPr>
            <w:tcW w:w="8702" w:type="dxa"/>
            <w:tcBorders>
              <w:bottom w:val="single" w:sz="12" w:space="0" w:color="auto"/>
            </w:tcBorders>
            <w:shd w:val="clear" w:color="auto" w:fill="auto"/>
          </w:tcPr>
          <w:p w14:paraId="5DB6442D" w14:textId="77777777" w:rsidR="00AB216F" w:rsidRPr="00147577" w:rsidRDefault="00AB216F" w:rsidP="00601116">
            <w:pPr>
              <w:numPr>
                <w:ilvl w:val="0"/>
                <w:numId w:val="29"/>
              </w:numPr>
              <w:spacing w:line="300" w:lineRule="exact"/>
              <w:rPr>
                <w:rFonts w:ascii="Arial" w:eastAsia="ＭＳ ゴシック" w:hAnsi="Arial" w:cs="Arial"/>
                <w:b/>
                <w:sz w:val="22"/>
                <w:szCs w:val="22"/>
              </w:rPr>
            </w:pPr>
            <w:r w:rsidRPr="001A1C27">
              <w:rPr>
                <w:rFonts w:ascii="Arial" w:eastAsia="ＭＳ ゴシック" w:hAnsi="Arial" w:cs="Arial"/>
                <w:b/>
                <w:sz w:val="22"/>
                <w:szCs w:val="22"/>
              </w:rPr>
              <w:t>General Rule</w:t>
            </w:r>
            <w:r w:rsidR="002C0578" w:rsidRPr="001A1C27">
              <w:rPr>
                <w:rFonts w:ascii="Arial" w:eastAsia="ＭＳ ゴシック" w:hAnsi="Arial" w:cs="Arial"/>
                <w:b/>
                <w:sz w:val="22"/>
                <w:szCs w:val="22"/>
              </w:rPr>
              <w:t>s</w:t>
            </w:r>
          </w:p>
        </w:tc>
      </w:tr>
    </w:tbl>
    <w:p w14:paraId="3C08A87A" w14:textId="2C00BFFD" w:rsidR="00296EF3" w:rsidRDefault="00C561ED" w:rsidP="001A1C27">
      <w:pPr>
        <w:pStyle w:val="BodyText2"/>
        <w:spacing w:beforeLines="50" w:before="146" w:line="300" w:lineRule="exact"/>
        <w:rPr>
          <w:rFonts w:ascii="Arial" w:hAnsi="Arial" w:cs="Arial"/>
          <w:szCs w:val="21"/>
        </w:rPr>
      </w:pPr>
      <w:r>
        <w:rPr>
          <w:rFonts w:ascii="Arial" w:hAnsi="Arial" w:cs="Arial"/>
          <w:szCs w:val="21"/>
        </w:rPr>
        <w:t xml:space="preserve">The participants </w:t>
      </w:r>
      <w:r w:rsidR="00296EF3">
        <w:rPr>
          <w:rFonts w:ascii="Arial" w:hAnsi="Arial" w:cs="Arial"/>
          <w:szCs w:val="21"/>
        </w:rPr>
        <w:t xml:space="preserve">are </w:t>
      </w:r>
      <w:r w:rsidR="00AB56E2">
        <w:rPr>
          <w:rFonts w:ascii="Arial" w:hAnsi="Arial" w:cs="Arial"/>
          <w:szCs w:val="21"/>
        </w:rPr>
        <w:t>requested</w:t>
      </w:r>
      <w:r w:rsidR="00AB56E2">
        <w:rPr>
          <w:rFonts w:ascii="Arial" w:hAnsi="Arial" w:cs="Arial" w:hint="eastAsia"/>
          <w:szCs w:val="21"/>
        </w:rPr>
        <w:t>:</w:t>
      </w:r>
    </w:p>
    <w:p w14:paraId="3334316E" w14:textId="1CFC1F26" w:rsidR="00296EF3" w:rsidRDefault="00296EF3" w:rsidP="00D919F0">
      <w:pPr>
        <w:pStyle w:val="BodyText2"/>
        <w:numPr>
          <w:ilvl w:val="0"/>
          <w:numId w:val="58"/>
        </w:numPr>
        <w:snapToGrid w:val="0"/>
        <w:spacing w:line="300" w:lineRule="exact"/>
        <w:rPr>
          <w:rFonts w:ascii="Arial" w:hAnsi="Arial" w:cs="Arial"/>
          <w:szCs w:val="21"/>
        </w:rPr>
      </w:pPr>
      <w:r>
        <w:rPr>
          <w:rFonts w:ascii="Arial" w:eastAsia="ＭＳ ゴシック" w:hAnsi="Arial" w:cs="Arial"/>
          <w:szCs w:val="21"/>
        </w:rPr>
        <w:t>to strictly observe the course schedule,</w:t>
      </w:r>
      <w:r>
        <w:rPr>
          <w:rFonts w:ascii="Arial" w:hAnsi="Arial" w:cs="Arial" w:hint="eastAsia"/>
          <w:szCs w:val="21"/>
        </w:rPr>
        <w:t xml:space="preserve"> </w:t>
      </w:r>
    </w:p>
    <w:p w14:paraId="01C03463" w14:textId="1F1987A9" w:rsidR="00F365D5" w:rsidRPr="00F365D5" w:rsidRDefault="00F365D5" w:rsidP="00D919F0">
      <w:pPr>
        <w:numPr>
          <w:ilvl w:val="0"/>
          <w:numId w:val="58"/>
        </w:numPr>
        <w:snapToGrid w:val="0"/>
        <w:spacing w:line="300" w:lineRule="exact"/>
        <w:rPr>
          <w:rFonts w:ascii="Arial" w:hAnsi="Arial" w:cs="Arial"/>
          <w:szCs w:val="21"/>
        </w:rPr>
      </w:pPr>
      <w:r w:rsidRPr="00D919F0">
        <w:rPr>
          <w:rFonts w:ascii="Arial" w:hAnsi="Arial" w:cs="Arial"/>
          <w:szCs w:val="21"/>
        </w:rPr>
        <w:t xml:space="preserve">not to change </w:t>
      </w:r>
      <w:r w:rsidR="00AC017E">
        <w:rPr>
          <w:rFonts w:ascii="Arial" w:hAnsi="Arial" w:cs="Arial" w:hint="eastAsia"/>
          <w:szCs w:val="21"/>
        </w:rPr>
        <w:t>t</w:t>
      </w:r>
      <w:r w:rsidR="00AC017E">
        <w:rPr>
          <w:rFonts w:ascii="Arial" w:hAnsi="Arial" w:cs="Arial"/>
          <w:szCs w:val="21"/>
        </w:rPr>
        <w:t xml:space="preserve">he </w:t>
      </w:r>
      <w:r w:rsidRPr="00D919F0">
        <w:rPr>
          <w:rFonts w:ascii="Arial" w:hAnsi="Arial" w:cs="Arial"/>
          <w:szCs w:val="21"/>
        </w:rPr>
        <w:t>air ticket (and flight class</w:t>
      </w:r>
      <w:r w:rsidR="00131635">
        <w:rPr>
          <w:rFonts w:ascii="Arial" w:hAnsi="Arial" w:cs="Arial"/>
          <w:szCs w:val="21"/>
        </w:rPr>
        <w:t xml:space="preserve"> and flight schedule arranged by JICA</w:t>
      </w:r>
      <w:r w:rsidRPr="00D919F0">
        <w:rPr>
          <w:rFonts w:ascii="Arial" w:hAnsi="Arial" w:cs="Arial"/>
          <w:szCs w:val="21"/>
        </w:rPr>
        <w:t xml:space="preserve">) and lodging by </w:t>
      </w:r>
      <w:r w:rsidR="00C561ED">
        <w:rPr>
          <w:rFonts w:ascii="Arial" w:hAnsi="Arial" w:cs="Arial"/>
          <w:szCs w:val="21"/>
        </w:rPr>
        <w:t>the participants themselves</w:t>
      </w:r>
      <w:r w:rsidRPr="00D919F0">
        <w:rPr>
          <w:rFonts w:ascii="Arial" w:hAnsi="Arial" w:cs="Arial"/>
          <w:szCs w:val="21"/>
        </w:rPr>
        <w:t>,</w:t>
      </w:r>
    </w:p>
    <w:p w14:paraId="74590C05" w14:textId="1E66B256" w:rsidR="000D0707" w:rsidRPr="000D0707" w:rsidRDefault="001C1924" w:rsidP="00D919F0">
      <w:pPr>
        <w:pStyle w:val="BodyText2"/>
        <w:numPr>
          <w:ilvl w:val="0"/>
          <w:numId w:val="58"/>
        </w:numPr>
        <w:snapToGrid w:val="0"/>
        <w:spacing w:line="300" w:lineRule="exact"/>
        <w:rPr>
          <w:rFonts w:ascii="Arial" w:hAnsi="Arial" w:cs="Arial"/>
          <w:szCs w:val="21"/>
        </w:rPr>
      </w:pPr>
      <w:r>
        <w:rPr>
          <w:rFonts w:ascii="Arial" w:hAnsi="Arial" w:cs="Arial"/>
          <w:szCs w:val="21"/>
        </w:rPr>
        <w:t xml:space="preserve">to understand that </w:t>
      </w:r>
      <w:r w:rsidR="00DC0435">
        <w:rPr>
          <w:rFonts w:ascii="Arial" w:hAnsi="Arial" w:cs="Arial"/>
          <w:szCs w:val="21"/>
        </w:rPr>
        <w:t>leav</w:t>
      </w:r>
      <w:r w:rsidR="009D3E59">
        <w:rPr>
          <w:rFonts w:ascii="Arial" w:hAnsi="Arial" w:cs="Arial"/>
          <w:szCs w:val="21"/>
        </w:rPr>
        <w:t>ing Japan during the course period (</w:t>
      </w:r>
      <w:r w:rsidR="00762567">
        <w:rPr>
          <w:rFonts w:ascii="Arial" w:hAnsi="Arial" w:cs="Arial"/>
          <w:szCs w:val="21"/>
        </w:rPr>
        <w:t xml:space="preserve">to </w:t>
      </w:r>
      <w:r w:rsidR="009D3E59">
        <w:rPr>
          <w:rFonts w:ascii="Arial" w:hAnsi="Arial" w:cs="Arial"/>
          <w:szCs w:val="21"/>
        </w:rPr>
        <w:t>return to home country, etc.) is not allowed</w:t>
      </w:r>
      <w:r w:rsidR="00FB7B52" w:rsidRPr="00FA6CEC">
        <w:rPr>
          <w:rFonts w:ascii="Arial" w:eastAsia="ＭＳ ゴシック" w:hAnsi="Arial" w:cs="Arial"/>
          <w:szCs w:val="21"/>
        </w:rPr>
        <w:t xml:space="preserve"> (except for program</w:t>
      </w:r>
      <w:r w:rsidR="00DC0435">
        <w:rPr>
          <w:rFonts w:ascii="Arial" w:eastAsia="ＭＳ ゴシック" w:hAnsi="Arial" w:cs="Arial"/>
          <w:szCs w:val="21"/>
        </w:rPr>
        <w:t>s</w:t>
      </w:r>
      <w:r w:rsidR="00FB7B52" w:rsidRPr="00FA6CEC">
        <w:rPr>
          <w:rFonts w:ascii="Arial" w:eastAsia="ＭＳ ゴシック" w:hAnsi="Arial" w:cs="Arial"/>
          <w:szCs w:val="21"/>
        </w:rPr>
        <w:t xml:space="preserve"> </w:t>
      </w:r>
      <w:r w:rsidR="00DC0435">
        <w:rPr>
          <w:rFonts w:ascii="Arial" w:eastAsia="ＭＳ ゴシック" w:hAnsi="Arial" w:cs="Arial"/>
          <w:szCs w:val="21"/>
        </w:rPr>
        <w:t xml:space="preserve">longer than </w:t>
      </w:r>
      <w:r w:rsidR="00FB7B52" w:rsidRPr="00FA6CEC">
        <w:rPr>
          <w:rFonts w:ascii="Arial" w:eastAsia="ＭＳ ゴシック" w:hAnsi="Arial" w:cs="Arial"/>
          <w:szCs w:val="21"/>
        </w:rPr>
        <w:t>one year)</w:t>
      </w:r>
      <w:r w:rsidR="000D0707" w:rsidRPr="00D919F0">
        <w:rPr>
          <w:rFonts w:ascii="Arial" w:hAnsi="Arial" w:cs="Arial"/>
          <w:szCs w:val="21"/>
        </w:rPr>
        <w:t>,</w:t>
      </w:r>
    </w:p>
    <w:p w14:paraId="02D77A39" w14:textId="0B581B58" w:rsidR="00296EF3" w:rsidRPr="00131635" w:rsidRDefault="00296EF3">
      <w:pPr>
        <w:pStyle w:val="BodyText2"/>
        <w:numPr>
          <w:ilvl w:val="0"/>
          <w:numId w:val="58"/>
        </w:numPr>
        <w:snapToGrid w:val="0"/>
        <w:spacing w:line="300" w:lineRule="exact"/>
        <w:rPr>
          <w:rFonts w:ascii="Arial" w:hAnsi="Arial" w:cs="Arial"/>
          <w:szCs w:val="21"/>
        </w:rPr>
      </w:pPr>
      <w:r w:rsidRPr="00131635">
        <w:rPr>
          <w:rFonts w:ascii="Arial" w:eastAsia="ＭＳ ゴシック" w:hAnsi="Arial" w:cs="Arial"/>
          <w:szCs w:val="21"/>
        </w:rPr>
        <w:t xml:space="preserve">not to bring or invite any </w:t>
      </w:r>
      <w:r w:rsidR="00DC0435" w:rsidRPr="00131635">
        <w:rPr>
          <w:rFonts w:ascii="Arial" w:eastAsia="ＭＳ ゴシック" w:hAnsi="Arial" w:cs="Arial"/>
          <w:szCs w:val="21"/>
        </w:rPr>
        <w:t xml:space="preserve">family </w:t>
      </w:r>
      <w:r w:rsidRPr="00131635">
        <w:rPr>
          <w:rFonts w:ascii="Arial" w:eastAsia="ＭＳ ゴシック" w:hAnsi="Arial" w:cs="Arial"/>
          <w:szCs w:val="21"/>
        </w:rPr>
        <w:t>member</w:t>
      </w:r>
      <w:r w:rsidR="00DC0435" w:rsidRPr="00131635">
        <w:rPr>
          <w:rFonts w:ascii="Arial" w:eastAsia="ＭＳ ゴシック" w:hAnsi="Arial" w:cs="Arial"/>
          <w:szCs w:val="21"/>
        </w:rPr>
        <w:t>s</w:t>
      </w:r>
      <w:r w:rsidRPr="00131635">
        <w:rPr>
          <w:rFonts w:ascii="Arial" w:eastAsia="ＭＳ ゴシック" w:hAnsi="Arial" w:cs="Arial"/>
          <w:szCs w:val="21"/>
        </w:rPr>
        <w:t xml:space="preserve"> (</w:t>
      </w:r>
      <w:r w:rsidR="00B613F7" w:rsidRPr="00FA6CEC">
        <w:rPr>
          <w:rFonts w:ascii="Arial" w:eastAsia="ＭＳ ゴシック" w:hAnsi="Arial" w:cs="Arial"/>
          <w:szCs w:val="21"/>
        </w:rPr>
        <w:t>except for program</w:t>
      </w:r>
      <w:r w:rsidR="00B613F7">
        <w:rPr>
          <w:rFonts w:ascii="Arial" w:eastAsia="ＭＳ ゴシック" w:hAnsi="Arial" w:cs="Arial"/>
          <w:szCs w:val="21"/>
        </w:rPr>
        <w:t>s</w:t>
      </w:r>
      <w:r w:rsidR="00B613F7" w:rsidRPr="00FA6CEC">
        <w:rPr>
          <w:rFonts w:ascii="Arial" w:eastAsia="ＭＳ ゴシック" w:hAnsi="Arial" w:cs="Arial"/>
          <w:szCs w:val="21"/>
        </w:rPr>
        <w:t xml:space="preserve"> </w:t>
      </w:r>
      <w:r w:rsidR="00B613F7">
        <w:rPr>
          <w:rFonts w:ascii="Arial" w:eastAsia="ＭＳ ゴシック" w:hAnsi="Arial" w:cs="Arial"/>
          <w:szCs w:val="21"/>
        </w:rPr>
        <w:t xml:space="preserve">longer than </w:t>
      </w:r>
      <w:r w:rsidR="00B613F7" w:rsidRPr="00FA6CEC">
        <w:rPr>
          <w:rFonts w:ascii="Arial" w:eastAsia="ＭＳ ゴシック" w:hAnsi="Arial" w:cs="Arial"/>
          <w:szCs w:val="21"/>
        </w:rPr>
        <w:t>one year</w:t>
      </w:r>
      <w:r w:rsidRPr="00131635">
        <w:rPr>
          <w:rFonts w:ascii="Arial" w:eastAsia="ＭＳ ゴシック" w:hAnsi="Arial" w:cs="Arial"/>
          <w:szCs w:val="21"/>
        </w:rPr>
        <w:t xml:space="preserve">), </w:t>
      </w:r>
    </w:p>
    <w:p w14:paraId="1F7893B5" w14:textId="4E1DC600" w:rsidR="00296EF3" w:rsidRPr="00217D25" w:rsidRDefault="00296EF3" w:rsidP="00D919F0">
      <w:pPr>
        <w:pStyle w:val="BodyText2"/>
        <w:numPr>
          <w:ilvl w:val="0"/>
          <w:numId w:val="58"/>
        </w:numPr>
        <w:snapToGrid w:val="0"/>
        <w:spacing w:line="300" w:lineRule="exact"/>
        <w:rPr>
          <w:rFonts w:ascii="Arial" w:hAnsi="Arial" w:cs="Arial"/>
          <w:szCs w:val="21"/>
        </w:rPr>
      </w:pPr>
      <w:r w:rsidRPr="0048686B">
        <w:rPr>
          <w:rFonts w:ascii="Arial" w:eastAsia="ＭＳ ゴシック" w:hAnsi="Arial" w:cs="Arial"/>
          <w:szCs w:val="21"/>
        </w:rPr>
        <w:t xml:space="preserve">to </w:t>
      </w:r>
      <w:r w:rsidR="00F365D5">
        <w:rPr>
          <w:rFonts w:ascii="Arial" w:eastAsia="ＭＳ ゴシック" w:hAnsi="Arial" w:cs="Arial" w:hint="eastAsia"/>
          <w:szCs w:val="21"/>
        </w:rPr>
        <w:t xml:space="preserve">carry out such instructions and abide by such </w:t>
      </w:r>
      <w:r w:rsidR="00DC0435">
        <w:rPr>
          <w:rFonts w:ascii="Arial" w:eastAsia="ＭＳ ゴシック" w:hAnsi="Arial" w:cs="Arial"/>
          <w:szCs w:val="21"/>
        </w:rPr>
        <w:t xml:space="preserve">conditions </w:t>
      </w:r>
      <w:r w:rsidR="00F365D5">
        <w:rPr>
          <w:rFonts w:ascii="Arial" w:eastAsia="ＭＳ ゴシック" w:hAnsi="Arial" w:cs="Arial"/>
          <w:szCs w:val="21"/>
        </w:rPr>
        <w:t>as may</w:t>
      </w:r>
      <w:r w:rsidR="001B79F0">
        <w:rPr>
          <w:rFonts w:ascii="Arial" w:eastAsia="ＭＳ ゴシック" w:hAnsi="Arial" w:cs="Arial"/>
          <w:szCs w:val="21"/>
        </w:rPr>
        <w:t xml:space="preserve"> </w:t>
      </w:r>
      <w:r w:rsidR="00F365D5">
        <w:rPr>
          <w:rFonts w:ascii="Arial" w:eastAsia="ＭＳ ゴシック" w:hAnsi="Arial" w:cs="Arial"/>
          <w:szCs w:val="21"/>
        </w:rPr>
        <w:t xml:space="preserve">be stipulated by </w:t>
      </w:r>
      <w:r w:rsidR="00DC0437">
        <w:rPr>
          <w:rFonts w:ascii="Arial" w:eastAsia="ＭＳ ゴシック" w:hAnsi="Arial" w:cs="Arial"/>
          <w:szCs w:val="21"/>
        </w:rPr>
        <w:t>both the nominating G</w:t>
      </w:r>
      <w:r w:rsidRPr="0048686B">
        <w:rPr>
          <w:rFonts w:ascii="Arial" w:eastAsia="ＭＳ ゴシック" w:hAnsi="Arial" w:cs="Arial"/>
          <w:szCs w:val="21"/>
        </w:rPr>
        <w:t xml:space="preserve">overnment and the Japanese Government </w:t>
      </w:r>
      <w:r w:rsidR="00F365D5">
        <w:rPr>
          <w:rFonts w:ascii="Arial" w:eastAsia="ＭＳ ゴシック" w:hAnsi="Arial" w:cs="Arial"/>
          <w:szCs w:val="21"/>
        </w:rPr>
        <w:t xml:space="preserve">in respect of </w:t>
      </w:r>
      <w:r w:rsidRPr="0048686B">
        <w:rPr>
          <w:rFonts w:ascii="Arial" w:eastAsia="ＭＳ ゴシック" w:hAnsi="Arial" w:cs="Arial"/>
          <w:szCs w:val="21"/>
        </w:rPr>
        <w:t xml:space="preserve">the </w:t>
      </w:r>
      <w:r w:rsidR="002C7199">
        <w:rPr>
          <w:rFonts w:ascii="Arial" w:eastAsia="ＭＳ ゴシック" w:hAnsi="Arial" w:cs="Arial"/>
          <w:szCs w:val="21"/>
        </w:rPr>
        <w:t>course</w:t>
      </w:r>
      <w:r w:rsidRPr="0048686B">
        <w:rPr>
          <w:rFonts w:ascii="Arial" w:eastAsia="ＭＳ ゴシック" w:hAnsi="Arial" w:cs="Arial"/>
          <w:szCs w:val="21"/>
        </w:rPr>
        <w:t>,</w:t>
      </w:r>
    </w:p>
    <w:p w14:paraId="6FC746AB" w14:textId="529A6F13" w:rsidR="00296EF3" w:rsidRPr="00E34197" w:rsidRDefault="00296EF3" w:rsidP="00D919F0">
      <w:pPr>
        <w:pStyle w:val="BodyText2"/>
        <w:numPr>
          <w:ilvl w:val="0"/>
          <w:numId w:val="58"/>
        </w:numPr>
        <w:snapToGrid w:val="0"/>
        <w:spacing w:line="300" w:lineRule="exact"/>
        <w:rPr>
          <w:rFonts w:ascii="Arial" w:hAnsi="Arial" w:cs="Arial"/>
          <w:szCs w:val="21"/>
        </w:rPr>
      </w:pPr>
      <w:r w:rsidRPr="00217D25">
        <w:rPr>
          <w:rFonts w:ascii="Arial" w:eastAsia="ＭＳ ゴシック" w:hAnsi="Arial" w:cs="Arial"/>
          <w:szCs w:val="21"/>
        </w:rPr>
        <w:t xml:space="preserve">to </w:t>
      </w:r>
      <w:r>
        <w:rPr>
          <w:rFonts w:ascii="Arial" w:eastAsia="ＭＳ ゴシック" w:hAnsi="Arial" w:cs="Arial"/>
          <w:szCs w:val="21"/>
        </w:rPr>
        <w:t>observe</w:t>
      </w:r>
      <w:r w:rsidRPr="00217D25">
        <w:rPr>
          <w:rFonts w:ascii="Arial" w:eastAsia="ＭＳ ゴシック" w:hAnsi="Arial" w:cs="Arial"/>
          <w:szCs w:val="21"/>
        </w:rPr>
        <w:t xml:space="preserve"> the rules </w:t>
      </w:r>
      <w:r>
        <w:rPr>
          <w:rFonts w:ascii="Arial" w:eastAsia="ＭＳ ゴシック" w:hAnsi="Arial" w:cs="Arial"/>
          <w:szCs w:val="21"/>
        </w:rPr>
        <w:t xml:space="preserve">and regulations </w:t>
      </w:r>
      <w:r w:rsidRPr="00217D25">
        <w:rPr>
          <w:rFonts w:ascii="Arial" w:eastAsia="ＭＳ ゴシック" w:hAnsi="Arial" w:cs="Arial"/>
          <w:szCs w:val="21"/>
        </w:rPr>
        <w:t>of the</w:t>
      </w:r>
      <w:r>
        <w:rPr>
          <w:rFonts w:ascii="Arial" w:eastAsia="ＭＳ ゴシック" w:hAnsi="Arial" w:cs="Arial"/>
          <w:szCs w:val="21"/>
        </w:rPr>
        <w:t xml:space="preserve"> program implementing partner</w:t>
      </w:r>
      <w:r w:rsidR="000960DA">
        <w:rPr>
          <w:rFonts w:ascii="Arial" w:eastAsia="ＭＳ ゴシック" w:hAnsi="Arial" w:cs="Arial"/>
          <w:szCs w:val="21"/>
        </w:rPr>
        <w:t>s</w:t>
      </w:r>
      <w:r>
        <w:rPr>
          <w:rFonts w:ascii="Arial" w:eastAsia="ＭＳ ゴシック" w:hAnsi="Arial" w:cs="Arial"/>
          <w:szCs w:val="21"/>
        </w:rPr>
        <w:t xml:space="preserve"> </w:t>
      </w:r>
      <w:r w:rsidR="00AB56E2">
        <w:rPr>
          <w:rFonts w:ascii="Arial" w:eastAsia="ＭＳ ゴシック" w:hAnsi="Arial" w:cs="Arial"/>
          <w:szCs w:val="21"/>
        </w:rPr>
        <w:t xml:space="preserve">to provide the program </w:t>
      </w:r>
      <w:r w:rsidRPr="00217D25">
        <w:rPr>
          <w:rFonts w:ascii="Arial" w:eastAsia="ＭＳ ゴシック" w:hAnsi="Arial" w:cs="Arial"/>
          <w:szCs w:val="21"/>
        </w:rPr>
        <w:t>or establishment</w:t>
      </w:r>
      <w:r>
        <w:rPr>
          <w:rFonts w:ascii="Arial" w:eastAsia="ＭＳ ゴシック" w:hAnsi="Arial" w:cs="Arial"/>
          <w:szCs w:val="21"/>
        </w:rPr>
        <w:t>s</w:t>
      </w:r>
      <w:r w:rsidRPr="00217D25">
        <w:rPr>
          <w:rFonts w:ascii="Arial" w:eastAsia="ＭＳ ゴシック" w:hAnsi="Arial" w:cs="Arial"/>
          <w:szCs w:val="21"/>
        </w:rPr>
        <w:t>,</w:t>
      </w:r>
    </w:p>
    <w:p w14:paraId="4AEEFCA4" w14:textId="6E6C4BAF" w:rsidR="00296EF3" w:rsidRPr="00100083" w:rsidRDefault="00AB56E2" w:rsidP="00D919F0">
      <w:pPr>
        <w:pStyle w:val="BodyText2"/>
        <w:numPr>
          <w:ilvl w:val="0"/>
          <w:numId w:val="58"/>
        </w:numPr>
        <w:snapToGrid w:val="0"/>
        <w:spacing w:line="300" w:lineRule="exact"/>
        <w:rPr>
          <w:rFonts w:ascii="Arial" w:hAnsi="Arial" w:cs="Arial"/>
          <w:szCs w:val="21"/>
        </w:rPr>
      </w:pPr>
      <w:r>
        <w:rPr>
          <w:rFonts w:ascii="Arial" w:eastAsia="ＭＳ ゴシック" w:hAnsi="Arial" w:cs="Arial" w:hint="eastAsia"/>
          <w:szCs w:val="21"/>
        </w:rPr>
        <w:t>n</w:t>
      </w:r>
      <w:r>
        <w:rPr>
          <w:rFonts w:ascii="Arial" w:eastAsia="ＭＳ ゴシック" w:hAnsi="Arial" w:cs="Arial"/>
          <w:szCs w:val="21"/>
        </w:rPr>
        <w:t xml:space="preserve">ot </w:t>
      </w:r>
      <w:r w:rsidR="00296EF3">
        <w:rPr>
          <w:rFonts w:ascii="Arial" w:eastAsia="ＭＳ ゴシック" w:hAnsi="Arial" w:cs="Arial"/>
          <w:szCs w:val="21"/>
        </w:rPr>
        <w:t>to</w:t>
      </w:r>
      <w:r w:rsidR="00296EF3">
        <w:rPr>
          <w:rFonts w:ascii="Arial" w:hAnsi="Arial" w:cs="Arial" w:hint="eastAsia"/>
          <w:szCs w:val="21"/>
        </w:rPr>
        <w:t xml:space="preserve"> </w:t>
      </w:r>
      <w:r w:rsidRPr="0058114B">
        <w:rPr>
          <w:rFonts w:ascii="Arial" w:eastAsia="ＭＳ ゴシック" w:hAnsi="Arial" w:cs="Arial"/>
          <w:szCs w:val="21"/>
        </w:rPr>
        <w:t>engag</w:t>
      </w:r>
      <w:r>
        <w:rPr>
          <w:rFonts w:ascii="Arial" w:eastAsia="ＭＳ ゴシック" w:hAnsi="Arial" w:cs="Arial"/>
          <w:szCs w:val="21"/>
        </w:rPr>
        <w:t>e</w:t>
      </w:r>
      <w:r w:rsidRPr="0058114B">
        <w:rPr>
          <w:rFonts w:ascii="Arial" w:eastAsia="ＭＳ ゴシック" w:hAnsi="Arial" w:cs="Arial"/>
          <w:szCs w:val="21"/>
        </w:rPr>
        <w:t xml:space="preserve"> </w:t>
      </w:r>
      <w:r w:rsidR="00296EF3" w:rsidRPr="0058114B">
        <w:rPr>
          <w:rFonts w:ascii="Arial" w:eastAsia="ＭＳ ゴシック" w:hAnsi="Arial" w:cs="Arial"/>
          <w:szCs w:val="21"/>
        </w:rPr>
        <w:t>in political activit</w:t>
      </w:r>
      <w:r w:rsidR="00F365D5">
        <w:rPr>
          <w:rFonts w:ascii="Arial" w:eastAsia="ＭＳ ゴシック" w:hAnsi="Arial" w:cs="Arial"/>
          <w:szCs w:val="21"/>
        </w:rPr>
        <w:t>ies,</w:t>
      </w:r>
      <w:r w:rsidR="00296EF3" w:rsidRPr="0058114B">
        <w:rPr>
          <w:rFonts w:ascii="Arial" w:eastAsia="ＭＳ ゴシック" w:hAnsi="Arial" w:cs="Arial"/>
          <w:szCs w:val="21"/>
        </w:rPr>
        <w:t xml:space="preserve"> or any form of employment for profit,</w:t>
      </w:r>
    </w:p>
    <w:p w14:paraId="4D5EF66B" w14:textId="6EAD76BA" w:rsidR="00296EF3" w:rsidRPr="0058114B" w:rsidRDefault="00296EF3" w:rsidP="00D919F0">
      <w:pPr>
        <w:pStyle w:val="BodyText2"/>
        <w:numPr>
          <w:ilvl w:val="0"/>
          <w:numId w:val="58"/>
        </w:numPr>
        <w:snapToGrid w:val="0"/>
        <w:spacing w:line="300" w:lineRule="exact"/>
        <w:rPr>
          <w:rFonts w:ascii="Arial" w:hAnsi="Arial" w:cs="Arial"/>
          <w:szCs w:val="21"/>
        </w:rPr>
      </w:pPr>
      <w:r w:rsidRPr="00AB21DB">
        <w:rPr>
          <w:rFonts w:ascii="Arial" w:eastAsia="ＭＳ ゴシック" w:hAnsi="Arial" w:cs="Arial"/>
          <w:szCs w:val="21"/>
        </w:rPr>
        <w:t xml:space="preserve">to </w:t>
      </w:r>
      <w:r w:rsidR="00AB21DB">
        <w:rPr>
          <w:rFonts w:ascii="Arial" w:eastAsia="ＭＳ ゴシック" w:hAnsi="Arial" w:cs="Arial"/>
          <w:szCs w:val="21"/>
        </w:rPr>
        <w:t>discontinue</w:t>
      </w:r>
      <w:r w:rsidR="00AB56E2" w:rsidRPr="0058114B">
        <w:rPr>
          <w:rFonts w:ascii="Arial" w:eastAsia="ＭＳ ゴシック" w:hAnsi="Arial" w:cs="Arial"/>
          <w:szCs w:val="21"/>
        </w:rPr>
        <w:t xml:space="preserve"> </w:t>
      </w:r>
      <w:r w:rsidRPr="0058114B">
        <w:rPr>
          <w:rFonts w:ascii="Arial" w:eastAsia="ＭＳ ゴシック" w:hAnsi="Arial" w:cs="Arial"/>
          <w:szCs w:val="21"/>
        </w:rPr>
        <w:t xml:space="preserve">the </w:t>
      </w:r>
      <w:r w:rsidR="00AB56E2">
        <w:rPr>
          <w:rFonts w:ascii="Arial" w:eastAsia="ＭＳ ゴシック" w:hAnsi="Arial" w:cs="Arial"/>
          <w:szCs w:val="21"/>
        </w:rPr>
        <w:t>program</w:t>
      </w:r>
      <w:r w:rsidRPr="0058114B">
        <w:rPr>
          <w:rFonts w:ascii="Arial" w:eastAsia="ＭＳ ゴシック" w:hAnsi="Arial" w:cs="Arial"/>
          <w:szCs w:val="21"/>
        </w:rPr>
        <w:t xml:space="preserve">, should </w:t>
      </w:r>
      <w:r w:rsidR="004A2C19">
        <w:rPr>
          <w:rFonts w:ascii="Arial" w:eastAsia="ＭＳ ゴシック" w:hAnsi="Arial" w:cs="Arial"/>
          <w:szCs w:val="21"/>
        </w:rPr>
        <w:t>the participants</w:t>
      </w:r>
      <w:r w:rsidR="00AB56E2" w:rsidRPr="003F3A25">
        <w:rPr>
          <w:rFonts w:ascii="Arial" w:eastAsia="ＭＳ ゴシック" w:hAnsi="Arial" w:cs="Arial"/>
          <w:szCs w:val="21"/>
        </w:rPr>
        <w:t xml:space="preserve"> </w:t>
      </w:r>
      <w:r w:rsidR="003415EA" w:rsidRPr="00D919F0">
        <w:rPr>
          <w:rFonts w:ascii="Arial" w:hAnsi="Arial" w:cs="Arial"/>
        </w:rPr>
        <w:t xml:space="preserve">violate Japanese </w:t>
      </w:r>
      <w:r w:rsidR="00F365D5">
        <w:rPr>
          <w:rFonts w:ascii="Arial" w:hAnsi="Arial" w:cs="Arial"/>
        </w:rPr>
        <w:t>l</w:t>
      </w:r>
      <w:r w:rsidR="003415EA" w:rsidRPr="00D919F0">
        <w:rPr>
          <w:rFonts w:ascii="Arial" w:hAnsi="Arial" w:cs="Arial"/>
        </w:rPr>
        <w:t xml:space="preserve">aws </w:t>
      </w:r>
      <w:r w:rsidR="00137E74">
        <w:rPr>
          <w:rFonts w:ascii="Arial" w:hAnsi="Arial" w:cs="Arial"/>
        </w:rPr>
        <w:t>or</w:t>
      </w:r>
      <w:r w:rsidR="003415EA" w:rsidRPr="00D919F0">
        <w:rPr>
          <w:rFonts w:ascii="Arial" w:hAnsi="Arial" w:cs="Arial"/>
        </w:rPr>
        <w:t xml:space="preserve"> JICA</w:t>
      </w:r>
      <w:r w:rsidR="003415EA">
        <w:rPr>
          <w:rFonts w:ascii="Arial" w:hAnsi="Arial" w:cs="Arial"/>
        </w:rPr>
        <w:t>’s</w:t>
      </w:r>
      <w:r w:rsidR="003415EA" w:rsidRPr="00D919F0">
        <w:rPr>
          <w:rFonts w:ascii="Arial" w:hAnsi="Arial" w:cs="Arial"/>
        </w:rPr>
        <w:t xml:space="preserve"> </w:t>
      </w:r>
      <w:r w:rsidR="00F365D5">
        <w:rPr>
          <w:rFonts w:ascii="Arial" w:hAnsi="Arial" w:cs="Arial"/>
        </w:rPr>
        <w:t>r</w:t>
      </w:r>
      <w:r w:rsidR="003415EA" w:rsidRPr="00D919F0">
        <w:rPr>
          <w:rFonts w:ascii="Arial" w:hAnsi="Arial" w:cs="Arial"/>
        </w:rPr>
        <w:t xml:space="preserve">egulations, </w:t>
      </w:r>
      <w:r w:rsidR="00137E74">
        <w:rPr>
          <w:rFonts w:ascii="Arial" w:hAnsi="Arial" w:cs="Arial"/>
        </w:rPr>
        <w:t xml:space="preserve">or </w:t>
      </w:r>
      <w:r w:rsidR="00C561ED">
        <w:rPr>
          <w:rFonts w:ascii="Arial" w:hAnsi="Arial" w:cs="Arial"/>
        </w:rPr>
        <w:t xml:space="preserve">the participants </w:t>
      </w:r>
      <w:r w:rsidR="00137E74">
        <w:rPr>
          <w:rFonts w:ascii="Arial" w:hAnsi="Arial" w:cs="Arial"/>
        </w:rPr>
        <w:t xml:space="preserve">commit illegal or immoral conduct, </w:t>
      </w:r>
      <w:r w:rsidR="003415EA" w:rsidRPr="00D919F0">
        <w:rPr>
          <w:rFonts w:ascii="Arial" w:hAnsi="Arial" w:cs="Arial"/>
        </w:rPr>
        <w:t>or</w:t>
      </w:r>
      <w:r w:rsidR="00840849">
        <w:rPr>
          <w:rFonts w:ascii="Arial" w:eastAsia="ＭＳ ゴシック" w:hAnsi="Arial" w:cs="Arial" w:hint="eastAsia"/>
          <w:szCs w:val="21"/>
        </w:rPr>
        <w:t xml:space="preserve"> </w:t>
      </w:r>
      <w:r w:rsidR="00F365D5">
        <w:rPr>
          <w:rFonts w:ascii="Arial" w:eastAsia="ＭＳ ゴシック" w:hAnsi="Arial" w:cs="Arial"/>
          <w:szCs w:val="21"/>
        </w:rPr>
        <w:t xml:space="preserve">get critical </w:t>
      </w:r>
      <w:r w:rsidRPr="0058114B">
        <w:rPr>
          <w:rFonts w:ascii="Arial" w:eastAsia="ＭＳ ゴシック" w:hAnsi="Arial" w:cs="Arial"/>
          <w:szCs w:val="21"/>
        </w:rPr>
        <w:t>ill</w:t>
      </w:r>
      <w:r w:rsidR="00F365D5">
        <w:rPr>
          <w:rFonts w:ascii="Arial" w:eastAsia="ＭＳ ゴシック" w:hAnsi="Arial" w:cs="Arial"/>
          <w:szCs w:val="21"/>
        </w:rPr>
        <w:t>ness or serious injury</w:t>
      </w:r>
      <w:r w:rsidRPr="0058114B">
        <w:rPr>
          <w:rFonts w:ascii="Arial" w:eastAsia="ＭＳ ゴシック" w:hAnsi="Arial" w:cs="Arial"/>
          <w:szCs w:val="21"/>
        </w:rPr>
        <w:t xml:space="preserve"> and </w:t>
      </w:r>
      <w:r w:rsidR="00137E74">
        <w:rPr>
          <w:rFonts w:ascii="Arial" w:eastAsia="ＭＳ ゴシック" w:hAnsi="Arial" w:cs="Arial"/>
          <w:szCs w:val="21"/>
        </w:rPr>
        <w:t>be</w:t>
      </w:r>
      <w:r w:rsidR="00F365D5">
        <w:rPr>
          <w:rFonts w:ascii="Arial" w:eastAsia="ＭＳ ゴシック" w:hAnsi="Arial" w:cs="Arial"/>
          <w:szCs w:val="21"/>
        </w:rPr>
        <w:t xml:space="preserve"> </w:t>
      </w:r>
      <w:r w:rsidRPr="0058114B">
        <w:rPr>
          <w:rFonts w:ascii="Arial" w:eastAsia="ＭＳ ゴシック" w:hAnsi="Arial" w:cs="Arial"/>
          <w:szCs w:val="21"/>
        </w:rPr>
        <w:t>considered unable to continue the course,</w:t>
      </w:r>
    </w:p>
    <w:p w14:paraId="4F2054B7" w14:textId="574C234B" w:rsidR="00ED188B" w:rsidRDefault="00296EF3" w:rsidP="00D919F0">
      <w:pPr>
        <w:pStyle w:val="BodyText2"/>
        <w:numPr>
          <w:ilvl w:val="0"/>
          <w:numId w:val="58"/>
        </w:numPr>
        <w:snapToGrid w:val="0"/>
        <w:spacing w:line="300" w:lineRule="exact"/>
        <w:rPr>
          <w:rFonts w:ascii="Arial" w:hAnsi="Arial" w:cs="Arial"/>
          <w:szCs w:val="21"/>
        </w:rPr>
      </w:pPr>
      <w:r w:rsidRPr="0058114B">
        <w:rPr>
          <w:rFonts w:ascii="Arial" w:eastAsia="ＭＳ ゴシック" w:hAnsi="Arial" w:cs="Arial"/>
          <w:szCs w:val="21"/>
        </w:rPr>
        <w:t xml:space="preserve">to </w:t>
      </w:r>
      <w:r w:rsidRPr="0058114B">
        <w:rPr>
          <w:rFonts w:ascii="Arial" w:hAnsi="Arial" w:cs="Arial"/>
        </w:rPr>
        <w:t xml:space="preserve">return the total amount or a part of the </w:t>
      </w:r>
      <w:r>
        <w:rPr>
          <w:rFonts w:ascii="Arial" w:hAnsi="Arial" w:cs="Arial"/>
        </w:rPr>
        <w:t xml:space="preserve">expenditure </w:t>
      </w:r>
      <w:r w:rsidRPr="0058114B">
        <w:rPr>
          <w:rFonts w:ascii="Arial" w:hAnsi="Arial" w:cs="Arial"/>
        </w:rPr>
        <w:t xml:space="preserve">for the KCCP </w:t>
      </w:r>
      <w:r>
        <w:rPr>
          <w:rFonts w:ascii="Arial" w:hAnsi="Arial" w:cs="Arial"/>
        </w:rPr>
        <w:t>depending on the severity of such</w:t>
      </w:r>
      <w:r w:rsidRPr="0058114B">
        <w:rPr>
          <w:rFonts w:ascii="Arial" w:hAnsi="Arial" w:cs="Arial"/>
        </w:rPr>
        <w:t xml:space="preserve"> violation,</w:t>
      </w:r>
      <w:r w:rsidR="00AB56E2" w:rsidRPr="00AB56E2">
        <w:rPr>
          <w:rFonts w:ascii="Arial" w:hAnsi="Arial" w:cs="Arial"/>
          <w:szCs w:val="21"/>
        </w:rPr>
        <w:t xml:space="preserve"> </w:t>
      </w:r>
      <w:r w:rsidR="00AB56E2">
        <w:rPr>
          <w:rFonts w:ascii="Arial" w:hAnsi="Arial" w:cs="Arial" w:hint="eastAsia"/>
          <w:szCs w:val="21"/>
        </w:rPr>
        <w:t>s</w:t>
      </w:r>
      <w:r w:rsidR="00AB56E2">
        <w:rPr>
          <w:rFonts w:ascii="Arial" w:hAnsi="Arial" w:cs="Arial"/>
          <w:szCs w:val="21"/>
        </w:rPr>
        <w:t xml:space="preserve">hould </w:t>
      </w:r>
      <w:r w:rsidR="00C561ED">
        <w:rPr>
          <w:rFonts w:ascii="Arial" w:hAnsi="Arial" w:cs="Arial"/>
          <w:szCs w:val="21"/>
        </w:rPr>
        <w:t>the participants</w:t>
      </w:r>
      <w:r w:rsidR="00AB56E2">
        <w:rPr>
          <w:rFonts w:ascii="Arial" w:hAnsi="Arial" w:cs="Arial"/>
          <w:szCs w:val="21"/>
        </w:rPr>
        <w:t xml:space="preserve"> </w:t>
      </w:r>
      <w:r w:rsidR="00AB56E2" w:rsidRPr="0058114B">
        <w:rPr>
          <w:rFonts w:ascii="Arial" w:hAnsi="Arial" w:cs="Arial"/>
          <w:szCs w:val="21"/>
        </w:rPr>
        <w:t>violate the law</w:t>
      </w:r>
      <w:r w:rsidR="00AB56E2">
        <w:rPr>
          <w:rFonts w:ascii="Arial" w:hAnsi="Arial" w:cs="Arial"/>
          <w:szCs w:val="21"/>
        </w:rPr>
        <w:t>s</w:t>
      </w:r>
      <w:r w:rsidR="00AB56E2" w:rsidRPr="0058114B">
        <w:rPr>
          <w:rFonts w:ascii="Arial" w:hAnsi="Arial" w:cs="Arial"/>
          <w:szCs w:val="21"/>
        </w:rPr>
        <w:t xml:space="preserve"> and ordinances,</w:t>
      </w:r>
    </w:p>
    <w:p w14:paraId="1F282A95" w14:textId="7E33CE3E" w:rsidR="00ED188B" w:rsidRPr="00685F62" w:rsidRDefault="00ED188B">
      <w:pPr>
        <w:pStyle w:val="BodyText2"/>
        <w:numPr>
          <w:ilvl w:val="0"/>
          <w:numId w:val="58"/>
        </w:numPr>
        <w:snapToGrid w:val="0"/>
        <w:spacing w:line="300" w:lineRule="exact"/>
        <w:rPr>
          <w:rFonts w:ascii="Arial" w:hAnsi="Arial" w:cs="Arial"/>
          <w:szCs w:val="21"/>
        </w:rPr>
      </w:pPr>
      <w:r w:rsidRPr="00685F62">
        <w:rPr>
          <w:rFonts w:ascii="Arial" w:eastAsia="ＭＳ ゴシック" w:hAnsi="Arial" w:cs="Arial"/>
          <w:szCs w:val="21"/>
        </w:rPr>
        <w:t>not to drive a car or motorbike, regardless of an international driving license possess</w:t>
      </w:r>
      <w:r w:rsidR="00685F62">
        <w:rPr>
          <w:rFonts w:ascii="Arial" w:eastAsia="ＭＳ ゴシック" w:hAnsi="Arial" w:cs="Arial"/>
          <w:szCs w:val="21"/>
        </w:rPr>
        <w:t>ed</w:t>
      </w:r>
      <w:r w:rsidRPr="00685F62">
        <w:rPr>
          <w:rFonts w:ascii="Arial" w:eastAsia="ＭＳ ゴシック" w:hAnsi="Arial" w:cs="Arial"/>
          <w:szCs w:val="21"/>
        </w:rPr>
        <w:t>,</w:t>
      </w:r>
    </w:p>
    <w:p w14:paraId="62F6554B" w14:textId="49FAF0CF" w:rsidR="000C35E5" w:rsidRPr="003F3A25" w:rsidRDefault="000C35E5" w:rsidP="00D919F0">
      <w:pPr>
        <w:numPr>
          <w:ilvl w:val="0"/>
          <w:numId w:val="58"/>
        </w:numPr>
        <w:rPr>
          <w:rFonts w:ascii="Arial" w:hAnsi="Arial" w:cs="Arial"/>
          <w:szCs w:val="21"/>
        </w:rPr>
      </w:pPr>
      <w:r w:rsidRPr="00D919F0">
        <w:rPr>
          <w:rFonts w:ascii="Arial" w:hAnsi="Arial" w:cs="Arial"/>
          <w:iCs/>
          <w:szCs w:val="21"/>
        </w:rPr>
        <w:t xml:space="preserve">to observe the rules and regulations at the place of </w:t>
      </w:r>
      <w:r w:rsidR="00C561ED">
        <w:rPr>
          <w:rFonts w:ascii="Arial" w:hAnsi="Arial" w:cs="Arial"/>
          <w:iCs/>
          <w:szCs w:val="21"/>
        </w:rPr>
        <w:t xml:space="preserve">the participants’ </w:t>
      </w:r>
      <w:r w:rsidRPr="00D919F0">
        <w:rPr>
          <w:rFonts w:ascii="Arial" w:hAnsi="Arial" w:cs="Arial"/>
          <w:iCs/>
          <w:szCs w:val="21"/>
        </w:rPr>
        <w:t>accommodation</w:t>
      </w:r>
      <w:r w:rsidR="00ED188B">
        <w:rPr>
          <w:rFonts w:ascii="Arial" w:hAnsi="Arial" w:cs="Arial"/>
          <w:iCs/>
          <w:szCs w:val="21"/>
        </w:rPr>
        <w:t>,</w:t>
      </w:r>
      <w:r w:rsidR="00B613F7">
        <w:rPr>
          <w:rFonts w:ascii="Arial" w:hAnsi="Arial" w:cs="Arial"/>
          <w:iCs/>
          <w:szCs w:val="21"/>
        </w:rPr>
        <w:t xml:space="preserve"> and</w:t>
      </w:r>
    </w:p>
    <w:p w14:paraId="02194D85" w14:textId="55873890" w:rsidR="002C0578" w:rsidRPr="00D919F0" w:rsidRDefault="002C0578" w:rsidP="00D919F0">
      <w:pPr>
        <w:numPr>
          <w:ilvl w:val="0"/>
          <w:numId w:val="58"/>
        </w:numPr>
        <w:rPr>
          <w:rFonts w:ascii="Arial" w:hAnsi="Arial" w:cs="Arial"/>
          <w:szCs w:val="21"/>
        </w:rPr>
      </w:pPr>
      <w:r>
        <w:rPr>
          <w:rFonts w:ascii="Arial" w:hAnsi="Arial" w:cs="Arial"/>
          <w:szCs w:val="21"/>
        </w:rPr>
        <w:t>to refund allowances or other benefits paid by JICA in the case of a change</w:t>
      </w:r>
      <w:r w:rsidR="00685F62">
        <w:rPr>
          <w:rFonts w:ascii="Arial" w:hAnsi="Arial" w:cs="Arial"/>
          <w:szCs w:val="21"/>
        </w:rPr>
        <w:t xml:space="preserve"> in schedule</w:t>
      </w:r>
      <w:r>
        <w:rPr>
          <w:rFonts w:ascii="Arial" w:hAnsi="Arial" w:cs="Arial"/>
          <w:szCs w:val="21"/>
        </w:rPr>
        <w:t>.</w:t>
      </w:r>
    </w:p>
    <w:p w14:paraId="1FBFA343" w14:textId="77777777" w:rsidR="0037219E" w:rsidRPr="00BE72B3" w:rsidRDefault="0037219E" w:rsidP="00D919F0">
      <w:pPr>
        <w:widowControl/>
        <w:spacing w:line="300" w:lineRule="exact"/>
        <w:ind w:left="357"/>
        <w:rPr>
          <w:rFonts w:ascii="Arial" w:hAnsi="Arial" w:cs="Arial"/>
          <w:szCs w:val="21"/>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744E5C" w:rsidRPr="00147577" w14:paraId="5A16C9E8" w14:textId="77777777" w:rsidTr="00C561ED">
        <w:tc>
          <w:tcPr>
            <w:tcW w:w="8504" w:type="dxa"/>
            <w:tcBorders>
              <w:bottom w:val="single" w:sz="12" w:space="0" w:color="auto"/>
            </w:tcBorders>
            <w:shd w:val="clear" w:color="auto" w:fill="auto"/>
          </w:tcPr>
          <w:p w14:paraId="15E700CF" w14:textId="77777777" w:rsidR="00744E5C" w:rsidRPr="00147577" w:rsidRDefault="005E0E77" w:rsidP="00201F1F">
            <w:pPr>
              <w:spacing w:line="300" w:lineRule="exact"/>
              <w:rPr>
                <w:rFonts w:ascii="Arial" w:eastAsia="ＭＳ ゴシック" w:hAnsi="Arial" w:cs="Arial"/>
                <w:b/>
                <w:sz w:val="22"/>
                <w:szCs w:val="22"/>
              </w:rPr>
            </w:pPr>
            <w:bookmarkStart w:id="3" w:name="_Hlk130903220"/>
            <w:r>
              <w:rPr>
                <w:rFonts w:ascii="Arial" w:eastAsia="ＭＳ ゴシック" w:hAnsi="Arial" w:cs="Arial" w:hint="eastAsia"/>
                <w:b/>
                <w:sz w:val="22"/>
                <w:szCs w:val="22"/>
              </w:rPr>
              <w:t>2</w:t>
            </w:r>
            <w:r w:rsidR="00744E5C" w:rsidRPr="00147577">
              <w:rPr>
                <w:rFonts w:ascii="Arial" w:eastAsia="ＭＳ ゴシック" w:hAnsi="Arial" w:cs="Arial"/>
                <w:b/>
                <w:sz w:val="22"/>
                <w:szCs w:val="22"/>
              </w:rPr>
              <w:t>. Privacy Policy</w:t>
            </w:r>
            <w:bookmarkEnd w:id="3"/>
          </w:p>
        </w:tc>
      </w:tr>
    </w:tbl>
    <w:p w14:paraId="374CB8C7" w14:textId="1D6697ED" w:rsidR="00296EF3" w:rsidRPr="00E218E6" w:rsidRDefault="00C561ED" w:rsidP="00296EF3">
      <w:pPr>
        <w:pStyle w:val="BodyText2"/>
        <w:spacing w:beforeLines="50" w:before="146" w:line="300" w:lineRule="exact"/>
        <w:rPr>
          <w:rFonts w:ascii="Arial" w:hAnsi="Arial" w:cs="Arial"/>
          <w:szCs w:val="21"/>
        </w:rPr>
      </w:pPr>
      <w:r>
        <w:rPr>
          <w:rFonts w:ascii="Arial" w:hAnsi="Arial" w:cs="Arial"/>
          <w:szCs w:val="21"/>
        </w:rPr>
        <w:t>The participants</w:t>
      </w:r>
      <w:r w:rsidRPr="003F0B94" w:rsidDel="00AB56E2">
        <w:rPr>
          <w:rFonts w:ascii="Arial" w:hAnsi="Arial" w:cs="Arial" w:hint="eastAsia"/>
          <w:szCs w:val="21"/>
        </w:rPr>
        <w:t xml:space="preserve"> </w:t>
      </w:r>
      <w:r w:rsidR="00296EF3" w:rsidRPr="00A21145">
        <w:rPr>
          <w:rFonts w:ascii="Arial" w:hAnsi="Arial" w:cs="Arial"/>
          <w:szCs w:val="21"/>
        </w:rPr>
        <w:t xml:space="preserve">are </w:t>
      </w:r>
      <w:r w:rsidR="00AB56E2" w:rsidRPr="00A21145">
        <w:rPr>
          <w:rFonts w:ascii="Arial" w:hAnsi="Arial" w:cs="Arial"/>
          <w:szCs w:val="21"/>
        </w:rPr>
        <w:t>requ</w:t>
      </w:r>
      <w:r w:rsidR="00AB56E2">
        <w:rPr>
          <w:rFonts w:ascii="Arial" w:hAnsi="Arial" w:cs="Arial"/>
          <w:szCs w:val="21"/>
        </w:rPr>
        <w:t>este</w:t>
      </w:r>
      <w:r w:rsidR="00AB56E2" w:rsidRPr="00A21145">
        <w:rPr>
          <w:rFonts w:ascii="Arial" w:hAnsi="Arial" w:cs="Arial"/>
          <w:szCs w:val="21"/>
        </w:rPr>
        <w:t xml:space="preserve">d </w:t>
      </w:r>
      <w:r w:rsidR="00296EF3" w:rsidRPr="00A21145">
        <w:rPr>
          <w:rFonts w:ascii="Arial" w:hAnsi="Arial" w:cs="Arial"/>
          <w:szCs w:val="21"/>
        </w:rPr>
        <w:t>to understand Privacy Policy of JICA</w:t>
      </w:r>
      <w:r w:rsidR="00AB56E2">
        <w:rPr>
          <w:rFonts w:ascii="Arial" w:hAnsi="Arial" w:cs="Arial"/>
          <w:szCs w:val="21"/>
        </w:rPr>
        <w:t xml:space="preserve"> as follows</w:t>
      </w:r>
      <w:r w:rsidR="00296EF3" w:rsidRPr="00A21145">
        <w:rPr>
          <w:rFonts w:ascii="Arial" w:hAnsi="Arial" w:cs="Arial"/>
          <w:szCs w:val="21"/>
        </w:rPr>
        <w:t>.</w:t>
      </w:r>
    </w:p>
    <w:p w14:paraId="15596890" w14:textId="77777777" w:rsidR="00296EF3" w:rsidRPr="008F0225" w:rsidRDefault="00296EF3" w:rsidP="00296EF3">
      <w:pPr>
        <w:spacing w:beforeLines="50" w:before="146" w:line="300" w:lineRule="exact"/>
        <w:rPr>
          <w:rFonts w:ascii="Arial" w:eastAsia="ＭＳ ゴシック" w:hAnsi="Arial" w:cs="Arial"/>
          <w:szCs w:val="21"/>
        </w:rPr>
      </w:pPr>
      <w:r w:rsidRPr="008F0225">
        <w:rPr>
          <w:rFonts w:ascii="Arial" w:eastAsia="ＭＳ ゴシック" w:hAnsi="Arial" w:cs="Arial"/>
          <w:szCs w:val="21"/>
        </w:rPr>
        <w:t>(1</w:t>
      </w:r>
      <w:r w:rsidRPr="008F0225">
        <w:rPr>
          <w:rFonts w:ascii="Arial" w:eastAsia="ＭＳ ゴシック" w:hAnsi="Arial" w:cs="Arial" w:hint="eastAsia"/>
          <w:szCs w:val="21"/>
        </w:rPr>
        <w:t>)</w:t>
      </w:r>
      <w:r w:rsidRPr="008F0225">
        <w:rPr>
          <w:rFonts w:ascii="Arial" w:eastAsia="ＭＳ ゴシック" w:hAnsi="Arial" w:cs="Arial"/>
          <w:szCs w:val="21"/>
        </w:rPr>
        <w:t xml:space="preserve"> Scope of Use</w:t>
      </w:r>
    </w:p>
    <w:p w14:paraId="220D0D9E" w14:textId="37F0A7BD" w:rsidR="00296EF3" w:rsidRPr="008F0225" w:rsidRDefault="00296EF3" w:rsidP="00296EF3">
      <w:pPr>
        <w:spacing w:after="60" w:line="300" w:lineRule="exact"/>
        <w:ind w:leftChars="67" w:left="141" w:firstLine="1"/>
        <w:rPr>
          <w:rFonts w:ascii="Arial" w:eastAsia="ＭＳ ゴシック" w:hAnsi="Arial" w:cs="Arial"/>
          <w:szCs w:val="21"/>
        </w:rPr>
      </w:pPr>
      <w:r w:rsidRPr="008F0225">
        <w:rPr>
          <w:rFonts w:ascii="Arial" w:eastAsia="ＭＳ ゴシック" w:hAnsi="Arial" w:cs="Arial"/>
          <w:szCs w:val="21"/>
        </w:rPr>
        <w:t xml:space="preserve">Any information used </w:t>
      </w:r>
      <w:r w:rsidRPr="008F0225">
        <w:rPr>
          <w:rFonts w:ascii="Arial" w:eastAsia="ＭＳ ゴシック" w:hAnsi="Arial" w:cs="Arial" w:hint="eastAsia"/>
          <w:szCs w:val="21"/>
        </w:rPr>
        <w:t>for</w:t>
      </w:r>
      <w:r w:rsidRPr="008F0225">
        <w:rPr>
          <w:rFonts w:ascii="Arial" w:eastAsia="ＭＳ ゴシック" w:hAnsi="Arial" w:cs="Arial"/>
          <w:szCs w:val="21"/>
        </w:rPr>
        <w:t xml:space="preserve"> identify</w:t>
      </w:r>
      <w:r w:rsidRPr="008F0225">
        <w:rPr>
          <w:rFonts w:ascii="Arial" w:eastAsia="ＭＳ ゴシック" w:hAnsi="Arial" w:cs="Arial" w:hint="eastAsia"/>
          <w:szCs w:val="21"/>
        </w:rPr>
        <w:t xml:space="preserve">ing </w:t>
      </w:r>
      <w:r w:rsidRPr="008F0225">
        <w:rPr>
          <w:rFonts w:ascii="Arial" w:eastAsia="ＭＳ ゴシック" w:hAnsi="Arial" w:cs="Arial"/>
          <w:szCs w:val="21"/>
        </w:rPr>
        <w:t>individuals</w:t>
      </w:r>
      <w:r w:rsidR="00DA5E6E">
        <w:rPr>
          <w:rFonts w:ascii="Arial" w:eastAsia="ＭＳ ゴシック" w:hAnsi="Arial" w:cs="Arial"/>
          <w:szCs w:val="21"/>
        </w:rPr>
        <w:t xml:space="preserve"> (hereinafter referred to as “Personal Information”) </w:t>
      </w:r>
      <w:r w:rsidRPr="008F0225">
        <w:rPr>
          <w:rFonts w:ascii="Arial" w:eastAsia="ＭＳ ゴシック" w:hAnsi="Arial" w:cs="Arial"/>
          <w:szCs w:val="21"/>
        </w:rPr>
        <w:t xml:space="preserve">that is acquired by JICA will be stored, used, or analyzed only within the scope of JICA activities. JICA reserves the right to use such </w:t>
      </w:r>
      <w:r w:rsidR="00DA5E6E">
        <w:rPr>
          <w:rFonts w:ascii="Arial" w:eastAsia="ＭＳ ゴシック" w:hAnsi="Arial" w:cs="Arial"/>
          <w:szCs w:val="21"/>
        </w:rPr>
        <w:t xml:space="preserve">Personal Information </w:t>
      </w:r>
      <w:r w:rsidRPr="008F0225">
        <w:rPr>
          <w:rFonts w:ascii="Arial" w:eastAsia="ＭＳ ゴシック" w:hAnsi="Arial" w:cs="Arial"/>
          <w:szCs w:val="21"/>
        </w:rPr>
        <w:t xml:space="preserve">in accordance with the provisions of this </w:t>
      </w:r>
      <w:r w:rsidR="00DA5E6E">
        <w:rPr>
          <w:rFonts w:ascii="Arial" w:eastAsia="ＭＳ ゴシック" w:hAnsi="Arial" w:cs="Arial"/>
          <w:szCs w:val="21"/>
        </w:rPr>
        <w:t>p</w:t>
      </w:r>
      <w:r w:rsidRPr="008F0225">
        <w:rPr>
          <w:rFonts w:ascii="Arial" w:eastAsia="ＭＳ ゴシック" w:hAnsi="Arial" w:cs="Arial"/>
          <w:szCs w:val="21"/>
        </w:rPr>
        <w:t xml:space="preserve">rivacy </w:t>
      </w:r>
      <w:r w:rsidR="00DA5E6E">
        <w:rPr>
          <w:rFonts w:ascii="Arial" w:eastAsia="ＭＳ ゴシック" w:hAnsi="Arial" w:cs="Arial"/>
          <w:szCs w:val="21"/>
        </w:rPr>
        <w:t>p</w:t>
      </w:r>
      <w:r w:rsidRPr="008F0225">
        <w:rPr>
          <w:rFonts w:ascii="Arial" w:eastAsia="ＭＳ ゴシック" w:hAnsi="Arial" w:cs="Arial"/>
          <w:szCs w:val="21"/>
        </w:rPr>
        <w:t>olicy.</w:t>
      </w:r>
    </w:p>
    <w:p w14:paraId="69D02DCE" w14:textId="77777777" w:rsidR="00296EF3" w:rsidRPr="008F0225" w:rsidRDefault="00296EF3" w:rsidP="00296EF3">
      <w:pPr>
        <w:spacing w:beforeLines="50" w:before="146" w:line="300" w:lineRule="exact"/>
        <w:rPr>
          <w:rFonts w:ascii="Arial" w:eastAsia="ＭＳ ゴシック" w:hAnsi="Arial" w:cs="Arial"/>
          <w:szCs w:val="21"/>
        </w:rPr>
      </w:pPr>
      <w:r w:rsidRPr="008F0225">
        <w:rPr>
          <w:rFonts w:ascii="Arial" w:eastAsia="ＭＳ ゴシック" w:hAnsi="Arial" w:cs="Arial"/>
          <w:szCs w:val="21"/>
        </w:rPr>
        <w:t>(2</w:t>
      </w:r>
      <w:r w:rsidRPr="008F0225">
        <w:rPr>
          <w:rFonts w:ascii="Arial" w:eastAsia="ＭＳ ゴシック" w:hAnsi="Arial" w:cs="Arial" w:hint="eastAsia"/>
          <w:szCs w:val="21"/>
        </w:rPr>
        <w:t>)</w:t>
      </w:r>
      <w:r w:rsidRPr="008F0225">
        <w:rPr>
          <w:rFonts w:ascii="Arial" w:eastAsia="ＭＳ ゴシック" w:hAnsi="Arial" w:cs="Arial"/>
          <w:szCs w:val="21"/>
        </w:rPr>
        <w:t xml:space="preserve"> Limitations on Use and Provision</w:t>
      </w:r>
    </w:p>
    <w:p w14:paraId="727A15A5" w14:textId="07E268F5" w:rsidR="00296EF3" w:rsidRDefault="00296EF3" w:rsidP="00296EF3">
      <w:pPr>
        <w:spacing w:after="60" w:line="300" w:lineRule="exact"/>
        <w:ind w:leftChars="67" w:left="141"/>
        <w:rPr>
          <w:rFonts w:ascii="Arial" w:eastAsia="ＭＳ ゴシック" w:hAnsi="Arial" w:cs="Arial"/>
          <w:szCs w:val="21"/>
        </w:rPr>
      </w:pPr>
      <w:r w:rsidRPr="008F0225">
        <w:rPr>
          <w:rFonts w:ascii="Arial" w:eastAsia="ＭＳ ゴシック" w:hAnsi="Arial" w:cs="Arial"/>
          <w:szCs w:val="21"/>
        </w:rPr>
        <w:t xml:space="preserve">JICA </w:t>
      </w:r>
      <w:r w:rsidRPr="008F0225">
        <w:rPr>
          <w:rFonts w:ascii="Arial" w:eastAsia="ＭＳ ゴシック" w:hAnsi="Arial" w:cs="Arial" w:hint="eastAsia"/>
          <w:szCs w:val="21"/>
        </w:rPr>
        <w:t>shall</w:t>
      </w:r>
      <w:r w:rsidRPr="008F0225">
        <w:rPr>
          <w:rFonts w:ascii="Arial" w:eastAsia="ＭＳ ゴシック" w:hAnsi="Arial" w:cs="Arial"/>
          <w:szCs w:val="21"/>
        </w:rPr>
        <w:t xml:space="preserve"> never </w:t>
      </w:r>
      <w:r w:rsidRPr="008F0225">
        <w:rPr>
          <w:rFonts w:ascii="Arial" w:eastAsia="ＭＳ ゴシック" w:hAnsi="Arial" w:cs="Arial" w:hint="eastAsia"/>
          <w:szCs w:val="21"/>
        </w:rPr>
        <w:t>intentionally</w:t>
      </w:r>
      <w:r w:rsidRPr="008F0225">
        <w:rPr>
          <w:rFonts w:ascii="Arial" w:eastAsia="ＭＳ ゴシック" w:hAnsi="Arial" w:cs="Arial"/>
          <w:szCs w:val="21"/>
        </w:rPr>
        <w:t xml:space="preserve"> provide </w:t>
      </w:r>
      <w:r w:rsidR="00DA5E6E">
        <w:rPr>
          <w:rFonts w:ascii="Arial" w:eastAsia="ＭＳ ゴシック" w:hAnsi="Arial" w:cs="Arial"/>
          <w:szCs w:val="21"/>
        </w:rPr>
        <w:t>Personal I</w:t>
      </w:r>
      <w:r w:rsidRPr="008F0225">
        <w:rPr>
          <w:rFonts w:ascii="Arial" w:eastAsia="ＭＳ ゴシック" w:hAnsi="Arial" w:cs="Arial"/>
          <w:szCs w:val="21"/>
        </w:rPr>
        <w:t xml:space="preserve">nformation </w:t>
      </w:r>
      <w:r w:rsidR="009B003C">
        <w:rPr>
          <w:rFonts w:ascii="Arial" w:eastAsia="ＭＳ ゴシック" w:hAnsi="Arial" w:cs="Arial"/>
          <w:szCs w:val="21"/>
        </w:rPr>
        <w:t>to a</w:t>
      </w:r>
      <w:r w:rsidR="00DA5E6E">
        <w:rPr>
          <w:rFonts w:ascii="Arial" w:eastAsia="ＭＳ ゴシック" w:hAnsi="Arial" w:cs="Arial"/>
          <w:szCs w:val="21"/>
        </w:rPr>
        <w:t>ny</w:t>
      </w:r>
      <w:r w:rsidR="009B003C">
        <w:rPr>
          <w:rFonts w:ascii="Arial" w:eastAsia="ＭＳ ゴシック" w:hAnsi="Arial" w:cs="Arial"/>
          <w:szCs w:val="21"/>
        </w:rPr>
        <w:t xml:space="preserve"> third party</w:t>
      </w:r>
      <w:r w:rsidRPr="008F0225">
        <w:rPr>
          <w:rFonts w:ascii="Arial" w:eastAsia="ＭＳ ゴシック" w:hAnsi="Arial" w:cs="Arial"/>
          <w:szCs w:val="21"/>
        </w:rPr>
        <w:t xml:space="preserve"> with the following three exceptions: </w:t>
      </w:r>
    </w:p>
    <w:p w14:paraId="509D44AA" w14:textId="3D27FC72" w:rsidR="00296EF3" w:rsidRDefault="00DA5E6E" w:rsidP="00296EF3">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Pr>
          <w:rFonts w:ascii="Arial" w:eastAsia="ＭＳ ゴシック" w:hAnsi="Arial" w:cs="Arial"/>
          <w:szCs w:val="21"/>
        </w:rPr>
        <w:t xml:space="preserve">In cases of </w:t>
      </w:r>
      <w:r w:rsidR="00296EF3" w:rsidRPr="008F0225">
        <w:rPr>
          <w:rFonts w:ascii="Arial" w:eastAsia="ＭＳ ゴシック" w:hAnsi="Arial" w:cs="Arial"/>
          <w:szCs w:val="21"/>
        </w:rPr>
        <w:t>legally mandated disclosure requests;</w:t>
      </w:r>
    </w:p>
    <w:p w14:paraId="3C6012FD" w14:textId="0DBA752B" w:rsidR="00296EF3" w:rsidRDefault="00DA5E6E" w:rsidP="00296EF3">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Pr>
          <w:rFonts w:ascii="Arial" w:eastAsia="ＭＳ ゴシック" w:hAnsi="Arial" w:cs="Arial"/>
          <w:szCs w:val="21"/>
        </w:rPr>
        <w:t xml:space="preserve">In cases in which </w:t>
      </w:r>
      <w:r w:rsidR="00296EF3" w:rsidRPr="00B123E4">
        <w:rPr>
          <w:rFonts w:ascii="Arial" w:eastAsia="ＭＳ ゴシック" w:hAnsi="Arial" w:cs="Arial"/>
          <w:szCs w:val="21"/>
        </w:rPr>
        <w:t xml:space="preserve">the </w:t>
      </w:r>
      <w:r w:rsidR="009B003C">
        <w:rPr>
          <w:rFonts w:ascii="Arial" w:eastAsia="ＭＳ ゴシック" w:hAnsi="Arial" w:cs="Arial"/>
          <w:szCs w:val="21"/>
        </w:rPr>
        <w:t xml:space="preserve">provider </w:t>
      </w:r>
      <w:r w:rsidR="0020212C">
        <w:rPr>
          <w:rFonts w:ascii="Arial" w:eastAsia="ＭＳ ゴシック" w:hAnsi="Arial" w:cs="Arial"/>
          <w:szCs w:val="21"/>
        </w:rPr>
        <w:t xml:space="preserve">of the Personal Information </w:t>
      </w:r>
      <w:r w:rsidR="00296EF3" w:rsidRPr="00B123E4">
        <w:rPr>
          <w:rFonts w:ascii="Arial" w:eastAsia="ＭＳ ゴシック" w:hAnsi="Arial" w:cs="Arial"/>
          <w:szCs w:val="21"/>
        </w:rPr>
        <w:t xml:space="preserve">grants permission for </w:t>
      </w:r>
      <w:r>
        <w:rPr>
          <w:rFonts w:ascii="Arial" w:eastAsia="ＭＳ ゴシック" w:hAnsi="Arial" w:cs="Arial"/>
          <w:szCs w:val="21"/>
        </w:rPr>
        <w:t xml:space="preserve">its </w:t>
      </w:r>
      <w:r w:rsidR="00296EF3" w:rsidRPr="00B123E4">
        <w:rPr>
          <w:rFonts w:ascii="Arial" w:eastAsia="ＭＳ ゴシック" w:hAnsi="Arial" w:cs="Arial"/>
          <w:szCs w:val="21"/>
        </w:rPr>
        <w:t xml:space="preserve">disclosure to a third party; </w:t>
      </w:r>
    </w:p>
    <w:p w14:paraId="4CC53699" w14:textId="07E2B895" w:rsidR="00296EF3" w:rsidRPr="00DC53A4" w:rsidRDefault="00DA5E6E" w:rsidP="00BB656D">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Pr>
          <w:rFonts w:ascii="Arial" w:hAnsi="Arial" w:cs="Arial"/>
          <w:szCs w:val="21"/>
        </w:rPr>
        <w:t>In cases in which JICA</w:t>
      </w:r>
      <w:r w:rsidR="00296EF3" w:rsidRPr="00B123E4">
        <w:rPr>
          <w:rFonts w:ascii="Arial" w:hAnsi="Arial" w:cs="Arial"/>
          <w:szCs w:val="21"/>
        </w:rPr>
        <w:t xml:space="preserve"> </w:t>
      </w:r>
      <w:r w:rsidR="00DC53A4">
        <w:rPr>
          <w:rFonts w:ascii="Arial" w:hAnsi="Arial" w:cs="Arial"/>
          <w:szCs w:val="21"/>
        </w:rPr>
        <w:t>needs to provide Persona</w:t>
      </w:r>
      <w:r w:rsidR="0020212C">
        <w:rPr>
          <w:rFonts w:ascii="Arial" w:hAnsi="Arial" w:cs="Arial"/>
          <w:szCs w:val="21"/>
        </w:rPr>
        <w:t>l</w:t>
      </w:r>
      <w:r w:rsidR="00DC53A4">
        <w:rPr>
          <w:rFonts w:ascii="Arial" w:hAnsi="Arial" w:cs="Arial"/>
          <w:szCs w:val="21"/>
        </w:rPr>
        <w:t xml:space="preserve"> Information for the persons or entities where JICA contracts out all or part of the KCCP and its relevant projects.</w:t>
      </w:r>
      <w:r w:rsidR="00DC53A4">
        <w:rPr>
          <w:rFonts w:ascii="Arial" w:eastAsia="ＭＳ ゴシック" w:hAnsi="Arial" w:cs="Arial"/>
          <w:szCs w:val="21"/>
        </w:rPr>
        <w:br/>
        <w:t>The Personal Information</w:t>
      </w:r>
      <w:r w:rsidR="00DC53A4" w:rsidRPr="00BB656D">
        <w:rPr>
          <w:rFonts w:ascii="Arial" w:hAnsi="Arial" w:cs="Arial"/>
          <w:szCs w:val="21"/>
        </w:rPr>
        <w:t xml:space="preserve"> </w:t>
      </w:r>
      <w:r w:rsidR="00296EF3" w:rsidRPr="00DC53A4">
        <w:rPr>
          <w:rFonts w:ascii="Arial" w:hAnsi="Arial" w:cs="Arial"/>
          <w:szCs w:val="21"/>
        </w:rPr>
        <w:t xml:space="preserve">provided </w:t>
      </w:r>
      <w:r w:rsidR="00DC53A4">
        <w:rPr>
          <w:rFonts w:ascii="Arial" w:hAnsi="Arial" w:cs="Arial"/>
          <w:szCs w:val="21"/>
        </w:rPr>
        <w:t xml:space="preserve">herein </w:t>
      </w:r>
      <w:r w:rsidR="00296EF3" w:rsidRPr="00BB656D">
        <w:rPr>
          <w:rFonts w:ascii="Arial" w:hAnsi="Arial" w:cs="Arial"/>
          <w:szCs w:val="21"/>
        </w:rPr>
        <w:t xml:space="preserve">will be </w:t>
      </w:r>
      <w:r w:rsidR="00DC53A4">
        <w:rPr>
          <w:rFonts w:ascii="Arial" w:hAnsi="Arial" w:cs="Arial"/>
          <w:szCs w:val="21"/>
        </w:rPr>
        <w:t xml:space="preserve">only limited to the information necessary for the persons or entities </w:t>
      </w:r>
      <w:r w:rsidR="00BB656D">
        <w:rPr>
          <w:rFonts w:ascii="Arial" w:hAnsi="Arial" w:cs="Arial"/>
          <w:szCs w:val="21"/>
        </w:rPr>
        <w:t xml:space="preserve">to implement the contracted </w:t>
      </w:r>
      <w:r w:rsidR="00296EF3" w:rsidRPr="00DC53A4">
        <w:rPr>
          <w:rFonts w:ascii="Arial" w:hAnsi="Arial" w:cs="Arial"/>
          <w:szCs w:val="21"/>
        </w:rPr>
        <w:t xml:space="preserve">tasks. </w:t>
      </w:r>
    </w:p>
    <w:p w14:paraId="44CC5862" w14:textId="77777777" w:rsidR="00296EF3" w:rsidRPr="008F0225" w:rsidRDefault="00296EF3" w:rsidP="003F3A25">
      <w:pPr>
        <w:numPr>
          <w:ilvl w:val="0"/>
          <w:numId w:val="37"/>
        </w:numPr>
        <w:spacing w:beforeLines="50" w:before="146" w:line="300" w:lineRule="exact"/>
        <w:rPr>
          <w:rFonts w:ascii="Arial" w:eastAsia="ＭＳ ゴシック" w:hAnsi="Arial" w:cs="Arial"/>
          <w:szCs w:val="21"/>
        </w:rPr>
      </w:pPr>
      <w:r w:rsidRPr="008F0225">
        <w:rPr>
          <w:rFonts w:ascii="Arial" w:eastAsia="ＭＳ ゴシック" w:hAnsi="Arial" w:cs="Arial"/>
          <w:szCs w:val="21"/>
        </w:rPr>
        <w:t>Security Notice</w:t>
      </w:r>
    </w:p>
    <w:p w14:paraId="6E678868" w14:textId="084B47EF" w:rsidR="00296EF3" w:rsidRPr="008F0225" w:rsidRDefault="00296EF3" w:rsidP="00D919F0">
      <w:pPr>
        <w:spacing w:line="300" w:lineRule="exact"/>
        <w:ind w:leftChars="50" w:left="105"/>
        <w:rPr>
          <w:rFonts w:ascii="Arial" w:eastAsia="ＭＳ ゴシック" w:hAnsi="Arial" w:cs="Arial"/>
          <w:szCs w:val="21"/>
        </w:rPr>
      </w:pPr>
      <w:r w:rsidRPr="008F0225">
        <w:rPr>
          <w:rFonts w:ascii="Arial" w:eastAsia="ＭＳ ゴシック" w:hAnsi="Arial" w:cs="Arial"/>
          <w:szCs w:val="21"/>
        </w:rPr>
        <w:t xml:space="preserve">JICA takes measures required to prevent </w:t>
      </w:r>
      <w:r w:rsidR="00BB656D">
        <w:rPr>
          <w:rFonts w:ascii="Arial" w:eastAsia="ＭＳ ゴシック" w:hAnsi="Arial" w:cs="Arial"/>
          <w:szCs w:val="21"/>
        </w:rPr>
        <w:t xml:space="preserve">the divulgence, </w:t>
      </w:r>
      <w:r w:rsidRPr="008F0225">
        <w:rPr>
          <w:rFonts w:ascii="Arial" w:eastAsia="ＭＳ ゴシック" w:hAnsi="Arial" w:cs="Arial"/>
          <w:szCs w:val="21"/>
        </w:rPr>
        <w:t xml:space="preserve">loss, or destruction of </w:t>
      </w:r>
      <w:r w:rsidR="00BB656D">
        <w:rPr>
          <w:rFonts w:ascii="Arial" w:eastAsia="ＭＳ ゴシック" w:hAnsi="Arial" w:cs="Arial"/>
          <w:szCs w:val="21"/>
        </w:rPr>
        <w:t xml:space="preserve">Personal </w:t>
      </w:r>
      <w:r w:rsidR="00BB656D">
        <w:rPr>
          <w:rFonts w:ascii="Arial" w:eastAsia="ＭＳ ゴシック" w:hAnsi="Arial" w:cs="Arial"/>
          <w:szCs w:val="21"/>
        </w:rPr>
        <w:lastRenderedPageBreak/>
        <w:t xml:space="preserve">Information, </w:t>
      </w:r>
      <w:r w:rsidRPr="008F0225">
        <w:rPr>
          <w:rFonts w:ascii="Arial" w:eastAsia="ＭＳ ゴシック" w:hAnsi="Arial" w:cs="Arial"/>
          <w:szCs w:val="21"/>
        </w:rPr>
        <w:t>and to otherwise properly manage such information.</w:t>
      </w:r>
    </w:p>
    <w:p w14:paraId="14E8F1B3" w14:textId="40180029" w:rsidR="00FC45CB" w:rsidRPr="00DB48CB" w:rsidRDefault="00B42FEA" w:rsidP="00D919F0">
      <w:pPr>
        <w:spacing w:after="60" w:line="300" w:lineRule="exact"/>
        <w:rPr>
          <w:rFonts w:ascii="Arial" w:eastAsia="ＭＳ ゴシック" w:hAnsi="Arial" w:cs="Arial"/>
          <w:szCs w:val="21"/>
        </w:rPr>
      </w:pPr>
      <w:r>
        <w:rPr>
          <w:noProof/>
        </w:rPr>
        <mc:AlternateContent>
          <mc:Choice Requires="wps">
            <w:drawing>
              <wp:anchor distT="0" distB="0" distL="114300" distR="114300" simplePos="0" relativeHeight="251658240" behindDoc="0" locked="0" layoutInCell="1" allowOverlap="1" wp14:anchorId="5578674E" wp14:editId="28815FB2">
                <wp:simplePos x="0" y="0"/>
                <wp:positionH relativeFrom="column">
                  <wp:posOffset>-182880</wp:posOffset>
                </wp:positionH>
                <wp:positionV relativeFrom="paragraph">
                  <wp:posOffset>-42545</wp:posOffset>
                </wp:positionV>
                <wp:extent cx="5600700" cy="8733155"/>
                <wp:effectExtent l="1905" t="2540" r="0" b="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733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2EAAD3" id="Rectangle 11" o:spid="_x0000_s1026" style="position:absolute;left:0;text-align:left;margin-left:-14.4pt;margin-top:-3.35pt;width:441pt;height:68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" filled="f" stroked="f">
                <v:textbox inset="5.85pt,.7pt,5.85pt,.7pt"/>
              </v:rect>
            </w:pict>
          </mc:Fallback>
        </mc:AlternateContent>
      </w:r>
    </w:p>
    <w:tbl>
      <w:tblPr>
        <w:tblW w:w="0" w:type="auto"/>
        <w:tblBorders>
          <w:bottom w:val="single" w:sz="12" w:space="0" w:color="auto"/>
        </w:tblBorders>
        <w:tblLook w:val="01E0" w:firstRow="1" w:lastRow="1" w:firstColumn="1" w:lastColumn="1" w:noHBand="0" w:noVBand="0"/>
      </w:tblPr>
      <w:tblGrid>
        <w:gridCol w:w="8504"/>
      </w:tblGrid>
      <w:tr w:rsidR="00744E5C" w:rsidRPr="00147577" w14:paraId="37F7BF6E" w14:textId="77777777" w:rsidTr="00201F1F">
        <w:tc>
          <w:tcPr>
            <w:tcW w:w="8702" w:type="dxa"/>
            <w:shd w:val="clear" w:color="auto" w:fill="auto"/>
          </w:tcPr>
          <w:p w14:paraId="478D1381" w14:textId="40CC09D2" w:rsidR="00724204" w:rsidRPr="001A1C27" w:rsidRDefault="00724204" w:rsidP="00D919F0">
            <w:pPr>
              <w:pStyle w:val="Default"/>
              <w:ind w:left="90" w:hangingChars="50" w:hanging="90"/>
              <w:rPr>
                <w:rFonts w:ascii="Arial" w:hAnsi="Arial" w:cs="Arial"/>
                <w:sz w:val="18"/>
                <w:szCs w:val="18"/>
              </w:rPr>
            </w:pPr>
            <w:r w:rsidRPr="001A1C27">
              <w:rPr>
                <w:rFonts w:ascii="ＭＳ ゴシック" w:eastAsia="ＭＳ ゴシック" w:hAnsi="ＭＳ ゴシック" w:cs="ＭＳ ゴシック" w:hint="eastAsia"/>
                <w:sz w:val="18"/>
                <w:szCs w:val="18"/>
              </w:rPr>
              <w:t>※</w:t>
            </w:r>
            <w:r w:rsidRPr="001A1C27">
              <w:rPr>
                <w:rFonts w:ascii="Arial" w:hAnsi="Arial" w:cs="Arial"/>
                <w:bCs/>
                <w:sz w:val="18"/>
                <w:szCs w:val="18"/>
              </w:rPr>
              <w:t xml:space="preserve">JICA’s policy for the transfer of personal data </w:t>
            </w:r>
            <w:r w:rsidR="001B3710">
              <w:rPr>
                <w:rFonts w:ascii="Arial" w:hAnsi="Arial" w:cs="Arial"/>
                <w:bCs/>
                <w:sz w:val="18"/>
                <w:szCs w:val="18"/>
              </w:rPr>
              <w:t xml:space="preserve">from </w:t>
            </w:r>
            <w:r w:rsidRPr="001A1C27">
              <w:rPr>
                <w:rFonts w:ascii="Arial" w:hAnsi="Arial" w:cs="Arial"/>
                <w:bCs/>
                <w:sz w:val="18"/>
                <w:szCs w:val="18"/>
              </w:rPr>
              <w:t xml:space="preserve">the </w:t>
            </w:r>
            <w:r w:rsidR="003F3A25" w:rsidRPr="001A1C27">
              <w:rPr>
                <w:rFonts w:ascii="Arial" w:hAnsi="Arial" w:cs="Arial" w:hint="eastAsia"/>
                <w:bCs/>
                <w:sz w:val="18"/>
                <w:szCs w:val="18"/>
              </w:rPr>
              <w:t>European Economic Area (</w:t>
            </w:r>
            <w:r w:rsidRPr="001A1C27">
              <w:rPr>
                <w:rFonts w:ascii="Arial" w:hAnsi="Arial" w:cs="Arial"/>
                <w:bCs/>
                <w:sz w:val="18"/>
                <w:szCs w:val="18"/>
              </w:rPr>
              <w:t>EEA</w:t>
            </w:r>
            <w:r w:rsidR="003F3A25" w:rsidRPr="001A1C27">
              <w:rPr>
                <w:rFonts w:ascii="Arial" w:hAnsi="Arial" w:cs="Arial" w:hint="eastAsia"/>
                <w:bCs/>
                <w:sz w:val="18"/>
                <w:szCs w:val="18"/>
              </w:rPr>
              <w:t>)</w:t>
            </w:r>
            <w:r w:rsidRPr="001A1C27">
              <w:rPr>
                <w:rFonts w:ascii="Arial" w:hAnsi="Arial" w:cs="Arial"/>
                <w:bCs/>
                <w:sz w:val="18"/>
                <w:szCs w:val="18"/>
              </w:rPr>
              <w:t xml:space="preserve"> </w:t>
            </w:r>
            <w:r w:rsidR="001B3710">
              <w:rPr>
                <w:rFonts w:ascii="Arial" w:hAnsi="Arial" w:cs="Arial"/>
                <w:bCs/>
                <w:sz w:val="18"/>
                <w:szCs w:val="18"/>
              </w:rPr>
              <w:t xml:space="preserve">to </w:t>
            </w:r>
            <w:r w:rsidRPr="001A1C27">
              <w:rPr>
                <w:rFonts w:ascii="Arial" w:hAnsi="Arial" w:cs="Arial"/>
                <w:bCs/>
                <w:sz w:val="18"/>
                <w:szCs w:val="18"/>
              </w:rPr>
              <w:t xml:space="preserve">outside </w:t>
            </w:r>
            <w:r w:rsidR="001B3710">
              <w:rPr>
                <w:rFonts w:ascii="Arial" w:hAnsi="Arial" w:cs="Arial"/>
                <w:bCs/>
                <w:sz w:val="18"/>
                <w:szCs w:val="18"/>
              </w:rPr>
              <w:t xml:space="preserve">the EEA </w:t>
            </w:r>
            <w:r w:rsidRPr="001A1C27">
              <w:rPr>
                <w:rFonts w:ascii="Arial" w:hAnsi="Arial" w:cs="Arial"/>
                <w:bCs/>
                <w:sz w:val="18"/>
                <w:szCs w:val="18"/>
              </w:rPr>
              <w:t>(to Japan and third countries)</w:t>
            </w:r>
            <w:r w:rsidRPr="001A1C27">
              <w:rPr>
                <w:rFonts w:ascii="Arial" w:hAnsi="Arial" w:cs="Arial" w:hint="eastAsia"/>
                <w:bCs/>
                <w:sz w:val="18"/>
                <w:szCs w:val="18"/>
              </w:rPr>
              <w:t>;</w:t>
            </w:r>
          </w:p>
          <w:p w14:paraId="3D3E1A29" w14:textId="021B0785" w:rsidR="00724204" w:rsidRPr="001A1C27" w:rsidRDefault="00724204" w:rsidP="00D919F0">
            <w:pPr>
              <w:spacing w:line="300" w:lineRule="exact"/>
              <w:ind w:leftChars="50" w:left="105"/>
              <w:rPr>
                <w:rFonts w:ascii="Arial" w:eastAsia="ＭＳ ゴシック" w:hAnsi="Arial" w:cs="Arial"/>
                <w:b/>
                <w:sz w:val="22"/>
                <w:szCs w:val="22"/>
                <w:lang w:val="en-CA"/>
              </w:rPr>
            </w:pPr>
            <w:r w:rsidRPr="001A1C27">
              <w:rPr>
                <w:rFonts w:ascii="Arial" w:hAnsi="Arial" w:cs="Arial"/>
                <w:sz w:val="18"/>
                <w:szCs w:val="18"/>
              </w:rPr>
              <w:t xml:space="preserve">JICA has revised “Bylaws for the Implementation of Personal Information Protection” which was published based on Japan’s legislation by adding new provisions regarding how to deal with personal data within the EEA in order to meet </w:t>
            </w:r>
            <w:r w:rsidR="00BE72B3" w:rsidRPr="001A1C27">
              <w:rPr>
                <w:rFonts w:ascii="Arial" w:hAnsi="Arial" w:cs="Arial"/>
                <w:sz w:val="18"/>
                <w:szCs w:val="18"/>
              </w:rPr>
              <w:t>General Data Protection Regulations (</w:t>
            </w:r>
            <w:r w:rsidRPr="001A1C27">
              <w:rPr>
                <w:rFonts w:ascii="Arial" w:hAnsi="Arial" w:cs="Arial"/>
                <w:sz w:val="18"/>
                <w:szCs w:val="18"/>
              </w:rPr>
              <w:t>GDPR’s</w:t>
            </w:r>
            <w:r w:rsidR="00BE72B3" w:rsidRPr="001A1C27">
              <w:rPr>
                <w:rFonts w:ascii="Arial" w:hAnsi="Arial" w:cs="Arial"/>
                <w:sz w:val="18"/>
                <w:szCs w:val="18"/>
              </w:rPr>
              <w:t>)</w:t>
            </w:r>
            <w:r w:rsidRPr="001A1C27">
              <w:rPr>
                <w:rFonts w:ascii="Arial" w:hAnsi="Arial" w:cs="Arial"/>
                <w:sz w:val="18"/>
                <w:szCs w:val="18"/>
              </w:rPr>
              <w:t xml:space="preserve"> requirements for data protection. Based on the new bylaws, JICA entered into the EU Standard Contractual Clauses (SCCs) which allows us to transfer personal data from offices within the EEA to offices outside the EEA (</w:t>
            </w:r>
            <w:r w:rsidR="001B3710">
              <w:rPr>
                <w:rFonts w:ascii="Arial" w:hAnsi="Arial" w:cs="Arial"/>
                <w:sz w:val="18"/>
                <w:szCs w:val="18"/>
              </w:rPr>
              <w:t xml:space="preserve">in </w:t>
            </w:r>
            <w:r w:rsidRPr="001A1C27">
              <w:rPr>
                <w:rFonts w:ascii="Arial" w:hAnsi="Arial" w:cs="Arial"/>
                <w:sz w:val="18"/>
                <w:szCs w:val="18"/>
              </w:rPr>
              <w:t>Japan and third countries).</w:t>
            </w:r>
          </w:p>
          <w:p w14:paraId="127E651F" w14:textId="77777777" w:rsidR="0037219E" w:rsidRPr="001A1C27" w:rsidRDefault="0037219E" w:rsidP="00201F1F">
            <w:pPr>
              <w:spacing w:line="300" w:lineRule="exact"/>
              <w:rPr>
                <w:rFonts w:ascii="Arial" w:eastAsia="ＭＳ ゴシック" w:hAnsi="Arial" w:cs="Arial"/>
                <w:b/>
                <w:sz w:val="22"/>
                <w:szCs w:val="22"/>
                <w:lang w:val="en-CA"/>
              </w:rPr>
            </w:pPr>
          </w:p>
          <w:p w14:paraId="15FA2204" w14:textId="6EA189B7" w:rsidR="00744E5C" w:rsidRPr="001A1C27" w:rsidRDefault="00051112">
            <w:pPr>
              <w:spacing w:line="300" w:lineRule="exact"/>
              <w:rPr>
                <w:rFonts w:ascii="Arial" w:eastAsia="ＭＳ ゴシック" w:hAnsi="Arial" w:cs="Arial"/>
                <w:b/>
                <w:sz w:val="22"/>
                <w:szCs w:val="22"/>
                <w:lang w:val="en-CA"/>
              </w:rPr>
            </w:pPr>
            <w:bookmarkStart w:id="4" w:name="_Hlk130903237"/>
            <w:r w:rsidRPr="001A1C27">
              <w:rPr>
                <w:rFonts w:ascii="Arial" w:eastAsia="ＭＳ ゴシック" w:hAnsi="Arial" w:cs="Arial" w:hint="eastAsia"/>
                <w:b/>
                <w:sz w:val="22"/>
                <w:szCs w:val="22"/>
                <w:lang w:val="en-CA"/>
              </w:rPr>
              <w:t>3</w:t>
            </w:r>
            <w:r w:rsidR="00744E5C" w:rsidRPr="001A1C27">
              <w:rPr>
                <w:rFonts w:ascii="Arial" w:eastAsia="ＭＳ ゴシック" w:hAnsi="Arial" w:cs="Arial" w:hint="eastAsia"/>
                <w:b/>
                <w:sz w:val="22"/>
                <w:szCs w:val="22"/>
                <w:lang w:val="en-CA"/>
              </w:rPr>
              <w:t xml:space="preserve">. Copyright </w:t>
            </w:r>
            <w:r w:rsidR="001B3710">
              <w:rPr>
                <w:rFonts w:ascii="Arial" w:eastAsia="ＭＳ ゴシック" w:hAnsi="Arial" w:cs="Arial"/>
                <w:b/>
                <w:sz w:val="22"/>
                <w:szCs w:val="22"/>
                <w:lang w:val="en-CA"/>
              </w:rPr>
              <w:t>P</w:t>
            </w:r>
            <w:r w:rsidR="00744E5C" w:rsidRPr="001A1C27">
              <w:rPr>
                <w:rFonts w:ascii="Arial" w:eastAsia="ＭＳ ゴシック" w:hAnsi="Arial" w:cs="Arial" w:hint="eastAsia"/>
                <w:b/>
                <w:sz w:val="22"/>
                <w:szCs w:val="22"/>
                <w:lang w:val="en-CA"/>
              </w:rPr>
              <w:t>olicy</w:t>
            </w:r>
            <w:bookmarkEnd w:id="4"/>
          </w:p>
        </w:tc>
      </w:tr>
    </w:tbl>
    <w:p w14:paraId="3677BFD8" w14:textId="0B40C2D3" w:rsidR="00744E5C" w:rsidRPr="0050165D" w:rsidRDefault="00AC5E90" w:rsidP="00744E5C">
      <w:pPr>
        <w:spacing w:line="300" w:lineRule="exact"/>
        <w:rPr>
          <w:rFonts w:ascii="Arial" w:hAnsi="Arial" w:cs="Arial"/>
          <w:szCs w:val="21"/>
        </w:rPr>
      </w:pPr>
      <w:r>
        <w:rPr>
          <w:rFonts w:ascii="Arial" w:hAnsi="Arial" w:cs="Arial"/>
          <w:szCs w:val="21"/>
        </w:rPr>
        <w:t>The participants</w:t>
      </w:r>
      <w:r w:rsidR="00744E5C" w:rsidRPr="006B2891">
        <w:rPr>
          <w:rFonts w:ascii="Arial" w:hAnsi="Arial" w:cs="Arial"/>
          <w:szCs w:val="21"/>
        </w:rPr>
        <w:t xml:space="preserve"> are requested to comply with the following; </w:t>
      </w:r>
    </w:p>
    <w:p w14:paraId="2B0795FD" w14:textId="77777777" w:rsidR="00334EE7" w:rsidRPr="006B2891" w:rsidRDefault="00334EE7" w:rsidP="00744E5C">
      <w:pPr>
        <w:spacing w:line="300" w:lineRule="exact"/>
        <w:rPr>
          <w:rFonts w:ascii="Arial" w:hAnsi="Arial" w:cs="Arial"/>
          <w:szCs w:val="21"/>
        </w:rPr>
      </w:pPr>
    </w:p>
    <w:p w14:paraId="5D11E08D" w14:textId="4A5A191C" w:rsidR="00334EE7" w:rsidRDefault="00AC5E90" w:rsidP="00334EE7">
      <w:pPr>
        <w:widowControl/>
        <w:numPr>
          <w:ilvl w:val="0"/>
          <w:numId w:val="59"/>
        </w:numPr>
        <w:rPr>
          <w:rFonts w:ascii="Arial" w:hAnsi="Arial" w:cs="Arial"/>
          <w:szCs w:val="21"/>
        </w:rPr>
      </w:pPr>
      <w:r>
        <w:rPr>
          <w:rFonts w:ascii="Arial" w:hAnsi="Arial" w:cs="Arial"/>
          <w:szCs w:val="21"/>
        </w:rPr>
        <w:t>The participants</w:t>
      </w:r>
      <w:r w:rsidR="00AB56E2" w:rsidRPr="002E23F3">
        <w:rPr>
          <w:rFonts w:ascii="Arial" w:hAnsi="Arial" w:cs="Arial"/>
          <w:szCs w:val="21"/>
        </w:rPr>
        <w:t xml:space="preserve"> </w:t>
      </w:r>
      <w:r w:rsidR="00334EE7" w:rsidRPr="002E23F3">
        <w:rPr>
          <w:rFonts w:ascii="Arial" w:hAnsi="Arial" w:cs="Arial"/>
          <w:szCs w:val="21"/>
        </w:rPr>
        <w:t xml:space="preserve">shall use </w:t>
      </w:r>
      <w:r w:rsidR="001B3710" w:rsidRPr="002E23F3">
        <w:rPr>
          <w:rFonts w:ascii="Arial" w:hAnsi="Arial" w:cs="Arial"/>
          <w:szCs w:val="21"/>
        </w:rPr>
        <w:t xml:space="preserve">all the documents provided for </w:t>
      </w:r>
      <w:r w:rsidR="002E23F3" w:rsidRPr="002E23F3">
        <w:rPr>
          <w:rFonts w:ascii="Arial" w:hAnsi="Arial" w:cs="Arial"/>
          <w:szCs w:val="21"/>
        </w:rPr>
        <w:t xml:space="preserve">the </w:t>
      </w:r>
      <w:r w:rsidR="001B3710" w:rsidRPr="002E23F3">
        <w:rPr>
          <w:rFonts w:ascii="Arial" w:hAnsi="Arial" w:cs="Arial"/>
          <w:szCs w:val="21"/>
        </w:rPr>
        <w:t xml:space="preserve">KCCP (including texts, materials, etc.), </w:t>
      </w:r>
      <w:r w:rsidR="00334EE7" w:rsidRPr="002E23F3">
        <w:rPr>
          <w:rFonts w:ascii="Arial" w:hAnsi="Arial" w:cs="Arial"/>
          <w:szCs w:val="21"/>
        </w:rPr>
        <w:t>with</w:t>
      </w:r>
      <w:r w:rsidR="001B3710" w:rsidRPr="002E23F3">
        <w:rPr>
          <w:rFonts w:ascii="Arial" w:hAnsi="Arial" w:cs="Arial"/>
          <w:szCs w:val="21"/>
        </w:rPr>
        <w:t>in</w:t>
      </w:r>
      <w:r w:rsidR="00334EE7" w:rsidRPr="002E23F3">
        <w:rPr>
          <w:rFonts w:ascii="Arial" w:hAnsi="Arial" w:cs="Arial"/>
          <w:szCs w:val="21"/>
        </w:rPr>
        <w:t xml:space="preserve"> the scope</w:t>
      </w:r>
      <w:r w:rsidR="002B54FA">
        <w:rPr>
          <w:rFonts w:ascii="Arial" w:hAnsi="Arial" w:cs="Arial" w:hint="eastAsia"/>
          <w:szCs w:val="21"/>
        </w:rPr>
        <w:t>s</w:t>
      </w:r>
      <w:r w:rsidR="002B54FA">
        <w:rPr>
          <w:rFonts w:ascii="Arial" w:hAnsi="Arial" w:cs="Arial"/>
          <w:szCs w:val="21"/>
        </w:rPr>
        <w:t xml:space="preserve"> and/or conditions separately</w:t>
      </w:r>
      <w:r w:rsidR="00334EE7" w:rsidRPr="002E23F3">
        <w:rPr>
          <w:rFonts w:ascii="Arial" w:hAnsi="Arial" w:cs="Arial"/>
          <w:szCs w:val="21"/>
        </w:rPr>
        <w:t xml:space="preserve"> approved by </w:t>
      </w:r>
      <w:r w:rsidR="002B54FA">
        <w:rPr>
          <w:rFonts w:ascii="Arial" w:hAnsi="Arial" w:cs="Arial"/>
          <w:szCs w:val="21"/>
        </w:rPr>
        <w:t>JICA and/or the Original Author</w:t>
      </w:r>
      <w:r w:rsidR="00334EE7" w:rsidRPr="002E23F3">
        <w:rPr>
          <w:rFonts w:ascii="Arial" w:hAnsi="Arial" w:cs="Arial"/>
          <w:szCs w:val="21"/>
        </w:rPr>
        <w:t xml:space="preserve">. </w:t>
      </w:r>
    </w:p>
    <w:p w14:paraId="092759C1" w14:textId="2C756798" w:rsidR="00AC5E90" w:rsidRDefault="00AC5E90" w:rsidP="00EB26DA">
      <w:pPr>
        <w:widowControl/>
        <w:ind w:left="360"/>
        <w:rPr>
          <w:rFonts w:ascii="Arial" w:hAnsi="Arial" w:cs="Arial"/>
          <w:szCs w:val="21"/>
        </w:rPr>
      </w:pPr>
      <w:r>
        <w:rPr>
          <w:rFonts w:ascii="Arial" w:hAnsi="Arial" w:cs="Arial" w:hint="eastAsia"/>
          <w:szCs w:val="21"/>
        </w:rPr>
        <w:t xml:space="preserve">If the participants apply to </w:t>
      </w:r>
      <w:r w:rsidR="004404C3">
        <w:rPr>
          <w:rFonts w:ascii="Arial" w:hAnsi="Arial" w:cs="Arial"/>
          <w:szCs w:val="21"/>
        </w:rPr>
        <w:t xml:space="preserve">the </w:t>
      </w:r>
      <w:r>
        <w:rPr>
          <w:rFonts w:ascii="Arial" w:hAnsi="Arial" w:cs="Arial" w:hint="eastAsia"/>
          <w:szCs w:val="21"/>
        </w:rPr>
        <w:t>KCCP, the participants</w:t>
      </w:r>
      <w:r>
        <w:rPr>
          <w:rFonts w:ascii="Arial" w:hAnsi="Arial" w:cs="Arial"/>
          <w:szCs w:val="21"/>
        </w:rPr>
        <w:t xml:space="preserve"> shall also comply with </w:t>
      </w:r>
      <w:r w:rsidR="002B54FA">
        <w:rPr>
          <w:rFonts w:ascii="Arial" w:hAnsi="Arial" w:cs="Arial"/>
          <w:szCs w:val="21"/>
        </w:rPr>
        <w:t xml:space="preserve">Terms </w:t>
      </w:r>
      <w:r>
        <w:rPr>
          <w:rFonts w:ascii="Arial" w:hAnsi="Arial" w:cs="Arial"/>
          <w:szCs w:val="21"/>
        </w:rPr>
        <w:t xml:space="preserve">of </w:t>
      </w:r>
      <w:r w:rsidR="002B54FA">
        <w:rPr>
          <w:rFonts w:ascii="Arial" w:hAnsi="Arial" w:cs="Arial"/>
          <w:szCs w:val="21"/>
        </w:rPr>
        <w:t xml:space="preserve">Use </w:t>
      </w:r>
      <w:r>
        <w:rPr>
          <w:rFonts w:ascii="Arial" w:hAnsi="Arial" w:cs="Arial"/>
          <w:szCs w:val="21"/>
        </w:rPr>
        <w:t xml:space="preserve">of </w:t>
      </w:r>
      <w:r w:rsidR="002B54FA">
        <w:rPr>
          <w:rFonts w:ascii="Arial" w:hAnsi="Arial" w:cs="Arial"/>
          <w:szCs w:val="21"/>
        </w:rPr>
        <w:t>the Materials</w:t>
      </w:r>
      <w:r>
        <w:rPr>
          <w:rFonts w:ascii="Arial" w:hAnsi="Arial" w:cs="Arial"/>
          <w:szCs w:val="21"/>
        </w:rPr>
        <w:t xml:space="preserve"> for the KCCP that are shown on the JICA website</w:t>
      </w:r>
      <w:r w:rsidR="006F5866" w:rsidRPr="00CC4114">
        <w:rPr>
          <w:rFonts w:ascii="Arial" w:hAnsi="Arial" w:cs="Arial"/>
          <w:szCs w:val="21"/>
        </w:rPr>
        <w:t>.</w:t>
      </w:r>
    </w:p>
    <w:p w14:paraId="03C73CBE" w14:textId="3324BF70" w:rsidR="00AC5E90" w:rsidRPr="00AC5E90" w:rsidRDefault="00AC5E90" w:rsidP="00EB26DA">
      <w:pPr>
        <w:widowControl/>
        <w:ind w:left="360"/>
        <w:rPr>
          <w:rFonts w:ascii="Arial" w:hAnsi="Arial" w:cs="Arial"/>
          <w:szCs w:val="21"/>
        </w:rPr>
      </w:pPr>
      <w:r>
        <w:rPr>
          <w:rFonts w:ascii="Arial" w:hAnsi="Arial" w:cs="Arial"/>
          <w:szCs w:val="21"/>
        </w:rPr>
        <w:t>(</w:t>
      </w:r>
      <w:r w:rsidRPr="00AC5E90">
        <w:rPr>
          <w:rFonts w:ascii="Arial" w:hAnsi="Arial" w:cs="Arial"/>
          <w:szCs w:val="21"/>
        </w:rPr>
        <w:t>https://www.jica.go.jp/english/our_work/types_of_assistance/tech/acceptance/training/index.html</w:t>
      </w:r>
      <w:r>
        <w:rPr>
          <w:rFonts w:ascii="Arial" w:hAnsi="Arial" w:cs="Arial"/>
          <w:szCs w:val="21"/>
        </w:rPr>
        <w:t>)</w:t>
      </w:r>
    </w:p>
    <w:p w14:paraId="11E072AB" w14:textId="77777777" w:rsidR="00334EE7" w:rsidRPr="00AC5E90" w:rsidRDefault="00334EE7" w:rsidP="00334EE7">
      <w:pPr>
        <w:pStyle w:val="ListParagraph"/>
        <w:ind w:leftChars="0" w:left="360"/>
        <w:rPr>
          <w:rFonts w:ascii="Arial" w:hAnsi="Arial" w:cs="Arial"/>
          <w:sz w:val="21"/>
          <w:szCs w:val="21"/>
        </w:rPr>
      </w:pPr>
    </w:p>
    <w:p w14:paraId="0F0B1812" w14:textId="5F15F201" w:rsidR="00334EE7" w:rsidRPr="00EB26DA" w:rsidRDefault="001B3710" w:rsidP="00EB26DA">
      <w:pPr>
        <w:pStyle w:val="ListParagraph"/>
        <w:numPr>
          <w:ilvl w:val="0"/>
          <w:numId w:val="59"/>
        </w:numPr>
        <w:ind w:leftChars="0"/>
        <w:rPr>
          <w:rFonts w:ascii="Arial" w:hAnsi="Arial" w:cs="Arial"/>
          <w:szCs w:val="21"/>
        </w:rPr>
      </w:pPr>
      <w:r w:rsidRPr="00412C5B">
        <w:rPr>
          <w:rFonts w:ascii="Arial" w:hAnsi="Arial" w:cs="Arial"/>
          <w:sz w:val="21"/>
          <w:szCs w:val="21"/>
        </w:rPr>
        <w:t>A</w:t>
      </w:r>
      <w:r w:rsidR="00334EE7" w:rsidRPr="00412C5B">
        <w:rPr>
          <w:rFonts w:ascii="Arial" w:hAnsi="Arial" w:cs="Arial"/>
          <w:sz w:val="21"/>
          <w:szCs w:val="21"/>
        </w:rPr>
        <w:t xml:space="preserve">ll the documents </w:t>
      </w:r>
      <w:r w:rsidR="002B54FA">
        <w:rPr>
          <w:rFonts w:ascii="Arial" w:hAnsi="Arial" w:cs="Arial"/>
          <w:sz w:val="21"/>
          <w:szCs w:val="21"/>
        </w:rPr>
        <w:t xml:space="preserve">prepared </w:t>
      </w:r>
      <w:r w:rsidR="00AC5E90" w:rsidRPr="00412C5B">
        <w:rPr>
          <w:rFonts w:ascii="Arial" w:hAnsi="Arial" w:cs="Arial"/>
          <w:sz w:val="21"/>
          <w:szCs w:val="21"/>
        </w:rPr>
        <w:t>for</w:t>
      </w:r>
      <w:r w:rsidRPr="00412C5B">
        <w:rPr>
          <w:rFonts w:ascii="Arial" w:hAnsi="Arial" w:cs="Arial"/>
          <w:sz w:val="21"/>
          <w:szCs w:val="21"/>
        </w:rPr>
        <w:t xml:space="preserve"> the </w:t>
      </w:r>
      <w:r w:rsidR="00334EE7" w:rsidRPr="00412C5B">
        <w:rPr>
          <w:rFonts w:ascii="Arial" w:hAnsi="Arial" w:cs="Arial"/>
          <w:sz w:val="21"/>
          <w:szCs w:val="21"/>
        </w:rPr>
        <w:t>KCCP (including reports, action plans, presentations</w:t>
      </w:r>
      <w:r w:rsidR="002E23F3" w:rsidRPr="00412C5B">
        <w:rPr>
          <w:rFonts w:ascii="Arial" w:hAnsi="Arial" w:cs="Arial"/>
          <w:sz w:val="21"/>
          <w:szCs w:val="21"/>
        </w:rPr>
        <w:t>, etc.</w:t>
      </w:r>
      <w:r w:rsidR="00334EE7" w:rsidRPr="00412C5B">
        <w:rPr>
          <w:rFonts w:ascii="Arial" w:hAnsi="Arial" w:cs="Arial"/>
          <w:sz w:val="21"/>
          <w:szCs w:val="21"/>
        </w:rPr>
        <w:t>)</w:t>
      </w:r>
      <w:r w:rsidR="002E23F3" w:rsidRPr="00412C5B">
        <w:rPr>
          <w:rFonts w:ascii="Arial" w:hAnsi="Arial" w:cs="Arial"/>
          <w:sz w:val="21"/>
          <w:szCs w:val="21"/>
        </w:rPr>
        <w:t xml:space="preserve"> </w:t>
      </w:r>
      <w:r w:rsidR="00334EE7" w:rsidRPr="00412C5B">
        <w:rPr>
          <w:rFonts w:ascii="Arial" w:hAnsi="Arial" w:cs="Arial"/>
          <w:sz w:val="21"/>
          <w:szCs w:val="21"/>
        </w:rPr>
        <w:t>shall</w:t>
      </w:r>
      <w:r w:rsidR="00334EE7" w:rsidRPr="00EB26DA">
        <w:rPr>
          <w:rFonts w:ascii="Arial" w:hAnsi="Arial" w:cs="Arial"/>
          <w:sz w:val="21"/>
          <w:szCs w:val="21"/>
        </w:rPr>
        <w:t xml:space="preserve"> </w:t>
      </w:r>
      <w:r w:rsidRPr="00EB26DA">
        <w:rPr>
          <w:rFonts w:ascii="Arial" w:hAnsi="Arial" w:cs="Arial"/>
          <w:sz w:val="21"/>
          <w:szCs w:val="21"/>
        </w:rPr>
        <w:t xml:space="preserve">be </w:t>
      </w:r>
      <w:r w:rsidR="00AC5E90">
        <w:rPr>
          <w:rFonts w:ascii="Arial" w:hAnsi="Arial" w:cs="Arial"/>
          <w:sz w:val="21"/>
          <w:szCs w:val="21"/>
        </w:rPr>
        <w:t xml:space="preserve">prepared </w:t>
      </w:r>
      <w:r w:rsidRPr="00EB26DA">
        <w:rPr>
          <w:rFonts w:ascii="Arial" w:hAnsi="Arial" w:cs="Arial"/>
          <w:sz w:val="21"/>
          <w:szCs w:val="21"/>
        </w:rPr>
        <w:t xml:space="preserve">by the </w:t>
      </w:r>
      <w:r w:rsidR="00AC5E90">
        <w:rPr>
          <w:rFonts w:ascii="Arial" w:hAnsi="Arial" w:cs="Arial"/>
          <w:sz w:val="21"/>
          <w:szCs w:val="21"/>
        </w:rPr>
        <w:t>p</w:t>
      </w:r>
      <w:r w:rsidRPr="00EB26DA">
        <w:rPr>
          <w:rFonts w:ascii="Arial" w:hAnsi="Arial" w:cs="Arial"/>
          <w:sz w:val="21"/>
          <w:szCs w:val="21"/>
        </w:rPr>
        <w:t>articipant</w:t>
      </w:r>
      <w:r w:rsidR="00AC5E90">
        <w:rPr>
          <w:rFonts w:ascii="Arial" w:hAnsi="Arial" w:cs="Arial"/>
          <w:sz w:val="21"/>
          <w:szCs w:val="21"/>
        </w:rPr>
        <w:t>s themselves</w:t>
      </w:r>
      <w:r w:rsidRPr="00EB26DA">
        <w:rPr>
          <w:rFonts w:ascii="Arial" w:hAnsi="Arial" w:cs="Arial"/>
          <w:sz w:val="21"/>
          <w:szCs w:val="21"/>
        </w:rPr>
        <w:t xml:space="preserve"> </w:t>
      </w:r>
      <w:r w:rsidR="00334EE7" w:rsidRPr="00EB26DA">
        <w:rPr>
          <w:rFonts w:ascii="Arial" w:hAnsi="Arial" w:cs="Arial"/>
          <w:sz w:val="21"/>
          <w:szCs w:val="21"/>
        </w:rPr>
        <w:t xml:space="preserve">in principle. If </w:t>
      </w:r>
      <w:r w:rsidR="00AC5E90">
        <w:rPr>
          <w:rFonts w:ascii="Arial" w:hAnsi="Arial" w:cs="Arial"/>
          <w:sz w:val="21"/>
          <w:szCs w:val="21"/>
        </w:rPr>
        <w:t>the p</w:t>
      </w:r>
      <w:r w:rsidR="00334EE7" w:rsidRPr="00EB26DA">
        <w:rPr>
          <w:rFonts w:ascii="Arial" w:hAnsi="Arial" w:cs="Arial"/>
          <w:sz w:val="21"/>
          <w:szCs w:val="21"/>
        </w:rPr>
        <w:t>articipant</w:t>
      </w:r>
      <w:r w:rsidR="00AC5E90">
        <w:rPr>
          <w:rFonts w:ascii="Arial" w:hAnsi="Arial" w:cs="Arial"/>
          <w:sz w:val="21"/>
          <w:szCs w:val="21"/>
        </w:rPr>
        <w:t>s</w:t>
      </w:r>
      <w:r w:rsidR="00334EE7" w:rsidRPr="00EB26DA">
        <w:rPr>
          <w:rFonts w:ascii="Arial" w:hAnsi="Arial" w:cs="Arial"/>
          <w:sz w:val="21"/>
          <w:szCs w:val="21"/>
        </w:rPr>
        <w:t xml:space="preserve"> use a</w:t>
      </w:r>
      <w:r w:rsidR="002B54FA">
        <w:rPr>
          <w:rFonts w:ascii="Arial" w:hAnsi="Arial" w:cs="Arial"/>
          <w:sz w:val="21"/>
          <w:szCs w:val="21"/>
        </w:rPr>
        <w:t>ny</w:t>
      </w:r>
      <w:r w:rsidR="00334EE7" w:rsidRPr="00EB26DA">
        <w:rPr>
          <w:rFonts w:ascii="Arial" w:hAnsi="Arial" w:cs="Arial"/>
          <w:sz w:val="21"/>
          <w:szCs w:val="21"/>
        </w:rPr>
        <w:t xml:space="preserve"> third </w:t>
      </w:r>
      <w:r w:rsidR="00AC5E90">
        <w:rPr>
          <w:rFonts w:ascii="Arial" w:hAnsi="Arial" w:cs="Arial"/>
          <w:sz w:val="21"/>
          <w:szCs w:val="21"/>
        </w:rPr>
        <w:t>party</w:t>
      </w:r>
      <w:r w:rsidR="00334EE7" w:rsidRPr="00EB26DA">
        <w:rPr>
          <w:rFonts w:ascii="Arial" w:hAnsi="Arial" w:cs="Arial"/>
          <w:sz w:val="21"/>
          <w:szCs w:val="21"/>
        </w:rPr>
        <w:t>’s</w:t>
      </w:r>
      <w:r w:rsidR="002B54FA">
        <w:rPr>
          <w:rFonts w:ascii="Arial" w:hAnsi="Arial" w:cs="Arial"/>
          <w:sz w:val="21"/>
          <w:szCs w:val="21"/>
        </w:rPr>
        <w:t>(ies’)</w:t>
      </w:r>
      <w:r w:rsidR="00334EE7" w:rsidRPr="00EB26DA">
        <w:rPr>
          <w:rFonts w:ascii="Arial" w:hAnsi="Arial" w:cs="Arial"/>
          <w:sz w:val="21"/>
          <w:szCs w:val="21"/>
        </w:rPr>
        <w:t xml:space="preserve"> work</w:t>
      </w:r>
      <w:r w:rsidR="002B54FA">
        <w:rPr>
          <w:rFonts w:ascii="Arial" w:hAnsi="Arial" w:cs="Arial"/>
          <w:sz w:val="21"/>
          <w:szCs w:val="21"/>
        </w:rPr>
        <w:t>s</w:t>
      </w:r>
      <w:r w:rsidR="00334EE7" w:rsidRPr="00EB26DA">
        <w:rPr>
          <w:rFonts w:ascii="Arial" w:hAnsi="Arial" w:cs="Arial"/>
          <w:sz w:val="21"/>
          <w:szCs w:val="21"/>
        </w:rPr>
        <w:t xml:space="preserve"> (photograph, illustration, map, figures, etc.)</w:t>
      </w:r>
      <w:r w:rsidR="00AC5E90">
        <w:rPr>
          <w:rFonts w:ascii="Arial" w:hAnsi="Arial" w:cs="Arial"/>
          <w:sz w:val="21"/>
          <w:szCs w:val="21"/>
        </w:rPr>
        <w:t>,</w:t>
      </w:r>
      <w:r w:rsidR="00774975" w:rsidRPr="00EB26DA">
        <w:rPr>
          <w:rFonts w:ascii="Arial" w:hAnsi="Arial" w:cs="Arial"/>
          <w:sz w:val="21"/>
          <w:szCs w:val="21"/>
        </w:rPr>
        <w:t xml:space="preserve"> which </w:t>
      </w:r>
      <w:r w:rsidR="002B54FA">
        <w:rPr>
          <w:rFonts w:ascii="Arial" w:hAnsi="Arial" w:cs="Arial"/>
          <w:sz w:val="21"/>
          <w:szCs w:val="21"/>
        </w:rPr>
        <w:t>are</w:t>
      </w:r>
      <w:r w:rsidR="002B54FA" w:rsidRPr="00EB26DA">
        <w:rPr>
          <w:rFonts w:ascii="Arial" w:hAnsi="Arial" w:cs="Arial"/>
          <w:sz w:val="21"/>
          <w:szCs w:val="21"/>
        </w:rPr>
        <w:t xml:space="preserve"> </w:t>
      </w:r>
      <w:r w:rsidR="00774975" w:rsidRPr="00EB26DA">
        <w:rPr>
          <w:rFonts w:ascii="Arial" w:hAnsi="Arial" w:cs="Arial"/>
          <w:sz w:val="21"/>
          <w:szCs w:val="21"/>
        </w:rPr>
        <w:t xml:space="preserve">protected under </w:t>
      </w:r>
      <w:r w:rsidR="00AA66F5" w:rsidRPr="00EB26DA">
        <w:rPr>
          <w:rFonts w:ascii="Arial" w:hAnsi="Arial" w:cs="Arial"/>
          <w:sz w:val="21"/>
          <w:szCs w:val="21"/>
        </w:rPr>
        <w:t xml:space="preserve">the </w:t>
      </w:r>
      <w:r w:rsidR="002B54FA">
        <w:rPr>
          <w:rFonts w:ascii="Arial" w:hAnsi="Arial" w:cs="Arial"/>
          <w:sz w:val="21"/>
          <w:szCs w:val="21"/>
        </w:rPr>
        <w:t xml:space="preserve">copyright </w:t>
      </w:r>
      <w:r w:rsidR="00774975" w:rsidRPr="00EB26DA">
        <w:rPr>
          <w:rFonts w:ascii="Arial" w:hAnsi="Arial" w:cs="Arial"/>
          <w:sz w:val="21"/>
          <w:szCs w:val="21"/>
        </w:rPr>
        <w:t xml:space="preserve">laws and regulations in </w:t>
      </w:r>
      <w:r w:rsidR="00AA66F5" w:rsidRPr="00EB26DA">
        <w:rPr>
          <w:rFonts w:ascii="Arial" w:hAnsi="Arial" w:cs="Arial"/>
          <w:sz w:val="21"/>
          <w:szCs w:val="21"/>
        </w:rPr>
        <w:t xml:space="preserve">the </w:t>
      </w:r>
      <w:r w:rsidR="00AC5E90">
        <w:rPr>
          <w:rFonts w:ascii="Arial" w:hAnsi="Arial" w:cs="Arial"/>
          <w:sz w:val="21"/>
          <w:szCs w:val="21"/>
        </w:rPr>
        <w:t>p</w:t>
      </w:r>
      <w:r w:rsidR="00774975" w:rsidRPr="00EB26DA">
        <w:rPr>
          <w:rFonts w:ascii="Arial" w:hAnsi="Arial" w:cs="Arial"/>
          <w:sz w:val="21"/>
          <w:szCs w:val="21"/>
        </w:rPr>
        <w:t>articipant</w:t>
      </w:r>
      <w:r w:rsidR="00AC5E90">
        <w:rPr>
          <w:rFonts w:ascii="Arial" w:hAnsi="Arial" w:cs="Arial"/>
          <w:sz w:val="21"/>
          <w:szCs w:val="21"/>
        </w:rPr>
        <w:t>s</w:t>
      </w:r>
      <w:r w:rsidR="00774975" w:rsidRPr="00EB26DA">
        <w:rPr>
          <w:rFonts w:ascii="Arial" w:hAnsi="Arial" w:cs="Arial"/>
          <w:sz w:val="21"/>
          <w:szCs w:val="21"/>
        </w:rPr>
        <w:t xml:space="preserve">’ </w:t>
      </w:r>
      <w:r w:rsidR="002B54FA" w:rsidRPr="00EB26DA">
        <w:rPr>
          <w:rFonts w:ascii="Arial" w:hAnsi="Arial" w:cs="Arial"/>
          <w:sz w:val="21"/>
          <w:szCs w:val="21"/>
        </w:rPr>
        <w:t>countr</w:t>
      </w:r>
      <w:r w:rsidR="002B54FA">
        <w:rPr>
          <w:rFonts w:ascii="Arial" w:hAnsi="Arial" w:cs="Arial"/>
          <w:sz w:val="21"/>
          <w:szCs w:val="21"/>
        </w:rPr>
        <w:t>ies</w:t>
      </w:r>
      <w:r w:rsidR="002B54FA" w:rsidRPr="00EB26DA">
        <w:rPr>
          <w:rFonts w:ascii="Arial" w:hAnsi="Arial" w:cs="Arial"/>
          <w:sz w:val="21"/>
          <w:szCs w:val="21"/>
        </w:rPr>
        <w:t xml:space="preserve"> </w:t>
      </w:r>
      <w:r w:rsidR="00774975" w:rsidRPr="00EB26DA">
        <w:rPr>
          <w:rFonts w:ascii="Arial" w:hAnsi="Arial" w:cs="Arial"/>
          <w:sz w:val="21"/>
          <w:szCs w:val="21"/>
        </w:rPr>
        <w:t>or copyright-related multinational agreements</w:t>
      </w:r>
      <w:r w:rsidR="00334EE7" w:rsidRPr="00EB26DA">
        <w:rPr>
          <w:rFonts w:ascii="Arial" w:hAnsi="Arial" w:cs="Arial"/>
          <w:sz w:val="21"/>
          <w:szCs w:val="21"/>
        </w:rPr>
        <w:t xml:space="preserve">, </w:t>
      </w:r>
      <w:r w:rsidR="00AA66F5" w:rsidRPr="00EB26DA">
        <w:rPr>
          <w:rFonts w:ascii="Arial" w:hAnsi="Arial" w:cs="Arial"/>
          <w:sz w:val="21"/>
          <w:szCs w:val="21"/>
        </w:rPr>
        <w:t xml:space="preserve">the </w:t>
      </w:r>
      <w:r w:rsidR="00AC5E90">
        <w:rPr>
          <w:rFonts w:ascii="Arial" w:hAnsi="Arial" w:cs="Arial"/>
          <w:sz w:val="21"/>
          <w:szCs w:val="21"/>
        </w:rPr>
        <w:t>p</w:t>
      </w:r>
      <w:r w:rsidR="00334EE7" w:rsidRPr="00EB26DA">
        <w:rPr>
          <w:rFonts w:ascii="Arial" w:hAnsi="Arial" w:cs="Arial"/>
          <w:sz w:val="21"/>
          <w:szCs w:val="21"/>
        </w:rPr>
        <w:t xml:space="preserve">articipants shall </w:t>
      </w:r>
      <w:r w:rsidR="00774975" w:rsidRPr="00EB26DA">
        <w:rPr>
          <w:rFonts w:ascii="Arial" w:hAnsi="Arial" w:cs="Arial"/>
          <w:sz w:val="21"/>
          <w:szCs w:val="21"/>
        </w:rPr>
        <w:t xml:space="preserve">obtain </w:t>
      </w:r>
      <w:r w:rsidR="00AA66F5" w:rsidRPr="00EB26DA">
        <w:rPr>
          <w:rFonts w:ascii="Arial" w:hAnsi="Arial" w:cs="Arial"/>
          <w:sz w:val="21"/>
          <w:szCs w:val="21"/>
        </w:rPr>
        <w:t xml:space="preserve">a </w:t>
      </w:r>
      <w:r w:rsidR="00774975" w:rsidRPr="00EB26DA">
        <w:rPr>
          <w:rFonts w:ascii="Arial" w:hAnsi="Arial" w:cs="Arial"/>
          <w:sz w:val="21"/>
          <w:szCs w:val="21"/>
        </w:rPr>
        <w:t xml:space="preserve">license </w:t>
      </w:r>
      <w:r w:rsidR="002B54FA">
        <w:rPr>
          <w:rFonts w:ascii="Arial" w:hAnsi="Arial" w:cs="Arial"/>
          <w:sz w:val="21"/>
          <w:szCs w:val="21"/>
        </w:rPr>
        <w:t xml:space="preserve">necessary </w:t>
      </w:r>
      <w:r w:rsidR="00774975" w:rsidRPr="00EB26DA">
        <w:rPr>
          <w:rFonts w:ascii="Arial" w:hAnsi="Arial" w:cs="Arial"/>
          <w:sz w:val="21"/>
          <w:szCs w:val="21"/>
        </w:rPr>
        <w:t>to use the work</w:t>
      </w:r>
      <w:r w:rsidR="002B54FA">
        <w:rPr>
          <w:rFonts w:ascii="Arial" w:hAnsi="Arial" w:cs="Arial"/>
          <w:sz w:val="21"/>
          <w:szCs w:val="21"/>
        </w:rPr>
        <w:t>s</w:t>
      </w:r>
      <w:r w:rsidR="00774975" w:rsidRPr="00EB26DA">
        <w:rPr>
          <w:rFonts w:ascii="Arial" w:hAnsi="Arial" w:cs="Arial"/>
          <w:sz w:val="21"/>
          <w:szCs w:val="21"/>
        </w:rPr>
        <w:t xml:space="preserve"> </w:t>
      </w:r>
      <w:r w:rsidR="002B54FA">
        <w:rPr>
          <w:rFonts w:ascii="Arial" w:hAnsi="Arial" w:cs="Arial"/>
          <w:sz w:val="21"/>
          <w:szCs w:val="21"/>
        </w:rPr>
        <w:t>from such third party(ies)</w:t>
      </w:r>
      <w:r w:rsidR="00774975" w:rsidRPr="00EB26DA">
        <w:rPr>
          <w:rFonts w:ascii="Arial" w:hAnsi="Arial" w:cs="Arial"/>
          <w:sz w:val="21"/>
          <w:szCs w:val="21"/>
        </w:rPr>
        <w:t>.</w:t>
      </w:r>
    </w:p>
    <w:p w14:paraId="37A73638" w14:textId="77777777" w:rsidR="00334EE7" w:rsidRPr="00412366" w:rsidRDefault="00334EE7" w:rsidP="00334EE7">
      <w:pPr>
        <w:rPr>
          <w:rFonts w:ascii="Arial" w:hAnsi="Arial" w:cs="Arial"/>
          <w:szCs w:val="21"/>
        </w:rPr>
      </w:pPr>
    </w:p>
    <w:p w14:paraId="6ABFA1F6" w14:textId="5DFE81C4" w:rsidR="00F52DCE" w:rsidRPr="00CB2FB1" w:rsidRDefault="00AC5E90">
      <w:pPr>
        <w:pStyle w:val="ListParagraph"/>
        <w:numPr>
          <w:ilvl w:val="0"/>
          <w:numId w:val="59"/>
        </w:numPr>
        <w:ind w:leftChars="0"/>
        <w:rPr>
          <w:rFonts w:ascii="Arial" w:hAnsi="Arial" w:cs="Arial"/>
          <w:szCs w:val="21"/>
        </w:rPr>
      </w:pPr>
      <w:r w:rsidRPr="00EB26DA">
        <w:rPr>
          <w:rFonts w:ascii="Arial" w:hAnsi="Arial" w:cs="Arial"/>
          <w:sz w:val="21"/>
          <w:szCs w:val="21"/>
        </w:rPr>
        <w:t>The p</w:t>
      </w:r>
      <w:r w:rsidR="002E23F3" w:rsidRPr="00EB26DA">
        <w:rPr>
          <w:rFonts w:ascii="Arial" w:hAnsi="Arial" w:cs="Arial"/>
          <w:sz w:val="21"/>
          <w:szCs w:val="21"/>
        </w:rPr>
        <w:t>articipants agree that JICA may use</w:t>
      </w:r>
      <w:r w:rsidR="004B1A78">
        <w:rPr>
          <w:rFonts w:ascii="Arial" w:hAnsi="Arial" w:cs="Arial"/>
          <w:sz w:val="21"/>
          <w:szCs w:val="21"/>
        </w:rPr>
        <w:t xml:space="preserve"> </w:t>
      </w:r>
      <w:r w:rsidR="002B54FA" w:rsidRPr="00412C5B">
        <w:rPr>
          <w:rFonts w:ascii="Arial" w:hAnsi="Arial" w:cs="Arial"/>
          <w:sz w:val="21"/>
          <w:szCs w:val="21"/>
        </w:rPr>
        <w:t>(including</w:t>
      </w:r>
      <w:r w:rsidR="002B54FA">
        <w:rPr>
          <w:rFonts w:ascii="Arial" w:hAnsi="Arial" w:cs="Arial"/>
          <w:sz w:val="21"/>
          <w:szCs w:val="21"/>
        </w:rPr>
        <w:t>,</w:t>
      </w:r>
      <w:r w:rsidR="002B54FA" w:rsidRPr="00412C5B">
        <w:rPr>
          <w:rFonts w:ascii="Arial" w:hAnsi="Arial" w:cs="Arial"/>
          <w:sz w:val="21"/>
          <w:szCs w:val="21"/>
        </w:rPr>
        <w:t xml:space="preserve"> but not limited to</w:t>
      </w:r>
      <w:r w:rsidR="002B54FA">
        <w:rPr>
          <w:rFonts w:ascii="Arial" w:hAnsi="Arial" w:cs="Arial"/>
          <w:sz w:val="21"/>
          <w:szCs w:val="21"/>
        </w:rPr>
        <w:t>,</w:t>
      </w:r>
      <w:r w:rsidR="002B54FA" w:rsidRPr="00412C5B">
        <w:rPr>
          <w:rFonts w:ascii="Arial" w:hAnsi="Arial" w:cs="Arial"/>
          <w:sz w:val="21"/>
          <w:szCs w:val="21"/>
        </w:rPr>
        <w:t xml:space="preserve"> reproduc</w:t>
      </w:r>
      <w:r w:rsidR="002B54FA">
        <w:rPr>
          <w:rFonts w:ascii="Arial" w:hAnsi="Arial" w:cs="Arial"/>
          <w:sz w:val="21"/>
          <w:szCs w:val="21"/>
        </w:rPr>
        <w:t>e</w:t>
      </w:r>
      <w:r w:rsidR="002B54FA" w:rsidRPr="00412C5B">
        <w:rPr>
          <w:rFonts w:ascii="Arial" w:hAnsi="Arial" w:cs="Arial"/>
          <w:sz w:val="21"/>
          <w:szCs w:val="21"/>
        </w:rPr>
        <w:t>, public</w:t>
      </w:r>
      <w:r w:rsidR="002B54FA">
        <w:rPr>
          <w:rFonts w:ascii="Arial" w:hAnsi="Arial" w:cs="Arial"/>
          <w:sz w:val="21"/>
          <w:szCs w:val="21"/>
        </w:rPr>
        <w:t>ly</w:t>
      </w:r>
      <w:r w:rsidR="002B54FA" w:rsidRPr="00412C5B">
        <w:rPr>
          <w:rFonts w:ascii="Arial" w:hAnsi="Arial" w:cs="Arial"/>
          <w:sz w:val="21"/>
          <w:szCs w:val="21"/>
        </w:rPr>
        <w:t xml:space="preserve"> transmi</w:t>
      </w:r>
      <w:r w:rsidR="002B54FA">
        <w:rPr>
          <w:rFonts w:ascii="Arial" w:hAnsi="Arial" w:cs="Arial"/>
          <w:sz w:val="21"/>
          <w:szCs w:val="21"/>
        </w:rPr>
        <w:t>t</w:t>
      </w:r>
      <w:r w:rsidR="002B54FA" w:rsidRPr="00412C5B">
        <w:rPr>
          <w:rFonts w:ascii="Arial" w:hAnsi="Arial" w:cs="Arial"/>
          <w:sz w:val="21"/>
          <w:szCs w:val="21"/>
        </w:rPr>
        <w:t>, distribut</w:t>
      </w:r>
      <w:r w:rsidR="00CB2FB1">
        <w:rPr>
          <w:rFonts w:ascii="Arial" w:hAnsi="Arial" w:cs="Arial"/>
          <w:sz w:val="21"/>
          <w:szCs w:val="21"/>
        </w:rPr>
        <w:t>e</w:t>
      </w:r>
      <w:r w:rsidR="002B54FA" w:rsidRPr="00412C5B">
        <w:rPr>
          <w:rFonts w:ascii="Arial" w:hAnsi="Arial" w:cs="Arial"/>
          <w:sz w:val="21"/>
          <w:szCs w:val="21"/>
        </w:rPr>
        <w:t xml:space="preserve"> and modif</w:t>
      </w:r>
      <w:r w:rsidR="00CB2FB1">
        <w:rPr>
          <w:rFonts w:ascii="Arial" w:hAnsi="Arial" w:cs="Arial"/>
          <w:sz w:val="21"/>
          <w:szCs w:val="21"/>
        </w:rPr>
        <w:t>y</w:t>
      </w:r>
      <w:r w:rsidR="002B54FA" w:rsidRPr="00412C5B">
        <w:rPr>
          <w:rFonts w:ascii="Arial" w:hAnsi="Arial" w:cs="Arial"/>
          <w:sz w:val="21"/>
          <w:szCs w:val="21"/>
        </w:rPr>
        <w:t>)</w:t>
      </w:r>
      <w:r w:rsidR="003871AB" w:rsidRPr="00EB26DA">
        <w:rPr>
          <w:rFonts w:ascii="Arial" w:hAnsi="Arial" w:cs="Arial"/>
          <w:sz w:val="21"/>
          <w:szCs w:val="21"/>
        </w:rPr>
        <w:t xml:space="preserve"> </w:t>
      </w:r>
      <w:r w:rsidR="00CB2FB1">
        <w:rPr>
          <w:rFonts w:ascii="Arial" w:hAnsi="Arial" w:cs="Arial"/>
          <w:sz w:val="21"/>
          <w:szCs w:val="21"/>
        </w:rPr>
        <w:t>any</w:t>
      </w:r>
      <w:r w:rsidR="00CB2FB1" w:rsidRPr="00EB26DA">
        <w:rPr>
          <w:rFonts w:ascii="Arial" w:hAnsi="Arial" w:cs="Arial"/>
          <w:sz w:val="21"/>
          <w:szCs w:val="21"/>
        </w:rPr>
        <w:t xml:space="preserve"> </w:t>
      </w:r>
      <w:r w:rsidR="002E23F3" w:rsidRPr="00EB26DA">
        <w:rPr>
          <w:rFonts w:ascii="Arial" w:hAnsi="Arial" w:cs="Arial"/>
          <w:sz w:val="21"/>
          <w:szCs w:val="21"/>
        </w:rPr>
        <w:t>documents</w:t>
      </w:r>
      <w:r w:rsidR="003871AB" w:rsidRPr="00EB26DA">
        <w:rPr>
          <w:rFonts w:ascii="Arial" w:hAnsi="Arial" w:cs="Arial"/>
          <w:sz w:val="21"/>
          <w:szCs w:val="21"/>
        </w:rPr>
        <w:t xml:space="preserve"> </w:t>
      </w:r>
      <w:r w:rsidRPr="00EB26DA">
        <w:rPr>
          <w:rFonts w:ascii="Arial" w:hAnsi="Arial" w:cs="Arial"/>
          <w:sz w:val="21"/>
          <w:szCs w:val="21"/>
        </w:rPr>
        <w:t xml:space="preserve">prepared by the participants </w:t>
      </w:r>
      <w:r w:rsidR="002E23F3" w:rsidRPr="00412C5B">
        <w:rPr>
          <w:rFonts w:ascii="Arial" w:hAnsi="Arial" w:cs="Arial"/>
          <w:sz w:val="21"/>
          <w:szCs w:val="21"/>
        </w:rPr>
        <w:t xml:space="preserve">for other programs conducted by JICA (for example, </w:t>
      </w:r>
      <w:r w:rsidR="00EF514B" w:rsidRPr="00412C5B">
        <w:rPr>
          <w:rFonts w:ascii="Arial" w:hAnsi="Arial" w:cs="Arial"/>
          <w:sz w:val="21"/>
          <w:szCs w:val="21"/>
        </w:rPr>
        <w:t xml:space="preserve">as </w:t>
      </w:r>
      <w:r w:rsidR="00CB2FB1">
        <w:rPr>
          <w:rFonts w:ascii="Arial" w:hAnsi="Arial" w:cs="Arial"/>
          <w:sz w:val="21"/>
          <w:szCs w:val="21"/>
        </w:rPr>
        <w:t xml:space="preserve">a </w:t>
      </w:r>
      <w:r w:rsidR="002E23F3" w:rsidRPr="00412C5B">
        <w:rPr>
          <w:rFonts w:ascii="Arial" w:hAnsi="Arial" w:cs="Arial"/>
          <w:sz w:val="21"/>
          <w:szCs w:val="21"/>
        </w:rPr>
        <w:t>re</w:t>
      </w:r>
      <w:r w:rsidR="00334EE7" w:rsidRPr="00412C5B">
        <w:rPr>
          <w:rFonts w:ascii="Arial" w:hAnsi="Arial" w:cs="Arial"/>
          <w:sz w:val="21"/>
          <w:szCs w:val="21"/>
        </w:rPr>
        <w:t>ference</w:t>
      </w:r>
      <w:r w:rsidR="00334EE7" w:rsidRPr="00EB26DA">
        <w:rPr>
          <w:rFonts w:ascii="Arial" w:hAnsi="Arial" w:cs="Arial"/>
          <w:sz w:val="21"/>
          <w:szCs w:val="21"/>
        </w:rPr>
        <w:t xml:space="preserve"> for </w:t>
      </w:r>
      <w:r w:rsidR="00CB2FB1">
        <w:rPr>
          <w:rFonts w:ascii="Arial" w:hAnsi="Arial" w:cs="Arial"/>
          <w:sz w:val="21"/>
          <w:szCs w:val="21"/>
        </w:rPr>
        <w:t xml:space="preserve">the </w:t>
      </w:r>
      <w:r w:rsidR="00334EE7" w:rsidRPr="00EB26DA">
        <w:rPr>
          <w:rFonts w:ascii="Arial" w:hAnsi="Arial" w:cs="Arial"/>
          <w:sz w:val="21"/>
          <w:szCs w:val="21"/>
        </w:rPr>
        <w:t xml:space="preserve">other KCCP </w:t>
      </w:r>
      <w:r w:rsidR="00E37FE1" w:rsidRPr="00EB26DA">
        <w:rPr>
          <w:rFonts w:ascii="Arial" w:hAnsi="Arial" w:cs="Arial"/>
          <w:sz w:val="21"/>
          <w:szCs w:val="21"/>
        </w:rPr>
        <w:t>courses</w:t>
      </w:r>
      <w:r w:rsidR="00334EE7" w:rsidRPr="00EB26DA">
        <w:rPr>
          <w:rFonts w:ascii="Arial" w:hAnsi="Arial" w:cs="Arial"/>
          <w:sz w:val="21"/>
          <w:szCs w:val="21"/>
        </w:rPr>
        <w:t xml:space="preserve"> and </w:t>
      </w:r>
      <w:r w:rsidR="00CB2FB1">
        <w:rPr>
          <w:rFonts w:ascii="Arial" w:hAnsi="Arial" w:cs="Arial"/>
          <w:sz w:val="21"/>
          <w:szCs w:val="21"/>
        </w:rPr>
        <w:t xml:space="preserve">a </w:t>
      </w:r>
      <w:r w:rsidR="00334EE7" w:rsidRPr="00EB26DA">
        <w:rPr>
          <w:rFonts w:ascii="Arial" w:hAnsi="Arial" w:cs="Arial"/>
          <w:sz w:val="21"/>
          <w:szCs w:val="21"/>
        </w:rPr>
        <w:t>project formulation)</w:t>
      </w:r>
      <w:r w:rsidR="00D96BF1">
        <w:rPr>
          <w:rFonts w:ascii="Arial" w:hAnsi="Arial" w:cs="Arial"/>
          <w:sz w:val="21"/>
          <w:szCs w:val="21"/>
        </w:rPr>
        <w:t>.</w:t>
      </w:r>
    </w:p>
    <w:p w14:paraId="3B6B1E69" w14:textId="77777777" w:rsidR="00CB2FB1" w:rsidRPr="00CB2FB1" w:rsidRDefault="00CB2FB1" w:rsidP="00CB2FB1">
      <w:pPr>
        <w:pStyle w:val="ListParagraph"/>
        <w:rPr>
          <w:rFonts w:ascii="Arial" w:hAnsi="Arial" w:cs="Arial"/>
          <w:szCs w:val="21"/>
        </w:rPr>
      </w:pPr>
    </w:p>
    <w:p w14:paraId="4FDBB993" w14:textId="34ED46A8" w:rsidR="00CB2FB1" w:rsidRPr="00412C5B" w:rsidRDefault="00CB2FB1">
      <w:pPr>
        <w:pStyle w:val="ListParagraph"/>
        <w:numPr>
          <w:ilvl w:val="0"/>
          <w:numId w:val="59"/>
        </w:numPr>
        <w:ind w:leftChars="0"/>
        <w:rPr>
          <w:rFonts w:ascii="Arial" w:hAnsi="Arial" w:cs="Arial"/>
          <w:szCs w:val="21"/>
        </w:rPr>
      </w:pPr>
      <w:bookmarkStart w:id="5" w:name="_Hlk132103463"/>
      <w:r>
        <w:rPr>
          <w:rFonts w:ascii="Arial" w:hAnsi="Arial" w:cs="Arial" w:hint="eastAsia"/>
          <w:szCs w:val="21"/>
        </w:rPr>
        <w:t>J</w:t>
      </w:r>
      <w:r>
        <w:rPr>
          <w:rFonts w:ascii="Arial" w:hAnsi="Arial" w:cs="Arial"/>
          <w:szCs w:val="21"/>
        </w:rPr>
        <w:t>ICA will not be liable for the contents of any documents created by the participants for the purpose of the KCCP.</w:t>
      </w:r>
    </w:p>
    <w:bookmarkEnd w:id="5"/>
    <w:p w14:paraId="027404B3" w14:textId="6A2D6EC9" w:rsidR="00B44B30" w:rsidRPr="00F52DCE" w:rsidRDefault="00B44B30" w:rsidP="00F52DCE">
      <w:pPr>
        <w:rPr>
          <w:rFonts w:ascii="Arial" w:hAnsi="Arial" w:cs="Arial"/>
          <w:szCs w:val="21"/>
        </w:rPr>
      </w:pPr>
    </w:p>
    <w:tbl>
      <w:tblPr>
        <w:tblW w:w="0" w:type="auto"/>
        <w:tblBorders>
          <w:bottom w:val="single" w:sz="12" w:space="0" w:color="auto"/>
        </w:tblBorders>
        <w:tblLook w:val="01E0" w:firstRow="1" w:lastRow="1" w:firstColumn="1" w:lastColumn="1" w:noHBand="0" w:noVBand="0"/>
      </w:tblPr>
      <w:tblGrid>
        <w:gridCol w:w="8504"/>
      </w:tblGrid>
      <w:tr w:rsidR="00022E23" w:rsidRPr="001A1C27" w14:paraId="3737ECC8" w14:textId="77777777" w:rsidTr="00E710E0">
        <w:tc>
          <w:tcPr>
            <w:tcW w:w="8702" w:type="dxa"/>
            <w:tcBorders>
              <w:top w:val="nil"/>
              <w:left w:val="nil"/>
              <w:bottom w:val="single" w:sz="12" w:space="0" w:color="auto"/>
              <w:right w:val="nil"/>
            </w:tcBorders>
            <w:hideMark/>
          </w:tcPr>
          <w:p w14:paraId="5E1DC5BE" w14:textId="73D92211" w:rsidR="00022E23" w:rsidRPr="001A1C27" w:rsidRDefault="00022E23" w:rsidP="00E710E0">
            <w:pPr>
              <w:spacing w:line="300" w:lineRule="exact"/>
              <w:rPr>
                <w:rFonts w:ascii="Arial" w:eastAsia="ＭＳ ゴシック" w:hAnsi="Arial" w:cs="Arial"/>
                <w:b/>
                <w:sz w:val="22"/>
                <w:szCs w:val="22"/>
                <w:lang w:val="en-CA"/>
              </w:rPr>
            </w:pPr>
            <w:r w:rsidRPr="001A1C27">
              <w:rPr>
                <w:rFonts w:ascii="Arial" w:eastAsia="ＭＳ ゴシック" w:hAnsi="Arial" w:cs="Arial"/>
                <w:b/>
                <w:sz w:val="22"/>
                <w:szCs w:val="22"/>
                <w:lang w:val="en-CA"/>
              </w:rPr>
              <w:t>4. Portrait Right</w:t>
            </w:r>
            <w:r w:rsidR="00AB56E2">
              <w:rPr>
                <w:rFonts w:ascii="Arial" w:eastAsia="ＭＳ ゴシック" w:hAnsi="Arial" w:cs="Arial"/>
                <w:b/>
                <w:sz w:val="22"/>
                <w:szCs w:val="22"/>
                <w:lang w:val="en-CA"/>
              </w:rPr>
              <w:t xml:space="preserve"> Policy</w:t>
            </w:r>
          </w:p>
        </w:tc>
      </w:tr>
    </w:tbl>
    <w:p w14:paraId="77837790" w14:textId="7ADCE732" w:rsidR="00022E23" w:rsidRPr="001A1C27" w:rsidRDefault="00022E23" w:rsidP="00022E23">
      <w:pPr>
        <w:spacing w:line="300" w:lineRule="exact"/>
        <w:rPr>
          <w:rFonts w:ascii="Arial" w:hAnsi="Arial" w:cs="Arial"/>
        </w:rPr>
      </w:pPr>
      <w:r w:rsidRPr="001A1C27">
        <w:rPr>
          <w:rFonts w:ascii="Arial" w:hAnsi="Arial" w:cs="Arial"/>
          <w:iCs/>
          <w:szCs w:val="21"/>
        </w:rPr>
        <w:t>During the implementation period of KCCP, JICA (including hired photographer and program implementing partner</w:t>
      </w:r>
      <w:r w:rsidR="000960DA">
        <w:rPr>
          <w:rFonts w:ascii="Arial" w:hAnsi="Arial" w:cs="Arial"/>
          <w:iCs/>
          <w:szCs w:val="21"/>
        </w:rPr>
        <w:t>s</w:t>
      </w:r>
      <w:r w:rsidRPr="001A1C27">
        <w:rPr>
          <w:rFonts w:ascii="Arial" w:hAnsi="Arial" w:cs="Arial"/>
          <w:iCs/>
          <w:szCs w:val="21"/>
        </w:rPr>
        <w:t xml:space="preserve">) will shoot photographs and video footage </w:t>
      </w:r>
      <w:r w:rsidR="000A00D8">
        <w:rPr>
          <w:rFonts w:ascii="Arial" w:hAnsi="Arial" w:cs="Arial"/>
          <w:iCs/>
          <w:szCs w:val="21"/>
        </w:rPr>
        <w:t xml:space="preserve">mainly for </w:t>
      </w:r>
      <w:r w:rsidRPr="001A1C27">
        <w:rPr>
          <w:rFonts w:ascii="Arial" w:hAnsi="Arial" w:cs="Arial"/>
          <w:iCs/>
          <w:szCs w:val="21"/>
        </w:rPr>
        <w:t xml:space="preserve">the </w:t>
      </w:r>
      <w:r w:rsidR="000A00D8">
        <w:rPr>
          <w:rFonts w:ascii="Arial" w:hAnsi="Arial" w:cs="Arial"/>
          <w:iCs/>
          <w:szCs w:val="21"/>
        </w:rPr>
        <w:t xml:space="preserve">following </w:t>
      </w:r>
      <w:r w:rsidRPr="001A1C27">
        <w:rPr>
          <w:rFonts w:ascii="Arial" w:hAnsi="Arial" w:cs="Arial"/>
          <w:iCs/>
          <w:szCs w:val="21"/>
        </w:rPr>
        <w:t>purpose</w:t>
      </w:r>
      <w:r w:rsidR="000A00D8">
        <w:rPr>
          <w:rFonts w:ascii="Arial" w:hAnsi="Arial" w:cs="Arial"/>
          <w:iCs/>
          <w:szCs w:val="21"/>
        </w:rPr>
        <w:t>s:</w:t>
      </w:r>
    </w:p>
    <w:p w14:paraId="098ED763" w14:textId="079E51D8"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Use on the website or in SNS administrated/operated by JICA,</w:t>
      </w:r>
    </w:p>
    <w:p w14:paraId="47E99F0C" w14:textId="757E2FA4"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 xml:space="preserve">Use in </w:t>
      </w:r>
      <w:r w:rsidR="000A00D8">
        <w:rPr>
          <w:rFonts w:ascii="Arial" w:hAnsi="Arial" w:cs="Arial"/>
          <w:iCs/>
          <w:szCs w:val="21"/>
        </w:rPr>
        <w:t xml:space="preserve">JICA </w:t>
      </w:r>
      <w:r w:rsidRPr="001A1C27">
        <w:rPr>
          <w:rFonts w:ascii="Arial" w:hAnsi="Arial" w:cs="Arial"/>
          <w:iCs/>
          <w:szCs w:val="21"/>
        </w:rPr>
        <w:t xml:space="preserve">publications (public relations magazines, annual reports, journals, etc.) in printed or electronic </w:t>
      </w:r>
      <w:r w:rsidR="000A00D8">
        <w:rPr>
          <w:rFonts w:ascii="Arial" w:hAnsi="Arial" w:cs="Arial"/>
          <w:iCs/>
          <w:szCs w:val="21"/>
        </w:rPr>
        <w:t>form</w:t>
      </w:r>
      <w:r w:rsidRPr="001A1C27">
        <w:rPr>
          <w:rFonts w:ascii="Arial" w:hAnsi="Arial" w:cs="Arial"/>
          <w:iCs/>
          <w:szCs w:val="21"/>
        </w:rPr>
        <w:t>,</w:t>
      </w:r>
    </w:p>
    <w:p w14:paraId="68875E08" w14:textId="3AA09925" w:rsidR="00022E23" w:rsidRPr="001A1C27" w:rsidRDefault="00022E23" w:rsidP="00022E23">
      <w:pPr>
        <w:snapToGrid w:val="0"/>
        <w:spacing w:line="300" w:lineRule="exact"/>
        <w:ind w:left="141" w:hangingChars="67" w:hanging="141"/>
        <w:rPr>
          <w:rFonts w:ascii="Arial" w:hAnsi="Arial" w:cs="Arial"/>
          <w:szCs w:val="21"/>
        </w:rPr>
      </w:pPr>
      <w:r w:rsidRPr="001A1C27">
        <w:rPr>
          <w:rFonts w:ascii="Arial" w:hAnsi="Arial" w:cs="Arial"/>
          <w:szCs w:val="21"/>
        </w:rPr>
        <w:t xml:space="preserve">*Photos and images taken will not be used for commercial purposes and </w:t>
      </w:r>
      <w:r w:rsidR="00C561ED">
        <w:rPr>
          <w:rFonts w:ascii="Arial" w:hAnsi="Arial" w:cs="Arial"/>
          <w:szCs w:val="21"/>
        </w:rPr>
        <w:t xml:space="preserve">the </w:t>
      </w:r>
      <w:r w:rsidR="00412C5B">
        <w:rPr>
          <w:rFonts w:ascii="Arial" w:hAnsi="Arial" w:cs="Arial"/>
          <w:szCs w:val="21"/>
        </w:rPr>
        <w:t xml:space="preserve">participants’ </w:t>
      </w:r>
      <w:r w:rsidR="00412C5B" w:rsidRPr="001A1C27">
        <w:rPr>
          <w:rFonts w:ascii="Arial" w:hAnsi="Arial" w:cs="Arial"/>
          <w:szCs w:val="21"/>
        </w:rPr>
        <w:t>personal</w:t>
      </w:r>
      <w:r w:rsidRPr="001A1C27">
        <w:rPr>
          <w:rFonts w:ascii="Arial" w:hAnsi="Arial" w:cs="Arial"/>
          <w:szCs w:val="21"/>
        </w:rPr>
        <w:t xml:space="preserve"> information will not be disclosed to any third party without </w:t>
      </w:r>
      <w:r w:rsidR="00A213ED">
        <w:rPr>
          <w:rFonts w:ascii="Arial" w:hAnsi="Arial" w:cs="Arial"/>
          <w:szCs w:val="21"/>
        </w:rPr>
        <w:t xml:space="preserve">the </w:t>
      </w:r>
      <w:r w:rsidRPr="001A1C27">
        <w:rPr>
          <w:rFonts w:ascii="Arial" w:hAnsi="Arial" w:cs="Arial"/>
          <w:szCs w:val="21"/>
        </w:rPr>
        <w:t>consent</w:t>
      </w:r>
      <w:r w:rsidR="00A213ED">
        <w:rPr>
          <w:rFonts w:ascii="Arial" w:hAnsi="Arial" w:cs="Arial"/>
          <w:szCs w:val="21"/>
        </w:rPr>
        <w:t xml:space="preserve"> of </w:t>
      </w:r>
      <w:r w:rsidR="00C561ED">
        <w:rPr>
          <w:rFonts w:ascii="Arial" w:hAnsi="Arial" w:cs="Arial"/>
          <w:szCs w:val="21"/>
        </w:rPr>
        <w:t>the participants</w:t>
      </w:r>
      <w:r w:rsidRPr="001A1C27">
        <w:rPr>
          <w:rFonts w:ascii="Arial" w:hAnsi="Arial" w:cs="Arial"/>
          <w:szCs w:val="21"/>
        </w:rPr>
        <w:t>.</w:t>
      </w:r>
    </w:p>
    <w:p w14:paraId="2C2F4E78" w14:textId="77777777" w:rsidR="00022E23" w:rsidRPr="001A1C27" w:rsidRDefault="00022E23" w:rsidP="00022E23">
      <w:pPr>
        <w:rPr>
          <w:rFonts w:ascii="Times New Roman" w:hAnsi="ＭＳ 明朝"/>
          <w:sz w:val="18"/>
          <w:szCs w:val="18"/>
        </w:rPr>
      </w:pPr>
    </w:p>
    <w:p w14:paraId="2DE22B36" w14:textId="3D17C79D" w:rsidR="00022E23" w:rsidRPr="001A1C27" w:rsidRDefault="00022E23" w:rsidP="00022E23">
      <w:pPr>
        <w:rPr>
          <w:rFonts w:ascii="Arial" w:hAnsi="Arial" w:cs="Arial"/>
          <w:iCs/>
          <w:szCs w:val="21"/>
        </w:rPr>
      </w:pPr>
      <w:r w:rsidRPr="001A1C27">
        <w:rPr>
          <w:rFonts w:ascii="Arial" w:hAnsi="Arial" w:cs="Arial"/>
          <w:iCs/>
          <w:szCs w:val="21"/>
        </w:rPr>
        <w:lastRenderedPageBreak/>
        <w:t xml:space="preserve">JICA would appreciate </w:t>
      </w:r>
      <w:r w:rsidR="00A213ED">
        <w:rPr>
          <w:rFonts w:ascii="Arial" w:hAnsi="Arial" w:cs="Arial"/>
          <w:iCs/>
          <w:szCs w:val="21"/>
        </w:rPr>
        <w:t xml:space="preserve">it </w:t>
      </w:r>
      <w:r w:rsidRPr="001A1C27">
        <w:rPr>
          <w:rFonts w:ascii="Arial" w:hAnsi="Arial" w:cs="Arial"/>
          <w:iCs/>
          <w:szCs w:val="21"/>
        </w:rPr>
        <w:t xml:space="preserve">if </w:t>
      </w:r>
      <w:r w:rsidR="00C561ED">
        <w:rPr>
          <w:rFonts w:ascii="Arial" w:hAnsi="Arial" w:cs="Arial"/>
          <w:iCs/>
          <w:szCs w:val="21"/>
        </w:rPr>
        <w:t>the p</w:t>
      </w:r>
      <w:r w:rsidRPr="001A1C27">
        <w:rPr>
          <w:rFonts w:ascii="Arial" w:hAnsi="Arial" w:cs="Arial"/>
          <w:iCs/>
          <w:szCs w:val="21"/>
        </w:rPr>
        <w:t xml:space="preserve">articipants of KCCP grant </w:t>
      </w:r>
      <w:r w:rsidR="00057AAD">
        <w:rPr>
          <w:rFonts w:ascii="Arial" w:hAnsi="Arial" w:cs="Arial"/>
          <w:iCs/>
          <w:szCs w:val="21"/>
        </w:rPr>
        <w:t>the participants themselves</w:t>
      </w:r>
      <w:r w:rsidR="00A213ED">
        <w:rPr>
          <w:rFonts w:ascii="Arial" w:hAnsi="Arial" w:cs="Arial"/>
          <w:iCs/>
          <w:szCs w:val="21"/>
        </w:rPr>
        <w:t xml:space="preserve"> </w:t>
      </w:r>
      <w:r w:rsidRPr="001A1C27">
        <w:rPr>
          <w:rFonts w:ascii="Arial" w:hAnsi="Arial" w:cs="Arial"/>
          <w:iCs/>
          <w:szCs w:val="21"/>
        </w:rPr>
        <w:t>portrait right license to JICA</w:t>
      </w:r>
      <w:r w:rsidR="00A213ED">
        <w:rPr>
          <w:rFonts w:ascii="Arial" w:hAnsi="Arial" w:cs="Arial"/>
          <w:iCs/>
          <w:szCs w:val="21"/>
        </w:rPr>
        <w:t xml:space="preserve"> for photos and images taken described above</w:t>
      </w:r>
      <w:r w:rsidRPr="001A1C27">
        <w:rPr>
          <w:rFonts w:ascii="Arial" w:hAnsi="Arial" w:cs="Arial"/>
          <w:iCs/>
          <w:szCs w:val="21"/>
        </w:rPr>
        <w:t>.</w:t>
      </w:r>
    </w:p>
    <w:p w14:paraId="58A07362" w14:textId="46B52896" w:rsidR="00022E23" w:rsidRPr="001A1C27" w:rsidRDefault="00A213ED" w:rsidP="00022E23">
      <w:pPr>
        <w:rPr>
          <w:rFonts w:ascii="Arial" w:hAnsi="Arial" w:cs="Arial"/>
          <w:iCs/>
          <w:szCs w:val="21"/>
        </w:rPr>
      </w:pPr>
      <w:r>
        <w:rPr>
          <w:rFonts w:ascii="Arial" w:hAnsi="Arial" w:cs="Arial"/>
          <w:iCs/>
          <w:szCs w:val="21"/>
        </w:rPr>
        <w:t>It is, h</w:t>
      </w:r>
      <w:r w:rsidR="00022E23" w:rsidRPr="001A1C27">
        <w:rPr>
          <w:rFonts w:ascii="Arial" w:hAnsi="Arial" w:cs="Arial"/>
          <w:iCs/>
          <w:szCs w:val="21"/>
        </w:rPr>
        <w:t xml:space="preserve">owever, not a requirement </w:t>
      </w:r>
      <w:r>
        <w:rPr>
          <w:rFonts w:ascii="Arial" w:hAnsi="Arial" w:cs="Arial"/>
          <w:iCs/>
          <w:szCs w:val="21"/>
        </w:rPr>
        <w:t>of</w:t>
      </w:r>
      <w:r w:rsidR="00022E23" w:rsidRPr="001A1C27">
        <w:rPr>
          <w:rFonts w:ascii="Arial" w:hAnsi="Arial" w:cs="Arial"/>
          <w:iCs/>
          <w:szCs w:val="21"/>
        </w:rPr>
        <w:t xml:space="preserve"> KCCP. </w:t>
      </w:r>
      <w:r w:rsidR="00057AAD">
        <w:rPr>
          <w:rFonts w:ascii="Arial" w:hAnsi="Arial" w:cs="Arial"/>
          <w:iCs/>
          <w:szCs w:val="21"/>
        </w:rPr>
        <w:t xml:space="preserve">The participants </w:t>
      </w:r>
      <w:r w:rsidR="00022E23" w:rsidRPr="001A1C27">
        <w:rPr>
          <w:rFonts w:ascii="Arial" w:hAnsi="Arial" w:cs="Arial"/>
          <w:iCs/>
          <w:szCs w:val="21"/>
        </w:rPr>
        <w:t xml:space="preserve">do not agree to </w:t>
      </w:r>
      <w:r w:rsidR="000632D6" w:rsidRPr="001A1C27">
        <w:rPr>
          <w:rFonts w:ascii="Arial" w:hAnsi="Arial" w:cs="Arial"/>
          <w:iCs/>
          <w:szCs w:val="21"/>
        </w:rPr>
        <w:t>grant</w:t>
      </w:r>
      <w:r w:rsidR="00022E23" w:rsidRPr="001A1C27">
        <w:rPr>
          <w:rFonts w:ascii="Arial" w:hAnsi="Arial" w:cs="Arial"/>
          <w:iCs/>
          <w:szCs w:val="21"/>
        </w:rPr>
        <w:t xml:space="preserve"> </w:t>
      </w:r>
      <w:r w:rsidR="00057AAD">
        <w:rPr>
          <w:rFonts w:ascii="Arial" w:hAnsi="Arial" w:cs="Arial"/>
          <w:iCs/>
          <w:szCs w:val="21"/>
        </w:rPr>
        <w:t xml:space="preserve">the participants themselves </w:t>
      </w:r>
      <w:r w:rsidR="00022E23" w:rsidRPr="001A1C27">
        <w:rPr>
          <w:rFonts w:ascii="Arial" w:hAnsi="Arial" w:cs="Arial"/>
          <w:iCs/>
          <w:szCs w:val="21"/>
        </w:rPr>
        <w:t xml:space="preserve">portrait </w:t>
      </w:r>
      <w:r w:rsidR="000632D6">
        <w:rPr>
          <w:rFonts w:ascii="Arial" w:hAnsi="Arial" w:cs="Arial"/>
          <w:iCs/>
          <w:szCs w:val="21"/>
        </w:rPr>
        <w:t xml:space="preserve">right </w:t>
      </w:r>
      <w:r w:rsidR="00022E23" w:rsidRPr="001A1C27">
        <w:rPr>
          <w:rFonts w:ascii="Arial" w:hAnsi="Arial" w:cs="Arial"/>
          <w:iCs/>
          <w:szCs w:val="21"/>
        </w:rPr>
        <w:t xml:space="preserve">license to JICA, </w:t>
      </w:r>
      <w:r w:rsidR="000632D6">
        <w:rPr>
          <w:rFonts w:ascii="Arial" w:hAnsi="Arial" w:cs="Arial"/>
          <w:iCs/>
          <w:szCs w:val="21"/>
        </w:rPr>
        <w:t>has</w:t>
      </w:r>
      <w:r w:rsidR="00022E23" w:rsidRPr="001A1C27">
        <w:rPr>
          <w:rFonts w:ascii="Arial" w:hAnsi="Arial" w:cs="Arial"/>
          <w:iCs/>
          <w:szCs w:val="21"/>
        </w:rPr>
        <w:t xml:space="preserve"> absolutely no problem </w:t>
      </w:r>
      <w:r w:rsidR="000632D6">
        <w:rPr>
          <w:rFonts w:ascii="Arial" w:hAnsi="Arial" w:cs="Arial"/>
          <w:iCs/>
          <w:szCs w:val="21"/>
        </w:rPr>
        <w:t>in</w:t>
      </w:r>
      <w:r w:rsidR="00022E23" w:rsidRPr="001A1C27">
        <w:rPr>
          <w:rFonts w:ascii="Arial" w:hAnsi="Arial" w:cs="Arial"/>
          <w:iCs/>
          <w:szCs w:val="21"/>
        </w:rPr>
        <w:t xml:space="preserve"> participati</w:t>
      </w:r>
      <w:r w:rsidR="000632D6">
        <w:rPr>
          <w:rFonts w:ascii="Arial" w:hAnsi="Arial" w:cs="Arial"/>
          <w:iCs/>
          <w:szCs w:val="21"/>
        </w:rPr>
        <w:t>ng</w:t>
      </w:r>
      <w:r w:rsidR="00022E23" w:rsidRPr="001A1C27">
        <w:rPr>
          <w:rFonts w:ascii="Arial" w:hAnsi="Arial" w:cs="Arial"/>
          <w:iCs/>
          <w:szCs w:val="21"/>
        </w:rPr>
        <w:t xml:space="preserve"> KCCP. JICA respects the intention of each </w:t>
      </w:r>
      <w:r w:rsidR="00DA5E6E">
        <w:rPr>
          <w:rFonts w:ascii="Arial" w:hAnsi="Arial" w:cs="Arial"/>
          <w:iCs/>
          <w:szCs w:val="21"/>
        </w:rPr>
        <w:t>p</w:t>
      </w:r>
      <w:r w:rsidR="00DA5E6E" w:rsidRPr="001A1C27">
        <w:rPr>
          <w:rFonts w:ascii="Arial" w:hAnsi="Arial" w:cs="Arial"/>
          <w:iCs/>
          <w:szCs w:val="21"/>
        </w:rPr>
        <w:t>articipant</w:t>
      </w:r>
      <w:r w:rsidR="00022E23" w:rsidRPr="001A1C27">
        <w:rPr>
          <w:rFonts w:ascii="Arial" w:hAnsi="Arial" w:cs="Arial"/>
          <w:iCs/>
          <w:szCs w:val="21"/>
        </w:rPr>
        <w:t>.</w:t>
      </w:r>
    </w:p>
    <w:p w14:paraId="5A9A13E6" w14:textId="77777777" w:rsidR="009C281F" w:rsidRPr="001A1C27" w:rsidRDefault="009C281F" w:rsidP="00DB2A41">
      <w:pPr>
        <w:rPr>
          <w:rFonts w:ascii="Arial" w:hAnsi="Arial" w:cs="Arial"/>
          <w:iCs/>
          <w:color w:val="7030A0"/>
          <w:szCs w:val="21"/>
        </w:rPr>
      </w:pPr>
    </w:p>
    <w:tbl>
      <w:tblPr>
        <w:tblW w:w="0" w:type="auto"/>
        <w:tblBorders>
          <w:bottom w:val="single" w:sz="12" w:space="0" w:color="auto"/>
        </w:tblBorders>
        <w:tblLook w:val="01E0" w:firstRow="1" w:lastRow="1" w:firstColumn="1" w:lastColumn="1" w:noHBand="0" w:noVBand="0"/>
      </w:tblPr>
      <w:tblGrid>
        <w:gridCol w:w="8504"/>
      </w:tblGrid>
      <w:tr w:rsidR="00171B0A" w:rsidRPr="001A1C27" w14:paraId="11860A0A" w14:textId="77777777" w:rsidTr="005E27D6">
        <w:tc>
          <w:tcPr>
            <w:tcW w:w="8702" w:type="dxa"/>
            <w:shd w:val="clear" w:color="auto" w:fill="auto"/>
          </w:tcPr>
          <w:p w14:paraId="63FA39BE" w14:textId="77777777" w:rsidR="00171B0A" w:rsidRPr="001A1C27" w:rsidRDefault="00171B0A" w:rsidP="00EF4BE7">
            <w:pPr>
              <w:spacing w:line="360" w:lineRule="auto"/>
              <w:rPr>
                <w:rFonts w:ascii="Arial" w:eastAsia="ＭＳ ゴシック" w:hAnsi="Arial" w:cs="Arial"/>
                <w:b/>
                <w:sz w:val="36"/>
                <w:szCs w:val="36"/>
                <w:lang w:val="en-CA"/>
              </w:rPr>
            </w:pPr>
            <w:r w:rsidRPr="001A1C27">
              <w:rPr>
                <w:rFonts w:ascii="Arial" w:eastAsia="ＭＳ ゴシック" w:hAnsi="Arial" w:cs="Arial" w:hint="eastAsia"/>
                <w:b/>
                <w:sz w:val="36"/>
                <w:szCs w:val="36"/>
                <w:lang w:val="en-CA"/>
              </w:rPr>
              <w:t>DEC</w:t>
            </w:r>
            <w:r w:rsidR="00EF4BE7" w:rsidRPr="001A1C27">
              <w:rPr>
                <w:rFonts w:ascii="Arial" w:eastAsia="ＭＳ ゴシック" w:hAnsi="Arial" w:cs="Arial"/>
                <w:b/>
                <w:sz w:val="36"/>
                <w:szCs w:val="36"/>
                <w:lang w:val="en-CA"/>
              </w:rPr>
              <w:t>L</w:t>
            </w:r>
            <w:r w:rsidRPr="001A1C27">
              <w:rPr>
                <w:rFonts w:ascii="Arial" w:eastAsia="ＭＳ ゴシック" w:hAnsi="Arial" w:cs="Arial" w:hint="eastAsia"/>
                <w:b/>
                <w:sz w:val="36"/>
                <w:szCs w:val="36"/>
                <w:lang w:val="en-CA"/>
              </w:rPr>
              <w:t>A</w:t>
            </w:r>
            <w:r w:rsidR="00EF4BE7" w:rsidRPr="001A1C27">
              <w:rPr>
                <w:rFonts w:ascii="Arial" w:eastAsia="ＭＳ ゴシック" w:hAnsi="Arial" w:cs="Arial"/>
                <w:b/>
                <w:sz w:val="36"/>
                <w:szCs w:val="36"/>
                <w:lang w:val="en-CA"/>
              </w:rPr>
              <w:t>R</w:t>
            </w:r>
            <w:r w:rsidRPr="001A1C27">
              <w:rPr>
                <w:rFonts w:ascii="Arial" w:eastAsia="ＭＳ ゴシック" w:hAnsi="Arial" w:cs="Arial" w:hint="eastAsia"/>
                <w:b/>
                <w:sz w:val="36"/>
                <w:szCs w:val="36"/>
                <w:lang w:val="en-CA"/>
              </w:rPr>
              <w:t>ATION</w:t>
            </w:r>
            <w:r w:rsidRPr="001A1C27">
              <w:rPr>
                <w:rFonts w:ascii="Arial" w:eastAsia="ＭＳ ゴシック" w:hAnsi="Arial" w:cs="Arial"/>
                <w:b/>
                <w:sz w:val="36"/>
                <w:szCs w:val="36"/>
                <w:lang w:val="en-CA"/>
              </w:rPr>
              <w:t xml:space="preserve"> </w:t>
            </w:r>
            <w:r w:rsidRPr="001A1C27">
              <w:rPr>
                <w:rFonts w:ascii="Arial" w:hAnsi="Arial" w:cs="Arial" w:hint="eastAsia"/>
                <w:b/>
                <w:color w:val="FF0000"/>
                <w:sz w:val="20"/>
                <w:szCs w:val="20"/>
              </w:rPr>
              <w:t>(t</w:t>
            </w:r>
            <w:r w:rsidRPr="001A1C27">
              <w:rPr>
                <w:rFonts w:ascii="Arial" w:hAnsi="Arial" w:cs="Arial"/>
                <w:b/>
                <w:color w:val="FF0000"/>
                <w:sz w:val="20"/>
                <w:szCs w:val="20"/>
              </w:rPr>
              <w:t>o be signed by the Applicant)</w:t>
            </w:r>
          </w:p>
        </w:tc>
      </w:tr>
    </w:tbl>
    <w:p w14:paraId="5E3BD734" w14:textId="77777777" w:rsidR="00171B0A" w:rsidRPr="001A1C27" w:rsidRDefault="00171B0A" w:rsidP="00171B0A">
      <w:pPr>
        <w:pStyle w:val="BodyText2"/>
        <w:spacing w:line="200" w:lineRule="exact"/>
        <w:rPr>
          <w:rFonts w:ascii="Arial" w:hAnsi="Arial" w:cs="Arial"/>
          <w:b/>
          <w:sz w:val="20"/>
          <w:szCs w:val="20"/>
          <w:lang w:val="en-CA"/>
        </w:rPr>
      </w:pPr>
    </w:p>
    <w:p w14:paraId="38BBE139" w14:textId="77777777" w:rsidR="00681A8D" w:rsidRPr="00D919F0" w:rsidRDefault="00681A8D" w:rsidP="00681A8D">
      <w:pPr>
        <w:pStyle w:val="BodyText2"/>
        <w:spacing w:line="300" w:lineRule="exact"/>
        <w:rPr>
          <w:rFonts w:ascii="Arial" w:hAnsi="Arial" w:cs="Arial"/>
          <w:szCs w:val="21"/>
        </w:rPr>
      </w:pPr>
      <w:r w:rsidRPr="00D919F0">
        <w:rPr>
          <w:rFonts w:ascii="ＭＳ 明朝" w:hAnsi="ＭＳ 明朝" w:cs="ＭＳ 明朝" w:hint="eastAsia"/>
          <w:b/>
          <w:sz w:val="20"/>
          <w:szCs w:val="20"/>
          <w:lang w:val="en-CA"/>
        </w:rPr>
        <w:t>・</w:t>
      </w:r>
      <w:r w:rsidRPr="00D919F0">
        <w:rPr>
          <w:rFonts w:ascii="Arial" w:hAnsi="Arial" w:cs="Arial"/>
          <w:szCs w:val="21"/>
        </w:rPr>
        <w:t>I understand and fully agree to the following terms and conditions set forth above.</w:t>
      </w:r>
    </w:p>
    <w:p w14:paraId="1ABC20CD" w14:textId="77777777" w:rsidR="00681A8D" w:rsidRPr="00D919F0" w:rsidRDefault="00681A8D" w:rsidP="00681A8D">
      <w:pPr>
        <w:pStyle w:val="BodyText2"/>
        <w:numPr>
          <w:ilvl w:val="0"/>
          <w:numId w:val="48"/>
        </w:numPr>
        <w:spacing w:line="300" w:lineRule="exact"/>
        <w:rPr>
          <w:rFonts w:ascii="Arial" w:hAnsi="Arial" w:cs="Arial"/>
          <w:szCs w:val="21"/>
        </w:rPr>
      </w:pPr>
      <w:r w:rsidRPr="00D919F0">
        <w:rPr>
          <w:rFonts w:ascii="Arial" w:hAnsi="Arial" w:cs="Arial"/>
          <w:szCs w:val="21"/>
        </w:rPr>
        <w:t>General Rule</w:t>
      </w:r>
    </w:p>
    <w:p w14:paraId="3E430AD3" w14:textId="77777777" w:rsidR="00681A8D" w:rsidRPr="00D919F0" w:rsidRDefault="00681A8D" w:rsidP="00681A8D">
      <w:pPr>
        <w:pStyle w:val="BodyText2"/>
        <w:numPr>
          <w:ilvl w:val="0"/>
          <w:numId w:val="48"/>
        </w:numPr>
        <w:spacing w:line="300" w:lineRule="exact"/>
        <w:rPr>
          <w:rFonts w:ascii="Arial" w:hAnsi="Arial" w:cs="Arial"/>
          <w:szCs w:val="21"/>
        </w:rPr>
      </w:pPr>
      <w:r w:rsidRPr="00D919F0">
        <w:rPr>
          <w:rFonts w:ascii="Arial" w:hAnsi="Arial" w:cs="Arial"/>
          <w:szCs w:val="21"/>
        </w:rPr>
        <w:t>Privacy Policy</w:t>
      </w:r>
    </w:p>
    <w:p w14:paraId="2D031CE4" w14:textId="77777777" w:rsidR="00681A8D" w:rsidRPr="00D919F0" w:rsidRDefault="00681A8D" w:rsidP="00660460">
      <w:pPr>
        <w:pStyle w:val="BodyText2"/>
        <w:numPr>
          <w:ilvl w:val="0"/>
          <w:numId w:val="48"/>
        </w:numPr>
        <w:spacing w:line="300" w:lineRule="exact"/>
        <w:rPr>
          <w:rFonts w:ascii="Arial" w:hAnsi="Arial" w:cs="Arial"/>
          <w:szCs w:val="21"/>
        </w:rPr>
      </w:pPr>
      <w:r w:rsidRPr="00D919F0">
        <w:rPr>
          <w:rFonts w:ascii="Arial" w:hAnsi="Arial" w:cs="Arial"/>
          <w:szCs w:val="21"/>
        </w:rPr>
        <w:t>Copyright Policy</w:t>
      </w:r>
    </w:p>
    <w:p w14:paraId="7AA29C4D" w14:textId="77777777" w:rsidR="00681A8D" w:rsidRPr="001A1C27" w:rsidRDefault="00CE3A86" w:rsidP="00D919F0">
      <w:pPr>
        <w:pStyle w:val="BodyText2"/>
        <w:spacing w:line="300" w:lineRule="exact"/>
        <w:ind w:left="210"/>
        <w:rPr>
          <w:rFonts w:ascii="Arial" w:hAnsi="Arial" w:cs="Arial"/>
          <w:szCs w:val="21"/>
        </w:rPr>
      </w:pPr>
      <w:r w:rsidRPr="001A1C27">
        <w:rPr>
          <w:rFonts w:ascii="Arial" w:hAnsi="Arial" w:cs="Arial" w:hint="eastAsia"/>
          <w:szCs w:val="21"/>
        </w:rPr>
        <w:t xml:space="preserve"> </w:t>
      </w:r>
    </w:p>
    <w:p w14:paraId="4B5336A0" w14:textId="3CF236F0" w:rsidR="00681A8D" w:rsidRPr="00D919F0" w:rsidRDefault="00681A8D" w:rsidP="00681A8D">
      <w:pPr>
        <w:pStyle w:val="BodyText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 xml:space="preserve">I will </w:t>
      </w:r>
      <w:r w:rsidR="000632D6">
        <w:rPr>
          <w:rFonts w:ascii="Arial" w:hAnsi="Arial" w:cs="Arial"/>
          <w:szCs w:val="21"/>
        </w:rPr>
        <w:t>be subject to</w:t>
      </w:r>
      <w:r w:rsidRPr="00D919F0">
        <w:rPr>
          <w:rFonts w:ascii="Arial" w:hAnsi="Arial" w:cs="Arial"/>
          <w:szCs w:val="21"/>
        </w:rPr>
        <w:t xml:space="preserve"> any penalties </w:t>
      </w:r>
      <w:r w:rsidR="000632D6">
        <w:rPr>
          <w:rFonts w:ascii="Arial" w:hAnsi="Arial" w:cs="Arial"/>
          <w:szCs w:val="21"/>
        </w:rPr>
        <w:t xml:space="preserve">imposed </w:t>
      </w:r>
      <w:r w:rsidRPr="00D919F0">
        <w:rPr>
          <w:rFonts w:ascii="Arial" w:hAnsi="Arial" w:cs="Arial"/>
          <w:szCs w:val="21"/>
        </w:rPr>
        <w:t xml:space="preserve">as </w:t>
      </w:r>
      <w:r w:rsidR="000632D6">
        <w:rPr>
          <w:rFonts w:ascii="Arial" w:hAnsi="Arial" w:cs="Arial"/>
          <w:szCs w:val="21"/>
        </w:rPr>
        <w:t xml:space="preserve">a </w:t>
      </w:r>
      <w:r w:rsidRPr="00D919F0">
        <w:rPr>
          <w:rFonts w:ascii="Arial" w:hAnsi="Arial" w:cs="Arial"/>
          <w:szCs w:val="21"/>
        </w:rPr>
        <w:t xml:space="preserve">consequence </w:t>
      </w:r>
      <w:r w:rsidR="000632D6">
        <w:rPr>
          <w:rFonts w:ascii="Arial" w:hAnsi="Arial" w:cs="Arial"/>
          <w:szCs w:val="21"/>
        </w:rPr>
        <w:t>of my</w:t>
      </w:r>
      <w:r w:rsidRPr="00D919F0">
        <w:rPr>
          <w:rFonts w:ascii="Arial" w:hAnsi="Arial" w:cs="Arial"/>
          <w:szCs w:val="21"/>
        </w:rPr>
        <w:t xml:space="preserve"> failure to abide by the above terms and conditions.</w:t>
      </w:r>
    </w:p>
    <w:p w14:paraId="52636D51" w14:textId="77777777" w:rsidR="00681A8D" w:rsidRPr="00D919F0" w:rsidRDefault="00CE3A86" w:rsidP="00681A8D">
      <w:pPr>
        <w:pStyle w:val="BodyText2"/>
        <w:spacing w:line="300" w:lineRule="exact"/>
        <w:ind w:leftChars="1" w:left="283" w:hangingChars="134" w:hanging="281"/>
        <w:rPr>
          <w:rFonts w:ascii="Arial" w:hAnsi="Arial" w:cs="Arial"/>
          <w:szCs w:val="21"/>
        </w:rPr>
      </w:pPr>
      <w:r w:rsidRPr="001A1C27">
        <w:rPr>
          <w:rFonts w:ascii="Arial" w:hAnsi="Arial" w:cs="Arial" w:hint="eastAsia"/>
          <w:szCs w:val="21"/>
        </w:rPr>
        <w:t xml:space="preserve"> </w:t>
      </w:r>
    </w:p>
    <w:p w14:paraId="4B65AA6C" w14:textId="304D578E" w:rsidR="00681A8D" w:rsidRPr="00D919F0" w:rsidRDefault="00681A8D" w:rsidP="00681A8D">
      <w:pPr>
        <w:pStyle w:val="BodyText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I</w:t>
      </w:r>
      <w:r w:rsidR="00467AB6" w:rsidRPr="001A1C27">
        <w:rPr>
          <w:rFonts w:ascii="Arial" w:hAnsi="Arial" w:cs="Arial"/>
          <w:szCs w:val="21"/>
        </w:rPr>
        <w:t xml:space="preserve"> </w:t>
      </w:r>
      <w:r w:rsidRPr="00D919F0">
        <w:rPr>
          <w:rFonts w:ascii="Arial" w:hAnsi="Arial" w:cs="Arial"/>
          <w:szCs w:val="21"/>
        </w:rPr>
        <w:t>understand the intention of JICA on “</w:t>
      </w:r>
      <w:r w:rsidR="00DF76F4">
        <w:rPr>
          <w:rFonts w:ascii="Arial" w:hAnsi="Arial" w:cs="Arial"/>
          <w:szCs w:val="21"/>
        </w:rPr>
        <w:t>4</w:t>
      </w:r>
      <w:r w:rsidRPr="00D919F0">
        <w:rPr>
          <w:rFonts w:ascii="Arial" w:hAnsi="Arial" w:cs="Arial"/>
          <w:szCs w:val="21"/>
        </w:rPr>
        <w:t>.Portrait Right</w:t>
      </w:r>
      <w:r w:rsidR="00AF0ED3">
        <w:rPr>
          <w:rFonts w:ascii="Arial" w:hAnsi="Arial" w:cs="Arial"/>
          <w:szCs w:val="21"/>
        </w:rPr>
        <w:t xml:space="preserve"> Policy</w:t>
      </w:r>
      <w:r w:rsidRPr="00D919F0">
        <w:rPr>
          <w:rFonts w:ascii="Arial" w:hAnsi="Arial" w:cs="Arial"/>
          <w:szCs w:val="21"/>
        </w:rPr>
        <w:t>” mentioned above</w:t>
      </w:r>
      <w:r w:rsidR="000632D6">
        <w:rPr>
          <w:rFonts w:ascii="Arial" w:hAnsi="Arial" w:cs="Arial"/>
          <w:szCs w:val="21"/>
        </w:rPr>
        <w:t>,</w:t>
      </w:r>
      <w:r w:rsidRPr="00D919F0">
        <w:rPr>
          <w:rFonts w:ascii="Arial" w:hAnsi="Arial" w:cs="Arial"/>
          <w:szCs w:val="21"/>
        </w:rPr>
        <w:t xml:space="preserve"> and my intention for usage/publication of photographs and videos including the portrait of myself by JICA for the purpose above is as follows</w:t>
      </w:r>
      <w:r w:rsidR="000632D6">
        <w:rPr>
          <w:rFonts w:ascii="Arial" w:hAnsi="Arial" w:cs="Arial"/>
          <w:szCs w:val="21"/>
        </w:rPr>
        <w:t>:</w:t>
      </w:r>
      <w:r w:rsidRPr="00D919F0">
        <w:rPr>
          <w:rFonts w:ascii="Arial" w:hAnsi="Arial" w:cs="Arial"/>
          <w:szCs w:val="21"/>
        </w:rPr>
        <w:t xml:space="preserve"> </w:t>
      </w:r>
    </w:p>
    <w:p w14:paraId="594100DA" w14:textId="3E660C67" w:rsidR="00681A8D" w:rsidRPr="00D919F0" w:rsidRDefault="00681A8D" w:rsidP="00171B0A">
      <w:pPr>
        <w:pStyle w:val="BodyText2"/>
        <w:spacing w:line="200" w:lineRule="exact"/>
        <w:rPr>
          <w:rFonts w:ascii="Arial" w:hAnsi="Arial" w:cs="Arial"/>
          <w:szCs w:val="21"/>
        </w:rPr>
      </w:pPr>
      <w:r w:rsidRPr="008C61B5">
        <w:rPr>
          <w:rFonts w:ascii="Arial" w:hAnsi="Arial" w:cs="Arial"/>
          <w:szCs w:val="21"/>
        </w:rPr>
        <w:t xml:space="preserve">  </w:t>
      </w:r>
      <w:r w:rsidRPr="00D919F0">
        <w:rPr>
          <w:rFonts w:ascii="Arial" w:hAnsi="Arial" w:cs="Arial"/>
          <w:szCs w:val="21"/>
        </w:rPr>
        <w:t xml:space="preserve"> </w:t>
      </w:r>
      <w:r w:rsidRPr="00D919F0">
        <w:rPr>
          <w:rFonts w:ascii="Arial" w:hAnsi="Arial" w:cs="Arial" w:hint="eastAsia"/>
          <w:szCs w:val="21"/>
        </w:rPr>
        <w:t>□</w:t>
      </w:r>
      <w:r w:rsidRPr="00D919F0">
        <w:rPr>
          <w:rFonts w:ascii="Arial" w:hAnsi="Arial" w:cs="Arial"/>
          <w:szCs w:val="21"/>
        </w:rPr>
        <w:t xml:space="preserve"> </w:t>
      </w:r>
      <w:r w:rsidR="00AB56E2">
        <w:rPr>
          <w:rFonts w:ascii="Arial" w:hAnsi="Arial" w:cs="Arial"/>
          <w:szCs w:val="21"/>
        </w:rPr>
        <w:t>A</w:t>
      </w:r>
      <w:r w:rsidRPr="00D919F0">
        <w:rPr>
          <w:rFonts w:ascii="Arial" w:hAnsi="Arial" w:cs="Arial"/>
          <w:szCs w:val="21"/>
        </w:rPr>
        <w:t xml:space="preserve">gree  </w:t>
      </w:r>
      <w:r w:rsidRPr="00D919F0">
        <w:rPr>
          <w:rFonts w:ascii="Arial" w:hAnsi="Arial" w:cs="Arial" w:hint="eastAsia"/>
          <w:szCs w:val="21"/>
        </w:rPr>
        <w:t>／　□</w:t>
      </w:r>
      <w:r w:rsidRPr="00D919F0">
        <w:rPr>
          <w:rFonts w:ascii="Arial" w:hAnsi="Arial" w:cs="Arial"/>
          <w:szCs w:val="21"/>
        </w:rPr>
        <w:t xml:space="preserve"> </w:t>
      </w:r>
      <w:r w:rsidR="00AB56E2">
        <w:rPr>
          <w:rFonts w:ascii="Arial" w:hAnsi="Arial" w:cs="Arial"/>
          <w:szCs w:val="21"/>
        </w:rPr>
        <w:t>D</w:t>
      </w:r>
      <w:r w:rsidR="00AB56E2" w:rsidRPr="00D919F0">
        <w:rPr>
          <w:rFonts w:ascii="Arial" w:hAnsi="Arial" w:cs="Arial"/>
          <w:szCs w:val="21"/>
        </w:rPr>
        <w:t xml:space="preserve">isagree </w:t>
      </w:r>
      <w:r w:rsidR="00AB56E2">
        <w:rPr>
          <w:rFonts w:ascii="Arial" w:hAnsi="Arial" w:cs="Arial"/>
          <w:szCs w:val="21"/>
        </w:rPr>
        <w:t xml:space="preserve"> </w:t>
      </w:r>
    </w:p>
    <w:p w14:paraId="2DCA9179" w14:textId="77777777" w:rsidR="00CE3A86" w:rsidRPr="000D7FCD" w:rsidRDefault="00CE3A86" w:rsidP="00CE3A86">
      <w:pPr>
        <w:pStyle w:val="BodyText2"/>
        <w:spacing w:line="300" w:lineRule="exact"/>
        <w:ind w:leftChars="1" w:left="283" w:hangingChars="134" w:hanging="281"/>
        <w:rPr>
          <w:rFonts w:ascii="Arial" w:hAnsi="Arial" w:cs="Arial"/>
          <w:szCs w:val="21"/>
        </w:rPr>
      </w:pPr>
      <w:r>
        <w:rPr>
          <w:rFonts w:ascii="Arial" w:hAnsi="Arial" w:cs="Arial" w:hint="eastAsia"/>
          <w:szCs w:val="21"/>
        </w:rPr>
        <w:t xml:space="preserve"> </w:t>
      </w:r>
    </w:p>
    <w:p w14:paraId="4F3BA679" w14:textId="77777777" w:rsidR="00171B0A" w:rsidRDefault="00171B0A" w:rsidP="00171B0A">
      <w:pPr>
        <w:pStyle w:val="BodyText2"/>
        <w:spacing w:line="200" w:lineRule="exact"/>
        <w:ind w:left="283" w:hangingChars="135" w:hanging="283"/>
      </w:pPr>
      <w:r>
        <w:rPr>
          <w:rFonts w:ascii="Arial" w:hAnsi="Arial" w:cs="Arial" w:hint="eastAsia"/>
          <w:szCs w:val="21"/>
        </w:rPr>
        <w:t>・</w:t>
      </w:r>
      <w:r w:rsidRPr="008924E8">
        <w:rPr>
          <w:rFonts w:ascii="Arial" w:hAnsi="Arial" w:cs="Arial"/>
          <w:szCs w:val="21"/>
        </w:rPr>
        <w:t>I certify that the statements I made in this form are true</w:t>
      </w:r>
      <w:r>
        <w:rPr>
          <w:rFonts w:ascii="Arial" w:hAnsi="Arial" w:cs="Arial"/>
          <w:szCs w:val="21"/>
        </w:rPr>
        <w:t>, complete</w:t>
      </w:r>
      <w:r w:rsidRPr="008924E8">
        <w:rPr>
          <w:rFonts w:ascii="Arial" w:hAnsi="Arial" w:cs="Arial"/>
          <w:szCs w:val="21"/>
        </w:rPr>
        <w:t xml:space="preserve"> and correct to the best of my knowledge</w:t>
      </w:r>
      <w:r>
        <w:rPr>
          <w:rFonts w:ascii="Arial" w:hAnsi="Arial" w:cs="Arial"/>
          <w:szCs w:val="21"/>
        </w:rPr>
        <w:t xml:space="preserve"> and belief.</w:t>
      </w:r>
    </w:p>
    <w:p w14:paraId="3E6E4FCA" w14:textId="77777777" w:rsidR="00681A8D" w:rsidRDefault="00681A8D" w:rsidP="00171B0A">
      <w:pPr>
        <w:pStyle w:val="BodyText2"/>
        <w:spacing w:line="200" w:lineRule="exact"/>
        <w:ind w:left="283" w:hangingChars="135" w:hanging="283"/>
      </w:pPr>
    </w:p>
    <w:p w14:paraId="46E76162" w14:textId="52EE780D" w:rsidR="00291936" w:rsidRDefault="00291936" w:rsidP="00291936">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TableGrid"/>
        <w:tblW w:w="0" w:type="auto"/>
        <w:tblInd w:w="2547" w:type="dxa"/>
        <w:tblLook w:val="04A0" w:firstRow="1" w:lastRow="0" w:firstColumn="1" w:lastColumn="0" w:noHBand="0" w:noVBand="1"/>
      </w:tblPr>
      <w:tblGrid>
        <w:gridCol w:w="2126"/>
        <w:gridCol w:w="3821"/>
      </w:tblGrid>
      <w:tr w:rsidR="00291936" w14:paraId="10C5F538" w14:textId="77777777" w:rsidTr="00D81A19">
        <w:tc>
          <w:tcPr>
            <w:tcW w:w="2126" w:type="dxa"/>
          </w:tcPr>
          <w:p w14:paraId="358FCE62"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68ED6103" w14:textId="77777777" w:rsidR="00291936" w:rsidRDefault="00291936" w:rsidP="00D81A19">
            <w:pPr>
              <w:widowControl/>
              <w:jc w:val="left"/>
              <w:rPr>
                <w:rFonts w:ascii="Arial" w:eastAsia="ＭＳ Ｐゴシック" w:hAnsi="Arial" w:cs="Arial"/>
                <w:color w:val="000000"/>
                <w:kern w:val="0"/>
                <w:sz w:val="18"/>
                <w:szCs w:val="18"/>
              </w:rPr>
            </w:pPr>
          </w:p>
          <w:p w14:paraId="75AFA101" w14:textId="77777777" w:rsidR="00291936" w:rsidRDefault="00291936" w:rsidP="00D81A19">
            <w:pPr>
              <w:widowControl/>
              <w:jc w:val="left"/>
              <w:rPr>
                <w:rFonts w:ascii="Arial" w:eastAsia="ＭＳ Ｐゴシック" w:hAnsi="Arial" w:cs="Arial"/>
                <w:color w:val="000000"/>
                <w:kern w:val="0"/>
                <w:sz w:val="18"/>
                <w:szCs w:val="18"/>
              </w:rPr>
            </w:pPr>
          </w:p>
          <w:p w14:paraId="6DC0994C"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2830596E" w14:textId="77777777" w:rsidTr="00D81A19">
        <w:tc>
          <w:tcPr>
            <w:tcW w:w="2126" w:type="dxa"/>
          </w:tcPr>
          <w:p w14:paraId="155D1B85"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2FF57D4E" w14:textId="77777777" w:rsidR="00291936" w:rsidRDefault="00291936" w:rsidP="00D81A19">
            <w:pPr>
              <w:widowControl/>
              <w:jc w:val="left"/>
              <w:rPr>
                <w:rFonts w:ascii="Arial" w:eastAsia="ＭＳ Ｐゴシック" w:hAnsi="Arial" w:cs="Arial"/>
                <w:color w:val="000000"/>
                <w:kern w:val="0"/>
                <w:sz w:val="18"/>
                <w:szCs w:val="18"/>
              </w:rPr>
            </w:pPr>
          </w:p>
          <w:p w14:paraId="77D4F7D1" w14:textId="77777777" w:rsidR="00291936" w:rsidRDefault="00291936" w:rsidP="00D81A19">
            <w:pPr>
              <w:widowControl/>
              <w:jc w:val="left"/>
              <w:rPr>
                <w:rFonts w:ascii="Arial" w:eastAsia="ＭＳ Ｐゴシック" w:hAnsi="Arial" w:cs="Arial"/>
                <w:color w:val="000000"/>
                <w:kern w:val="0"/>
                <w:sz w:val="18"/>
                <w:szCs w:val="18"/>
              </w:rPr>
            </w:pPr>
          </w:p>
          <w:p w14:paraId="40340F00"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5EBEE467" w14:textId="77777777" w:rsidTr="00D81A19">
        <w:tc>
          <w:tcPr>
            <w:tcW w:w="2126" w:type="dxa"/>
          </w:tcPr>
          <w:p w14:paraId="61E3900C"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721A1A50" w14:textId="77777777" w:rsidR="00291936" w:rsidRDefault="00291936" w:rsidP="00D81A19">
            <w:pPr>
              <w:widowControl/>
              <w:jc w:val="left"/>
              <w:rPr>
                <w:rFonts w:ascii="Arial" w:eastAsia="ＭＳ Ｐゴシック" w:hAnsi="Arial" w:cs="Arial"/>
                <w:color w:val="000000"/>
                <w:kern w:val="0"/>
                <w:sz w:val="18"/>
                <w:szCs w:val="18"/>
              </w:rPr>
            </w:pPr>
          </w:p>
          <w:p w14:paraId="6E7055DD" w14:textId="77777777" w:rsidR="00291936" w:rsidRDefault="00291936" w:rsidP="00D81A19">
            <w:pPr>
              <w:widowControl/>
              <w:jc w:val="left"/>
              <w:rPr>
                <w:rFonts w:ascii="Arial" w:eastAsia="ＭＳ Ｐゴシック" w:hAnsi="Arial" w:cs="Arial"/>
                <w:color w:val="000000"/>
                <w:kern w:val="0"/>
                <w:sz w:val="18"/>
                <w:szCs w:val="18"/>
              </w:rPr>
            </w:pPr>
          </w:p>
          <w:p w14:paraId="669AE137" w14:textId="77777777" w:rsidR="00291936" w:rsidRDefault="00291936" w:rsidP="00D81A19">
            <w:pPr>
              <w:widowControl/>
              <w:jc w:val="left"/>
              <w:rPr>
                <w:rFonts w:ascii="Arial" w:eastAsia="ＭＳ Ｐゴシック" w:hAnsi="Arial" w:cs="Arial"/>
                <w:color w:val="000000"/>
                <w:kern w:val="0"/>
                <w:sz w:val="18"/>
                <w:szCs w:val="18"/>
              </w:rPr>
            </w:pPr>
          </w:p>
        </w:tc>
      </w:tr>
    </w:tbl>
    <w:p w14:paraId="34C5A410" w14:textId="089BB669" w:rsidR="00B44B30" w:rsidRPr="00E22088" w:rsidRDefault="00B44B30">
      <w:pPr>
        <w:rPr>
          <w:rFonts w:ascii="Arial" w:eastAsia="ＭＳ ゴシック" w:hAnsi="Arial" w:cs="Arial"/>
          <w:sz w:val="20"/>
        </w:rPr>
      </w:pPr>
    </w:p>
    <w:sectPr w:rsidR="00B44B30" w:rsidRPr="00E22088" w:rsidSect="009C725D">
      <w:headerReference w:type="default" r:id="rId11"/>
      <w:footerReference w:type="even" r:id="rId12"/>
      <w:footerReference w:type="default" r:id="rId13"/>
      <w:pgSz w:w="11906" w:h="16838" w:code="9"/>
      <w:pgMar w:top="783" w:right="1701" w:bottom="737" w:left="1701" w:header="147" w:footer="459"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59089" w14:textId="77777777" w:rsidR="00B36893" w:rsidRDefault="00B36893">
      <w:r>
        <w:separator/>
      </w:r>
    </w:p>
  </w:endnote>
  <w:endnote w:type="continuationSeparator" w:id="0">
    <w:p w14:paraId="01E0686B" w14:textId="77777777" w:rsidR="00B36893" w:rsidRDefault="00B36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リュウミンライト−ＫＬ">
    <w:altName w:val="ＭＳ 明朝"/>
    <w:charset w:val="80"/>
    <w:family w:val="auto"/>
    <w:pitch w:val="variable"/>
    <w:sig w:usb0="01000000" w:usb1="00000708" w:usb2="10000000" w:usb3="00000000" w:csb0="00020000" w:csb1="00000000"/>
  </w:font>
  <w:font w:name="平成明朝">
    <w:altName w:val="ＭＳ 明朝"/>
    <w:panose1 w:val="00000000000000000000"/>
    <w:charset w:val="80"/>
    <w:family w:val="roman"/>
    <w:notTrueType/>
    <w:pitch w:val="fixed"/>
    <w:sig w:usb0="00000001" w:usb1="08070000"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 w:name="游ゴシック Light">
    <w:panose1 w:val="020B0300000000000000"/>
    <w:charset w:val="80"/>
    <w:family w:val="modern"/>
    <w:pitch w:val="variable"/>
    <w:sig w:usb0="E00002FF" w:usb1="2AC7FDFF" w:usb2="00000016" w:usb3="00000000" w:csb0="0002009F" w:csb1="00000000"/>
  </w:font>
  <w:font w:name="Myanmar Text">
    <w:panose1 w:val="020B0502040204020203"/>
    <w:charset w:val="00"/>
    <w:family w:val="swiss"/>
    <w:pitch w:val="variable"/>
    <w:sig w:usb0="80000003" w:usb1="00000000" w:usb2="000004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08F4F" w14:textId="77777777" w:rsidR="009A6FF1" w:rsidRDefault="009A6FF1" w:rsidP="00311F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369BBF" w14:textId="77777777" w:rsidR="009A6FF1" w:rsidRDefault="009A6FF1" w:rsidP="008805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2D198" w14:textId="4160727E" w:rsidR="009A6FF1" w:rsidRDefault="009A6FF1">
    <w:pPr>
      <w:pStyle w:val="Footer"/>
      <w:jc w:val="center"/>
    </w:pPr>
    <w:r>
      <w:fldChar w:fldCharType="begin"/>
    </w:r>
    <w:r>
      <w:instrText>PAGE   \* MERGEFORMAT</w:instrText>
    </w:r>
    <w:r>
      <w:fldChar w:fldCharType="separate"/>
    </w:r>
    <w:r w:rsidR="004B5442" w:rsidRPr="004B5442">
      <w:rPr>
        <w:noProof/>
        <w:lang w:val="ja-JP"/>
      </w:rPr>
      <w:t>14</w:t>
    </w:r>
    <w:r>
      <w:fldChar w:fldCharType="end"/>
    </w:r>
  </w:p>
  <w:p w14:paraId="1CBFA836" w14:textId="77777777" w:rsidR="009A6FF1" w:rsidRPr="00880542" w:rsidRDefault="009A6FF1" w:rsidP="00880542">
    <w:pPr>
      <w:pStyle w:val="Footer"/>
      <w:ind w:right="360"/>
      <w:rPr>
        <w:rFonts w:ascii="Arial" w:hAnsi="Arial" w:cs="Arial"/>
        <w:b/>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3D9B4" w14:textId="77777777" w:rsidR="00B36893" w:rsidRDefault="00B36893">
      <w:r>
        <w:separator/>
      </w:r>
    </w:p>
  </w:footnote>
  <w:footnote w:type="continuationSeparator" w:id="0">
    <w:p w14:paraId="5723F784" w14:textId="77777777" w:rsidR="00B36893" w:rsidRDefault="00B368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6A905" w14:textId="330F0495" w:rsidR="009A6FF1" w:rsidRPr="0064769D" w:rsidRDefault="009A6FF1" w:rsidP="00E17D3F">
    <w:pPr>
      <w:pStyle w:val="Header"/>
      <w:jc w:val="left"/>
      <w:rPr>
        <w:rFonts w:ascii="Arial" w:hAnsi="Arial" w:cs="Arial"/>
        <w:b/>
        <w:sz w:val="32"/>
        <w:szCs w:val="32"/>
        <w:bdr w:val="single" w:sz="4" w:space="0" w:color="auto"/>
      </w:rPr>
    </w:pPr>
    <w:r>
      <w:rPr>
        <w:rFonts w:ascii="Arial" w:hAnsi="Arial" w:cs="Arial"/>
        <w:b/>
        <w:noProof/>
        <w:sz w:val="24"/>
      </w:rPr>
      <w:drawing>
        <wp:inline distT="0" distB="0" distL="0" distR="0" wp14:anchorId="658AAD8A" wp14:editId="3C76C276">
          <wp:extent cx="800100" cy="660400"/>
          <wp:effectExtent l="0" t="0" r="0" b="0"/>
          <wp:docPr id="1" name="図 1" descr="新ロゴ英語カラー背景白（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新ロゴ英語カラー背景白（低解像度）"/>
                  <pic:cNvPicPr>
                    <a:picLocks noChangeAspect="1" noChangeArrowheads="1"/>
                  </pic:cNvPicPr>
                </pic:nvPicPr>
                <pic:blipFill>
                  <a:blip r:embed="rId1">
                    <a:extLst>
                      <a:ext uri="{28A0092B-C50C-407E-A947-70E740481C1C}">
                        <a14:useLocalDpi xmlns:a14="http://schemas.microsoft.com/office/drawing/2010/main" val="0"/>
                      </a:ext>
                    </a:extLst>
                  </a:blip>
                  <a:srcRect l="14465" t="13768" r="13206" b="17392"/>
                  <a:stretch>
                    <a:fillRect/>
                  </a:stretch>
                </pic:blipFill>
                <pic:spPr bwMode="auto">
                  <a:xfrm>
                    <a:off x="0" y="0"/>
                    <a:ext cx="800100" cy="660400"/>
                  </a:xfrm>
                  <a:prstGeom prst="rect">
                    <a:avLst/>
                  </a:prstGeom>
                  <a:noFill/>
                  <a:ln>
                    <a:noFill/>
                  </a:ln>
                </pic:spPr>
              </pic:pic>
            </a:graphicData>
          </a:graphic>
        </wp:inline>
      </w:drawing>
    </w:r>
    <w:r>
      <w:rPr>
        <w:rFonts w:ascii="Arial" w:hAnsi="Arial" w:cs="Arial"/>
        <w:b/>
        <w:noProof/>
        <w:sz w:val="24"/>
      </w:rPr>
      <w:drawing>
        <wp:inline distT="0" distB="0" distL="0" distR="0" wp14:anchorId="143066E5" wp14:editId="5195550A">
          <wp:extent cx="2927350" cy="469900"/>
          <wp:effectExtent l="0" t="0" r="0" b="0"/>
          <wp:docPr id="2" name="図 2" descr="名称ロゴ英語正式（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名称ロゴ英語正式（低解像度）"/>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27350" cy="469900"/>
                  </a:xfrm>
                  <a:prstGeom prst="rect">
                    <a:avLst/>
                  </a:prstGeom>
                  <a:noFill/>
                  <a:ln>
                    <a:noFill/>
                  </a:ln>
                </pic:spPr>
              </pic:pic>
            </a:graphicData>
          </a:graphic>
        </wp:inline>
      </w:drawing>
    </w:r>
    <w:r>
      <w:rPr>
        <w:rFonts w:ascii="Arial" w:hAnsi="Arial" w:cs="Arial" w:hint="eastAsia"/>
        <w:b/>
        <w:sz w:val="24"/>
      </w:rPr>
      <w:t xml:space="preserve"> </w:t>
    </w:r>
    <w:r>
      <w:rPr>
        <w:rFonts w:ascii="Arial" w:hAnsi="Arial" w:cs="Arial" w:hint="eastAsia"/>
        <w:b/>
        <w:sz w:val="32"/>
        <w:szCs w:val="32"/>
        <w:bdr w:val="single" w:sz="4" w:space="0" w:color="auto"/>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6022F"/>
    <w:multiLevelType w:val="hybridMultilevel"/>
    <w:tmpl w:val="C8748C3E"/>
    <w:lvl w:ilvl="0" w:tplc="5D167B40">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B30FF5"/>
    <w:multiLevelType w:val="hybridMultilevel"/>
    <w:tmpl w:val="B75E0D52"/>
    <w:lvl w:ilvl="0" w:tplc="5BC4E7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C74B5E"/>
    <w:multiLevelType w:val="hybridMultilevel"/>
    <w:tmpl w:val="D2AED47C"/>
    <w:lvl w:ilvl="0" w:tplc="ED62490C">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707F9D"/>
    <w:multiLevelType w:val="multilevel"/>
    <w:tmpl w:val="41AA6BA6"/>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782"/>
        </w:tabs>
        <w:ind w:left="782" w:hanging="420"/>
      </w:pPr>
    </w:lvl>
    <w:lvl w:ilvl="2">
      <w:start w:val="1"/>
      <w:numFmt w:val="decimalEnclosedCircle"/>
      <w:lvlText w:val="%3"/>
      <w:lvlJc w:val="left"/>
      <w:pPr>
        <w:tabs>
          <w:tab w:val="num" w:pos="1202"/>
        </w:tabs>
        <w:ind w:left="1202" w:hanging="420"/>
      </w:pPr>
    </w:lvl>
    <w:lvl w:ilvl="3">
      <w:start w:val="1"/>
      <w:numFmt w:val="decimal"/>
      <w:lvlText w:val="%4."/>
      <w:lvlJc w:val="left"/>
      <w:pPr>
        <w:tabs>
          <w:tab w:val="num" w:pos="1622"/>
        </w:tabs>
        <w:ind w:left="1622" w:hanging="420"/>
      </w:pPr>
    </w:lvl>
    <w:lvl w:ilvl="4">
      <w:start w:val="1"/>
      <w:numFmt w:val="aiueoFullWidth"/>
      <w:lvlText w:val="(%5)"/>
      <w:lvlJc w:val="left"/>
      <w:pPr>
        <w:tabs>
          <w:tab w:val="num" w:pos="2042"/>
        </w:tabs>
        <w:ind w:left="2042" w:hanging="420"/>
      </w:pPr>
    </w:lvl>
    <w:lvl w:ilvl="5">
      <w:start w:val="1"/>
      <w:numFmt w:val="decimalEnclosedCircle"/>
      <w:lvlText w:val="%6"/>
      <w:lvlJc w:val="left"/>
      <w:pPr>
        <w:tabs>
          <w:tab w:val="num" w:pos="2462"/>
        </w:tabs>
        <w:ind w:left="2462" w:hanging="420"/>
      </w:pPr>
    </w:lvl>
    <w:lvl w:ilvl="6">
      <w:start w:val="1"/>
      <w:numFmt w:val="decimal"/>
      <w:lvlText w:val="%7."/>
      <w:lvlJc w:val="left"/>
      <w:pPr>
        <w:tabs>
          <w:tab w:val="num" w:pos="2882"/>
        </w:tabs>
        <w:ind w:left="2882" w:hanging="420"/>
      </w:pPr>
    </w:lvl>
    <w:lvl w:ilvl="7">
      <w:start w:val="1"/>
      <w:numFmt w:val="aiueoFullWidth"/>
      <w:lvlText w:val="(%8)"/>
      <w:lvlJc w:val="left"/>
      <w:pPr>
        <w:tabs>
          <w:tab w:val="num" w:pos="3302"/>
        </w:tabs>
        <w:ind w:left="3302" w:hanging="420"/>
      </w:pPr>
    </w:lvl>
    <w:lvl w:ilvl="8">
      <w:start w:val="1"/>
      <w:numFmt w:val="decimalEnclosedCircle"/>
      <w:lvlText w:val="%9"/>
      <w:lvlJc w:val="left"/>
      <w:pPr>
        <w:tabs>
          <w:tab w:val="num" w:pos="3722"/>
        </w:tabs>
        <w:ind w:left="3722" w:hanging="420"/>
      </w:pPr>
    </w:lvl>
  </w:abstractNum>
  <w:abstractNum w:abstractNumId="4" w15:restartNumberingAfterBreak="0">
    <w:nsid w:val="0D52419B"/>
    <w:multiLevelType w:val="hybridMultilevel"/>
    <w:tmpl w:val="7AF44CCC"/>
    <w:lvl w:ilvl="0" w:tplc="E168FB3A">
      <w:start w:val="1"/>
      <w:numFmt w:val="decimalEnclosedCircle"/>
      <w:lvlText w:val="%1"/>
      <w:lvlJc w:val="left"/>
      <w:pPr>
        <w:ind w:left="825"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0DE36178"/>
    <w:multiLevelType w:val="hybridMultilevel"/>
    <w:tmpl w:val="0812186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FEA242A"/>
    <w:multiLevelType w:val="hybridMultilevel"/>
    <w:tmpl w:val="73F4C4F8"/>
    <w:lvl w:ilvl="0" w:tplc="0E065550">
      <w:start w:val="2"/>
      <w:numFmt w:val="decimalEnclosedCircle"/>
      <w:lvlText w:val="%1"/>
      <w:lvlJc w:val="left"/>
      <w:pPr>
        <w:ind w:left="760"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7" w15:restartNumberingAfterBreak="0">
    <w:nsid w:val="10DB5261"/>
    <w:multiLevelType w:val="hybridMultilevel"/>
    <w:tmpl w:val="7CF0742A"/>
    <w:lvl w:ilvl="0" w:tplc="0A78E5EC">
      <w:start w:val="1"/>
      <w:numFmt w:val="decimal"/>
      <w:lvlText w:val="%1)"/>
      <w:lvlJc w:val="left"/>
      <w:pPr>
        <w:ind w:left="360" w:hanging="36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1841716"/>
    <w:multiLevelType w:val="hybridMultilevel"/>
    <w:tmpl w:val="19505410"/>
    <w:lvl w:ilvl="0" w:tplc="050AAD26">
      <w:start w:val="1"/>
      <w:numFmt w:val="decimal"/>
      <w:lvlText w:val="(%1)"/>
      <w:lvlJc w:val="left"/>
      <w:pPr>
        <w:ind w:left="720" w:hanging="36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9" w15:restartNumberingAfterBreak="0">
    <w:nsid w:val="13C77EC5"/>
    <w:multiLevelType w:val="hybridMultilevel"/>
    <w:tmpl w:val="503C7A6A"/>
    <w:lvl w:ilvl="0" w:tplc="AFDE7E78">
      <w:start w:val="4"/>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50E7B3A"/>
    <w:multiLevelType w:val="hybridMultilevel"/>
    <w:tmpl w:val="E9E82798"/>
    <w:lvl w:ilvl="0" w:tplc="4C467BDA">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69750EB"/>
    <w:multiLevelType w:val="hybridMultilevel"/>
    <w:tmpl w:val="CC90302E"/>
    <w:lvl w:ilvl="0" w:tplc="33D621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D092591"/>
    <w:multiLevelType w:val="hybridMultilevel"/>
    <w:tmpl w:val="3F4E288C"/>
    <w:lvl w:ilvl="0" w:tplc="97AE75B0">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D4F2272"/>
    <w:multiLevelType w:val="hybridMultilevel"/>
    <w:tmpl w:val="D8DE7C02"/>
    <w:lvl w:ilvl="0" w:tplc="2D0C70C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E9159A4"/>
    <w:multiLevelType w:val="hybridMultilevel"/>
    <w:tmpl w:val="5008C65E"/>
    <w:lvl w:ilvl="0" w:tplc="4A285A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0465D36"/>
    <w:multiLevelType w:val="hybridMultilevel"/>
    <w:tmpl w:val="81065802"/>
    <w:lvl w:ilvl="0" w:tplc="498E4ED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2BE156C"/>
    <w:multiLevelType w:val="hybridMultilevel"/>
    <w:tmpl w:val="9C8889C6"/>
    <w:lvl w:ilvl="0" w:tplc="F41A0CBA">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5F135B9"/>
    <w:multiLevelType w:val="hybridMultilevel"/>
    <w:tmpl w:val="F77CE63E"/>
    <w:lvl w:ilvl="0" w:tplc="DC8221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67E7C53"/>
    <w:multiLevelType w:val="hybridMultilevel"/>
    <w:tmpl w:val="2C3E92F4"/>
    <w:lvl w:ilvl="0" w:tplc="2C506C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C556BF8"/>
    <w:multiLevelType w:val="hybridMultilevel"/>
    <w:tmpl w:val="26AAA6A6"/>
    <w:lvl w:ilvl="0" w:tplc="81D2DA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CA6090B"/>
    <w:multiLevelType w:val="hybridMultilevel"/>
    <w:tmpl w:val="B4B27D26"/>
    <w:lvl w:ilvl="0" w:tplc="2626E0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DBE09AC"/>
    <w:multiLevelType w:val="hybridMultilevel"/>
    <w:tmpl w:val="76C251DC"/>
    <w:lvl w:ilvl="0" w:tplc="A0D20BE4">
      <w:start w:val="1"/>
      <w:numFmt w:val="decimal"/>
      <w:lvlText w:val="%1)"/>
      <w:lvlJc w:val="left"/>
      <w:pPr>
        <w:ind w:left="1080" w:hanging="360"/>
      </w:p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start w:val="1"/>
      <w:numFmt w:val="aiueoFullWidth"/>
      <w:lvlText w:val="(%5)"/>
      <w:lvlJc w:val="left"/>
      <w:pPr>
        <w:ind w:left="2820" w:hanging="420"/>
      </w:pPr>
    </w:lvl>
    <w:lvl w:ilvl="5" w:tplc="04090011">
      <w:start w:val="1"/>
      <w:numFmt w:val="decimalEnclosedCircle"/>
      <w:lvlText w:val="%6"/>
      <w:lvlJc w:val="left"/>
      <w:pPr>
        <w:ind w:left="3240" w:hanging="420"/>
      </w:pPr>
    </w:lvl>
    <w:lvl w:ilvl="6" w:tplc="0409000F">
      <w:start w:val="1"/>
      <w:numFmt w:val="decimal"/>
      <w:lvlText w:val="%7."/>
      <w:lvlJc w:val="left"/>
      <w:pPr>
        <w:ind w:left="3660" w:hanging="420"/>
      </w:pPr>
    </w:lvl>
    <w:lvl w:ilvl="7" w:tplc="04090017">
      <w:start w:val="1"/>
      <w:numFmt w:val="aiueoFullWidth"/>
      <w:lvlText w:val="(%8)"/>
      <w:lvlJc w:val="left"/>
      <w:pPr>
        <w:ind w:left="4080" w:hanging="420"/>
      </w:pPr>
    </w:lvl>
    <w:lvl w:ilvl="8" w:tplc="04090011">
      <w:start w:val="1"/>
      <w:numFmt w:val="decimalEnclosedCircle"/>
      <w:lvlText w:val="%9"/>
      <w:lvlJc w:val="left"/>
      <w:pPr>
        <w:ind w:left="4500" w:hanging="420"/>
      </w:pPr>
    </w:lvl>
  </w:abstractNum>
  <w:abstractNum w:abstractNumId="22" w15:restartNumberingAfterBreak="0">
    <w:nsid w:val="2E6F1151"/>
    <w:multiLevelType w:val="hybridMultilevel"/>
    <w:tmpl w:val="E42CF38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2E827254"/>
    <w:multiLevelType w:val="hybridMultilevel"/>
    <w:tmpl w:val="A49213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2FB5709E"/>
    <w:multiLevelType w:val="hybridMultilevel"/>
    <w:tmpl w:val="B204B65E"/>
    <w:lvl w:ilvl="0" w:tplc="03868A5E">
      <w:start w:val="1"/>
      <w:numFmt w:val="decimal"/>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5" w15:restartNumberingAfterBreak="0">
    <w:nsid w:val="2FFF0D5F"/>
    <w:multiLevelType w:val="hybridMultilevel"/>
    <w:tmpl w:val="5F3CE0E8"/>
    <w:lvl w:ilvl="0" w:tplc="844AA66E">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0B436EC"/>
    <w:multiLevelType w:val="hybridMultilevel"/>
    <w:tmpl w:val="4F4EC4E4"/>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31362902"/>
    <w:multiLevelType w:val="hybridMultilevel"/>
    <w:tmpl w:val="20FA582A"/>
    <w:lvl w:ilvl="0" w:tplc="984E5BB2">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1677152"/>
    <w:multiLevelType w:val="hybridMultilevel"/>
    <w:tmpl w:val="3DEE339A"/>
    <w:lvl w:ilvl="0" w:tplc="24C270C8">
      <w:start w:val="6"/>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32581F54"/>
    <w:multiLevelType w:val="hybridMultilevel"/>
    <w:tmpl w:val="F5D0BF58"/>
    <w:lvl w:ilvl="0" w:tplc="B9F21E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6150876"/>
    <w:multiLevelType w:val="hybridMultilevel"/>
    <w:tmpl w:val="35B4889C"/>
    <w:lvl w:ilvl="0" w:tplc="F528C5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3A8243E6"/>
    <w:multiLevelType w:val="hybridMultilevel"/>
    <w:tmpl w:val="65946D1A"/>
    <w:lvl w:ilvl="0" w:tplc="6EC29E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3C3A355F"/>
    <w:multiLevelType w:val="hybridMultilevel"/>
    <w:tmpl w:val="259C4AF8"/>
    <w:lvl w:ilvl="0" w:tplc="F40896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3CCB67AC"/>
    <w:multiLevelType w:val="hybridMultilevel"/>
    <w:tmpl w:val="1BFA859A"/>
    <w:lvl w:ilvl="0" w:tplc="5D3C24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50F016B"/>
    <w:multiLevelType w:val="hybridMultilevel"/>
    <w:tmpl w:val="034E0894"/>
    <w:lvl w:ilvl="0" w:tplc="A0D20BE4">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694554C"/>
    <w:multiLevelType w:val="hybridMultilevel"/>
    <w:tmpl w:val="59D0E606"/>
    <w:lvl w:ilvl="0" w:tplc="16A290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49271C5D"/>
    <w:multiLevelType w:val="hybridMultilevel"/>
    <w:tmpl w:val="9F5ADD2E"/>
    <w:lvl w:ilvl="0" w:tplc="7F44C9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49591498"/>
    <w:multiLevelType w:val="hybridMultilevel"/>
    <w:tmpl w:val="E88825A2"/>
    <w:lvl w:ilvl="0" w:tplc="933854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497A0EE4"/>
    <w:multiLevelType w:val="hybridMultilevel"/>
    <w:tmpl w:val="FE20C05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782"/>
        </w:tabs>
        <w:ind w:left="782" w:hanging="420"/>
      </w:pPr>
    </w:lvl>
    <w:lvl w:ilvl="2" w:tplc="04090011" w:tentative="1">
      <w:start w:val="1"/>
      <w:numFmt w:val="decimalEnclosedCircle"/>
      <w:lvlText w:val="%3"/>
      <w:lvlJc w:val="left"/>
      <w:pPr>
        <w:tabs>
          <w:tab w:val="num" w:pos="1202"/>
        </w:tabs>
        <w:ind w:left="1202" w:hanging="420"/>
      </w:pPr>
    </w:lvl>
    <w:lvl w:ilvl="3" w:tplc="0409000F" w:tentative="1">
      <w:start w:val="1"/>
      <w:numFmt w:val="decimal"/>
      <w:lvlText w:val="%4."/>
      <w:lvlJc w:val="left"/>
      <w:pPr>
        <w:tabs>
          <w:tab w:val="num" w:pos="1622"/>
        </w:tabs>
        <w:ind w:left="1622" w:hanging="420"/>
      </w:pPr>
    </w:lvl>
    <w:lvl w:ilvl="4" w:tplc="04090017" w:tentative="1">
      <w:start w:val="1"/>
      <w:numFmt w:val="aiueoFullWidth"/>
      <w:lvlText w:val="(%5)"/>
      <w:lvlJc w:val="left"/>
      <w:pPr>
        <w:tabs>
          <w:tab w:val="num" w:pos="2042"/>
        </w:tabs>
        <w:ind w:left="2042" w:hanging="420"/>
      </w:pPr>
    </w:lvl>
    <w:lvl w:ilvl="5" w:tplc="04090011" w:tentative="1">
      <w:start w:val="1"/>
      <w:numFmt w:val="decimalEnclosedCircle"/>
      <w:lvlText w:val="%6"/>
      <w:lvlJc w:val="left"/>
      <w:pPr>
        <w:tabs>
          <w:tab w:val="num" w:pos="2462"/>
        </w:tabs>
        <w:ind w:left="2462" w:hanging="420"/>
      </w:pPr>
    </w:lvl>
    <w:lvl w:ilvl="6" w:tplc="0409000F" w:tentative="1">
      <w:start w:val="1"/>
      <w:numFmt w:val="decimal"/>
      <w:lvlText w:val="%7."/>
      <w:lvlJc w:val="left"/>
      <w:pPr>
        <w:tabs>
          <w:tab w:val="num" w:pos="2882"/>
        </w:tabs>
        <w:ind w:left="2882" w:hanging="420"/>
      </w:pPr>
    </w:lvl>
    <w:lvl w:ilvl="7" w:tplc="04090017" w:tentative="1">
      <w:start w:val="1"/>
      <w:numFmt w:val="aiueoFullWidth"/>
      <w:lvlText w:val="(%8)"/>
      <w:lvlJc w:val="left"/>
      <w:pPr>
        <w:tabs>
          <w:tab w:val="num" w:pos="3302"/>
        </w:tabs>
        <w:ind w:left="3302" w:hanging="420"/>
      </w:pPr>
    </w:lvl>
    <w:lvl w:ilvl="8" w:tplc="04090011" w:tentative="1">
      <w:start w:val="1"/>
      <w:numFmt w:val="decimalEnclosedCircle"/>
      <w:lvlText w:val="%9"/>
      <w:lvlJc w:val="left"/>
      <w:pPr>
        <w:tabs>
          <w:tab w:val="num" w:pos="3722"/>
        </w:tabs>
        <w:ind w:left="3722" w:hanging="420"/>
      </w:pPr>
    </w:lvl>
  </w:abstractNum>
  <w:abstractNum w:abstractNumId="39" w15:restartNumberingAfterBreak="0">
    <w:nsid w:val="4B6E0158"/>
    <w:multiLevelType w:val="hybridMultilevel"/>
    <w:tmpl w:val="D0C83D1A"/>
    <w:lvl w:ilvl="0" w:tplc="1898D3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4CCC71A4"/>
    <w:multiLevelType w:val="hybridMultilevel"/>
    <w:tmpl w:val="8C30B954"/>
    <w:lvl w:ilvl="0" w:tplc="320693E6">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4E597AE1"/>
    <w:multiLevelType w:val="hybridMultilevel"/>
    <w:tmpl w:val="BAA010C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50E40A70"/>
    <w:multiLevelType w:val="hybridMultilevel"/>
    <w:tmpl w:val="30F45D50"/>
    <w:lvl w:ilvl="0" w:tplc="CACEE72E">
      <w:start w:val="1"/>
      <w:numFmt w:val="decimal"/>
      <w:lvlText w:val="(%1)"/>
      <w:lvlJc w:val="left"/>
      <w:pPr>
        <w:tabs>
          <w:tab w:val="num" w:pos="360"/>
        </w:tabs>
        <w:ind w:left="360" w:hanging="360"/>
      </w:pPr>
      <w:rPr>
        <w:rFonts w:ascii="Arial" w:eastAsia="ＭＳ ゴシック"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51B83BF7"/>
    <w:multiLevelType w:val="hybridMultilevel"/>
    <w:tmpl w:val="E0B8A2A2"/>
    <w:lvl w:ilvl="0" w:tplc="2D0C70C0">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44" w15:restartNumberingAfterBreak="0">
    <w:nsid w:val="52A66A57"/>
    <w:multiLevelType w:val="hybridMultilevel"/>
    <w:tmpl w:val="BAD4F118"/>
    <w:lvl w:ilvl="0" w:tplc="4DB22FBC">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56FA7F68"/>
    <w:multiLevelType w:val="hybridMultilevel"/>
    <w:tmpl w:val="3D22B01A"/>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587C68EB"/>
    <w:multiLevelType w:val="hybridMultilevel"/>
    <w:tmpl w:val="B002E20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5A257423"/>
    <w:multiLevelType w:val="hybridMultilevel"/>
    <w:tmpl w:val="5FB4081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15:restartNumberingAfterBreak="0">
    <w:nsid w:val="5A7344F6"/>
    <w:multiLevelType w:val="hybridMultilevel"/>
    <w:tmpl w:val="B896D970"/>
    <w:lvl w:ilvl="0" w:tplc="6E9014AE">
      <w:start w:val="3"/>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5D99734F"/>
    <w:multiLevelType w:val="hybridMultilevel"/>
    <w:tmpl w:val="C7F6DDBC"/>
    <w:lvl w:ilvl="0" w:tplc="22EE785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5E774CD3"/>
    <w:multiLevelType w:val="hybridMultilevel"/>
    <w:tmpl w:val="897CBAC6"/>
    <w:lvl w:ilvl="0" w:tplc="01F8CF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60601631"/>
    <w:multiLevelType w:val="hybridMultilevel"/>
    <w:tmpl w:val="F95A9390"/>
    <w:lvl w:ilvl="0" w:tplc="0A2A2C76">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607B077C"/>
    <w:multiLevelType w:val="hybridMultilevel"/>
    <w:tmpl w:val="CC685E52"/>
    <w:lvl w:ilvl="0" w:tplc="2CA66068">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62E5242D"/>
    <w:multiLevelType w:val="hybridMultilevel"/>
    <w:tmpl w:val="31A88508"/>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4" w15:restartNumberingAfterBreak="0">
    <w:nsid w:val="632C49F0"/>
    <w:multiLevelType w:val="hybridMultilevel"/>
    <w:tmpl w:val="A676AF22"/>
    <w:lvl w:ilvl="0" w:tplc="4EB6F1C8">
      <w:start w:val="1"/>
      <w:numFmt w:val="decimal"/>
      <w:lvlText w:val="(%1)"/>
      <w:lvlJc w:val="left"/>
      <w:pPr>
        <w:tabs>
          <w:tab w:val="num" w:pos="780"/>
        </w:tabs>
        <w:ind w:left="780" w:hanging="360"/>
      </w:pPr>
      <w:rPr>
        <w:rFonts w:hint="default"/>
        <w:b/>
      </w:rPr>
    </w:lvl>
    <w:lvl w:ilvl="1" w:tplc="2780D0F4">
      <w:start w:val="1"/>
      <w:numFmt w:val="decimal"/>
      <w:lvlText w:val="%2."/>
      <w:lvlJc w:val="left"/>
      <w:pPr>
        <w:tabs>
          <w:tab w:val="num" w:pos="1260"/>
        </w:tabs>
        <w:ind w:left="1260" w:hanging="420"/>
      </w:pPr>
      <w:rPr>
        <w:rFonts w:hint="eastAsia"/>
        <w:b w:val="0"/>
        <w:i w:val="0"/>
      </w:rPr>
    </w:lvl>
    <w:lvl w:ilvl="2" w:tplc="0409001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5" w15:restartNumberingAfterBreak="0">
    <w:nsid w:val="649D2C74"/>
    <w:multiLevelType w:val="hybridMultilevel"/>
    <w:tmpl w:val="E668D8C4"/>
    <w:lvl w:ilvl="0" w:tplc="F282F8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672D0984"/>
    <w:multiLevelType w:val="hybridMultilevel"/>
    <w:tmpl w:val="7890974C"/>
    <w:lvl w:ilvl="0" w:tplc="3E5A88B6">
      <w:start w:val="1"/>
      <w:numFmt w:val="decimal"/>
      <w:lvlText w:val="(%1)"/>
      <w:lvlJc w:val="left"/>
      <w:pPr>
        <w:ind w:left="420" w:hanging="420"/>
      </w:pPr>
      <w:rPr>
        <w:rFonts w:ascii="Arial" w:eastAsia="ＭＳ 明朝" w:hAnsi="Arial" w:cs="Arial"/>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67C71B70"/>
    <w:multiLevelType w:val="hybridMultilevel"/>
    <w:tmpl w:val="A21A3634"/>
    <w:lvl w:ilvl="0" w:tplc="25B4E8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67D63E58"/>
    <w:multiLevelType w:val="hybridMultilevel"/>
    <w:tmpl w:val="788403C6"/>
    <w:lvl w:ilvl="0" w:tplc="99862D98">
      <w:start w:val="1"/>
      <w:numFmt w:val="decimal"/>
      <w:lvlText w:val="（%1）"/>
      <w:lvlJc w:val="left"/>
      <w:pPr>
        <w:ind w:left="720" w:hanging="720"/>
      </w:pPr>
      <w:rPr>
        <w:rFonts w:cs="ＭＳ Ｐゴシック"/>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9" w15:restartNumberingAfterBreak="0">
    <w:nsid w:val="6B3A6CDD"/>
    <w:multiLevelType w:val="hybridMultilevel"/>
    <w:tmpl w:val="EF286520"/>
    <w:lvl w:ilvl="0" w:tplc="3C2A85C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0" w15:restartNumberingAfterBreak="0">
    <w:nsid w:val="6E1578EC"/>
    <w:multiLevelType w:val="hybridMultilevel"/>
    <w:tmpl w:val="31A04F30"/>
    <w:lvl w:ilvl="0" w:tplc="92FEA3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702F09A4"/>
    <w:multiLevelType w:val="hybridMultilevel"/>
    <w:tmpl w:val="1FB6E00A"/>
    <w:lvl w:ilvl="0" w:tplc="D68C5C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724F00E4"/>
    <w:multiLevelType w:val="hybridMultilevel"/>
    <w:tmpl w:val="F984029C"/>
    <w:lvl w:ilvl="0" w:tplc="AF60A55A">
      <w:start w:val="2"/>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 w15:restartNumberingAfterBreak="0">
    <w:nsid w:val="73512986"/>
    <w:multiLevelType w:val="hybridMultilevel"/>
    <w:tmpl w:val="C908B0B2"/>
    <w:lvl w:ilvl="0" w:tplc="12AC98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73E031FB"/>
    <w:multiLevelType w:val="hybridMultilevel"/>
    <w:tmpl w:val="BFD6E6B2"/>
    <w:lvl w:ilvl="0" w:tplc="103E802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74970E70"/>
    <w:multiLevelType w:val="hybridMultilevel"/>
    <w:tmpl w:val="8B70E7AC"/>
    <w:lvl w:ilvl="0" w:tplc="3E5A88B6">
      <w:start w:val="1"/>
      <w:numFmt w:val="decimal"/>
      <w:lvlText w:val="(%1)"/>
      <w:lvlJc w:val="left"/>
      <w:pPr>
        <w:ind w:left="360" w:hanging="360"/>
      </w:pPr>
      <w:rPr>
        <w:rFonts w:ascii="Arial" w:eastAsia="ＭＳ 明朝" w:hAnsi="Arial" w:cs="Arial"/>
      </w:rPr>
    </w:lvl>
    <w:lvl w:ilvl="1" w:tplc="612A084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765D25BE"/>
    <w:multiLevelType w:val="hybridMultilevel"/>
    <w:tmpl w:val="893C2DF8"/>
    <w:lvl w:ilvl="0" w:tplc="0409000B">
      <w:start w:val="1"/>
      <w:numFmt w:val="bullet"/>
      <w:lvlText w:val=""/>
      <w:lvlJc w:val="left"/>
      <w:pPr>
        <w:ind w:left="420" w:hanging="420"/>
      </w:pPr>
      <w:rPr>
        <w:rFonts w:ascii="Wingdings" w:hAnsi="Wingdings" w:hint="default"/>
      </w:rPr>
    </w:lvl>
    <w:lvl w:ilvl="1" w:tplc="D7289C8C">
      <w:numFmt w:val="bullet"/>
      <w:lvlText w:val="・"/>
      <w:lvlJc w:val="left"/>
      <w:pPr>
        <w:ind w:left="780" w:hanging="360"/>
      </w:pPr>
      <w:rPr>
        <w:rFonts w:ascii="ＭＳ 明朝" w:eastAsia="ＭＳ 明朝" w:hAnsi="ＭＳ 明朝" w:cs="Arial" w:hint="eastAsia"/>
        <w:b/>
        <w:sz w:val="2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15:restartNumberingAfterBreak="0">
    <w:nsid w:val="78D55C90"/>
    <w:multiLevelType w:val="hybridMultilevel"/>
    <w:tmpl w:val="78DE5B2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8" w15:restartNumberingAfterBreak="0">
    <w:nsid w:val="79630EB8"/>
    <w:multiLevelType w:val="hybridMultilevel"/>
    <w:tmpl w:val="F034B2CE"/>
    <w:lvl w:ilvl="0" w:tplc="10F4BD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7B5112EE"/>
    <w:multiLevelType w:val="hybridMultilevel"/>
    <w:tmpl w:val="E1B80DB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0" w15:restartNumberingAfterBreak="0">
    <w:nsid w:val="7EC63862"/>
    <w:multiLevelType w:val="hybridMultilevel"/>
    <w:tmpl w:val="A3D827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590500873">
    <w:abstractNumId w:val="46"/>
  </w:num>
  <w:num w:numId="2" w16cid:durableId="1752001071">
    <w:abstractNumId w:val="41"/>
  </w:num>
  <w:num w:numId="3" w16cid:durableId="292686003">
    <w:abstractNumId w:val="47"/>
  </w:num>
  <w:num w:numId="4" w16cid:durableId="1834367496">
    <w:abstractNumId w:val="67"/>
  </w:num>
  <w:num w:numId="5" w16cid:durableId="1689212894">
    <w:abstractNumId w:val="22"/>
  </w:num>
  <w:num w:numId="6" w16cid:durableId="271060627">
    <w:abstractNumId w:val="38"/>
  </w:num>
  <w:num w:numId="7" w16cid:durableId="929583868">
    <w:abstractNumId w:val="26"/>
  </w:num>
  <w:num w:numId="8" w16cid:durableId="787159486">
    <w:abstractNumId w:val="3"/>
  </w:num>
  <w:num w:numId="9" w16cid:durableId="12821225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53660393">
    <w:abstractNumId w:val="62"/>
  </w:num>
  <w:num w:numId="11" w16cid:durableId="63574619">
    <w:abstractNumId w:val="29"/>
  </w:num>
  <w:num w:numId="12" w16cid:durableId="520634152">
    <w:abstractNumId w:val="60"/>
  </w:num>
  <w:num w:numId="13" w16cid:durableId="130289622">
    <w:abstractNumId w:val="15"/>
  </w:num>
  <w:num w:numId="14" w16cid:durableId="1720931539">
    <w:abstractNumId w:val="44"/>
  </w:num>
  <w:num w:numId="15" w16cid:durableId="1175803655">
    <w:abstractNumId w:val="52"/>
  </w:num>
  <w:num w:numId="16" w16cid:durableId="1895241155">
    <w:abstractNumId w:val="0"/>
  </w:num>
  <w:num w:numId="17" w16cid:durableId="1182206435">
    <w:abstractNumId w:val="49"/>
  </w:num>
  <w:num w:numId="18" w16cid:durableId="360252436">
    <w:abstractNumId w:val="9"/>
  </w:num>
  <w:num w:numId="19" w16cid:durableId="170143852">
    <w:abstractNumId w:val="63"/>
  </w:num>
  <w:num w:numId="20" w16cid:durableId="81878022">
    <w:abstractNumId w:val="61"/>
  </w:num>
  <w:num w:numId="21" w16cid:durableId="2022077386">
    <w:abstractNumId w:val="66"/>
  </w:num>
  <w:num w:numId="22" w16cid:durableId="602226933">
    <w:abstractNumId w:val="23"/>
  </w:num>
  <w:num w:numId="23" w16cid:durableId="487554950">
    <w:abstractNumId w:val="18"/>
  </w:num>
  <w:num w:numId="24" w16cid:durableId="170489353">
    <w:abstractNumId w:val="14"/>
  </w:num>
  <w:num w:numId="25" w16cid:durableId="342168759">
    <w:abstractNumId w:val="57"/>
  </w:num>
  <w:num w:numId="26" w16cid:durableId="253131027">
    <w:abstractNumId w:val="17"/>
  </w:num>
  <w:num w:numId="27" w16cid:durableId="2115976291">
    <w:abstractNumId w:val="1"/>
  </w:num>
  <w:num w:numId="28" w16cid:durableId="1257860692">
    <w:abstractNumId w:val="50"/>
  </w:num>
  <w:num w:numId="29" w16cid:durableId="1937206707">
    <w:abstractNumId w:val="68"/>
  </w:num>
  <w:num w:numId="30" w16cid:durableId="623469082">
    <w:abstractNumId w:val="51"/>
  </w:num>
  <w:num w:numId="31" w16cid:durableId="1378820885">
    <w:abstractNumId w:val="25"/>
  </w:num>
  <w:num w:numId="32" w16cid:durableId="1060860565">
    <w:abstractNumId w:val="64"/>
  </w:num>
  <w:num w:numId="33" w16cid:durableId="1070274892">
    <w:abstractNumId w:val="19"/>
  </w:num>
  <w:num w:numId="34" w16cid:durableId="613292351">
    <w:abstractNumId w:val="39"/>
  </w:num>
  <w:num w:numId="35" w16cid:durableId="808596747">
    <w:abstractNumId w:val="36"/>
  </w:num>
  <w:num w:numId="36" w16cid:durableId="778329766">
    <w:abstractNumId w:val="48"/>
  </w:num>
  <w:num w:numId="37" w16cid:durableId="620115232">
    <w:abstractNumId w:val="65"/>
  </w:num>
  <w:num w:numId="38" w16cid:durableId="498355195">
    <w:abstractNumId w:val="4"/>
  </w:num>
  <w:num w:numId="39" w16cid:durableId="1014961839">
    <w:abstractNumId w:val="20"/>
  </w:num>
  <w:num w:numId="40" w16cid:durableId="1259677462">
    <w:abstractNumId w:val="33"/>
  </w:num>
  <w:num w:numId="41" w16cid:durableId="2064744444">
    <w:abstractNumId w:val="6"/>
  </w:num>
  <w:num w:numId="42" w16cid:durableId="1957523590">
    <w:abstractNumId w:val="70"/>
  </w:num>
  <w:num w:numId="43" w16cid:durableId="292249187">
    <w:abstractNumId w:val="69"/>
  </w:num>
  <w:num w:numId="44" w16cid:durableId="1966303839">
    <w:abstractNumId w:val="2"/>
  </w:num>
  <w:num w:numId="45" w16cid:durableId="501161988">
    <w:abstractNumId w:val="55"/>
  </w:num>
  <w:num w:numId="46" w16cid:durableId="1604217440">
    <w:abstractNumId w:val="30"/>
  </w:num>
  <w:num w:numId="47" w16cid:durableId="1674456502">
    <w:abstractNumId w:val="43"/>
  </w:num>
  <w:num w:numId="48" w16cid:durableId="129683528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66921927">
    <w:abstractNumId w:val="42"/>
  </w:num>
  <w:num w:numId="50" w16cid:durableId="423964211">
    <w:abstractNumId w:val="54"/>
  </w:num>
  <w:num w:numId="51" w16cid:durableId="1778331889">
    <w:abstractNumId w:val="28"/>
  </w:num>
  <w:num w:numId="52" w16cid:durableId="1265766906">
    <w:abstractNumId w:val="16"/>
  </w:num>
  <w:num w:numId="53" w16cid:durableId="38556656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211529701">
    <w:abstractNumId w:val="11"/>
  </w:num>
  <w:num w:numId="55" w16cid:durableId="999119646">
    <w:abstractNumId w:val="37"/>
  </w:num>
  <w:num w:numId="56" w16cid:durableId="1468621404">
    <w:abstractNumId w:val="53"/>
  </w:num>
  <w:num w:numId="57" w16cid:durableId="2052849829">
    <w:abstractNumId w:val="45"/>
  </w:num>
  <w:num w:numId="58" w16cid:durableId="1194416954">
    <w:abstractNumId w:val="56"/>
  </w:num>
  <w:num w:numId="59" w16cid:durableId="51237580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6988158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27579205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022560229">
    <w:abstractNumId w:val="10"/>
  </w:num>
  <w:num w:numId="63" w16cid:durableId="785271033">
    <w:abstractNumId w:val="27"/>
  </w:num>
  <w:num w:numId="64" w16cid:durableId="1559054465">
    <w:abstractNumId w:val="40"/>
  </w:num>
  <w:num w:numId="65" w16cid:durableId="834107590">
    <w:abstractNumId w:val="5"/>
  </w:num>
  <w:num w:numId="66" w16cid:durableId="154611508">
    <w:abstractNumId w:val="21"/>
  </w:num>
  <w:num w:numId="67" w16cid:durableId="933884">
    <w:abstractNumId w:val="34"/>
  </w:num>
  <w:num w:numId="68" w16cid:durableId="1734498546">
    <w:abstractNumId w:val="35"/>
  </w:num>
  <w:num w:numId="69" w16cid:durableId="1521628411">
    <w:abstractNumId w:val="7"/>
  </w:num>
  <w:num w:numId="70" w16cid:durableId="1864903386">
    <w:abstractNumId w:val="13"/>
  </w:num>
  <w:num w:numId="71" w16cid:durableId="346257329">
    <w:abstractNumId w:val="32"/>
  </w:num>
  <w:num w:numId="72" w16cid:durableId="409545997">
    <w:abstractNumId w:val="31"/>
  </w:num>
  <w:num w:numId="73" w16cid:durableId="923032757">
    <w:abstractNumId w:val="12"/>
  </w:num>
  <w:numIdMacAtCleanup w:val="6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ガバナンス・平和構築部">
    <w15:presenceInfo w15:providerId="None" w15:userId="ガバナンス・平和構築部"/>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ja-JP" w:vendorID="64" w:dllVersion="6" w:nlCheck="1" w:checkStyle="1"/>
  <w:activeWritingStyle w:appName="MSWord" w:lang="en-CA" w:vendorID="64" w:dllVersion="6" w:nlCheck="1" w:checkStyle="1"/>
  <w:activeWritingStyle w:appName="MSWord" w:lang="en-JM" w:vendorID="64" w:dllVersion="6" w:nlCheck="1" w:checkStyle="1"/>
  <w:activeWritingStyle w:appName="MSWord" w:lang="en-JM" w:vendorID="64" w:dllVersion="0" w:nlCheck="1" w:checkStyle="0"/>
  <w:activeWritingStyle w:appName="MSWord" w:lang="en-CA" w:vendorID="64" w:dllVersion="0" w:nlCheck="1" w:checkStyle="0"/>
  <w:activeWritingStyle w:appName="MSWord" w:lang="en-US" w:vendorID="64" w:dllVersion="0" w:nlCheck="1" w:checkStyle="0"/>
  <w:activeWritingStyle w:appName="MSWord" w:lang="ja-JP" w:vendorID="64" w:dllVersion="0" w:nlCheck="1" w:checkStyle="1"/>
  <w:activeWritingStyle w:appName="MSWord" w:lang="fr-F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5FE"/>
    <w:rsid w:val="00002FA5"/>
    <w:rsid w:val="00002FCA"/>
    <w:rsid w:val="00003017"/>
    <w:rsid w:val="000069ED"/>
    <w:rsid w:val="00011CA2"/>
    <w:rsid w:val="000136AE"/>
    <w:rsid w:val="00017432"/>
    <w:rsid w:val="00022E23"/>
    <w:rsid w:val="0002501A"/>
    <w:rsid w:val="00026093"/>
    <w:rsid w:val="00027246"/>
    <w:rsid w:val="000305F4"/>
    <w:rsid w:val="000309A9"/>
    <w:rsid w:val="00033B9A"/>
    <w:rsid w:val="00040AF4"/>
    <w:rsid w:val="00041289"/>
    <w:rsid w:val="00041981"/>
    <w:rsid w:val="00043BE6"/>
    <w:rsid w:val="000472B6"/>
    <w:rsid w:val="0005034F"/>
    <w:rsid w:val="00050BDD"/>
    <w:rsid w:val="00051112"/>
    <w:rsid w:val="0005180B"/>
    <w:rsid w:val="00053181"/>
    <w:rsid w:val="00053403"/>
    <w:rsid w:val="00053BE1"/>
    <w:rsid w:val="00054396"/>
    <w:rsid w:val="0005516A"/>
    <w:rsid w:val="00057AAD"/>
    <w:rsid w:val="00057DF3"/>
    <w:rsid w:val="00062C55"/>
    <w:rsid w:val="000632D6"/>
    <w:rsid w:val="000651C7"/>
    <w:rsid w:val="000668CA"/>
    <w:rsid w:val="00070158"/>
    <w:rsid w:val="00071B43"/>
    <w:rsid w:val="00075138"/>
    <w:rsid w:val="000831D3"/>
    <w:rsid w:val="000835BA"/>
    <w:rsid w:val="00083937"/>
    <w:rsid w:val="000869B8"/>
    <w:rsid w:val="0008746F"/>
    <w:rsid w:val="00087E32"/>
    <w:rsid w:val="00092A9B"/>
    <w:rsid w:val="00094B97"/>
    <w:rsid w:val="000960DA"/>
    <w:rsid w:val="00096481"/>
    <w:rsid w:val="000A00D8"/>
    <w:rsid w:val="000A1578"/>
    <w:rsid w:val="000A169E"/>
    <w:rsid w:val="000A1CD3"/>
    <w:rsid w:val="000A46BE"/>
    <w:rsid w:val="000A4B30"/>
    <w:rsid w:val="000A6629"/>
    <w:rsid w:val="000A74BA"/>
    <w:rsid w:val="000A7EEC"/>
    <w:rsid w:val="000B0EA0"/>
    <w:rsid w:val="000B1B72"/>
    <w:rsid w:val="000B28E3"/>
    <w:rsid w:val="000B2CDD"/>
    <w:rsid w:val="000B303E"/>
    <w:rsid w:val="000B5581"/>
    <w:rsid w:val="000B59AD"/>
    <w:rsid w:val="000B66E0"/>
    <w:rsid w:val="000C2801"/>
    <w:rsid w:val="000C35E5"/>
    <w:rsid w:val="000C3F95"/>
    <w:rsid w:val="000C54E7"/>
    <w:rsid w:val="000C5C6E"/>
    <w:rsid w:val="000C7B13"/>
    <w:rsid w:val="000D0707"/>
    <w:rsid w:val="000D165D"/>
    <w:rsid w:val="000D199E"/>
    <w:rsid w:val="000D20E1"/>
    <w:rsid w:val="000D3EBB"/>
    <w:rsid w:val="000D586F"/>
    <w:rsid w:val="000D6DB3"/>
    <w:rsid w:val="000D6EB8"/>
    <w:rsid w:val="000D7B45"/>
    <w:rsid w:val="000E01A9"/>
    <w:rsid w:val="000E1A20"/>
    <w:rsid w:val="000E4DCA"/>
    <w:rsid w:val="000E5E86"/>
    <w:rsid w:val="000F4701"/>
    <w:rsid w:val="000F577A"/>
    <w:rsid w:val="000F7718"/>
    <w:rsid w:val="000F7787"/>
    <w:rsid w:val="00102512"/>
    <w:rsid w:val="0010419F"/>
    <w:rsid w:val="00105D09"/>
    <w:rsid w:val="00110E43"/>
    <w:rsid w:val="00111434"/>
    <w:rsid w:val="00116FD1"/>
    <w:rsid w:val="00125C12"/>
    <w:rsid w:val="001269C4"/>
    <w:rsid w:val="0012786B"/>
    <w:rsid w:val="00127E8F"/>
    <w:rsid w:val="00131635"/>
    <w:rsid w:val="00131CA8"/>
    <w:rsid w:val="001334AF"/>
    <w:rsid w:val="00133D98"/>
    <w:rsid w:val="00137E74"/>
    <w:rsid w:val="001430C9"/>
    <w:rsid w:val="00143355"/>
    <w:rsid w:val="00145D9F"/>
    <w:rsid w:val="001508EB"/>
    <w:rsid w:val="00151775"/>
    <w:rsid w:val="00155089"/>
    <w:rsid w:val="00157546"/>
    <w:rsid w:val="001604FD"/>
    <w:rsid w:val="00162054"/>
    <w:rsid w:val="00162AF4"/>
    <w:rsid w:val="00163B6B"/>
    <w:rsid w:val="00165F87"/>
    <w:rsid w:val="00166135"/>
    <w:rsid w:val="00170FEB"/>
    <w:rsid w:val="00171B0A"/>
    <w:rsid w:val="001720B1"/>
    <w:rsid w:val="00172428"/>
    <w:rsid w:val="00173244"/>
    <w:rsid w:val="00174D58"/>
    <w:rsid w:val="001755C4"/>
    <w:rsid w:val="0017640E"/>
    <w:rsid w:val="00184EB0"/>
    <w:rsid w:val="001855FE"/>
    <w:rsid w:val="001868E2"/>
    <w:rsid w:val="00186E0C"/>
    <w:rsid w:val="001906C2"/>
    <w:rsid w:val="00192A21"/>
    <w:rsid w:val="001951D5"/>
    <w:rsid w:val="00196EEF"/>
    <w:rsid w:val="00197973"/>
    <w:rsid w:val="001A1414"/>
    <w:rsid w:val="001A1C27"/>
    <w:rsid w:val="001A77B4"/>
    <w:rsid w:val="001A7D1F"/>
    <w:rsid w:val="001A7F2D"/>
    <w:rsid w:val="001B17EA"/>
    <w:rsid w:val="001B21A9"/>
    <w:rsid w:val="001B3710"/>
    <w:rsid w:val="001B5406"/>
    <w:rsid w:val="001B79F0"/>
    <w:rsid w:val="001B7A9E"/>
    <w:rsid w:val="001C0BAC"/>
    <w:rsid w:val="001C1924"/>
    <w:rsid w:val="001C4092"/>
    <w:rsid w:val="001C4EB5"/>
    <w:rsid w:val="001C764F"/>
    <w:rsid w:val="001D080E"/>
    <w:rsid w:val="001D0A60"/>
    <w:rsid w:val="001D2141"/>
    <w:rsid w:val="001D52B1"/>
    <w:rsid w:val="001D63D0"/>
    <w:rsid w:val="001D75F2"/>
    <w:rsid w:val="001E1FA1"/>
    <w:rsid w:val="001E2E22"/>
    <w:rsid w:val="001E32B2"/>
    <w:rsid w:val="001E3FFD"/>
    <w:rsid w:val="001E669F"/>
    <w:rsid w:val="001F13DD"/>
    <w:rsid w:val="001F215C"/>
    <w:rsid w:val="001F3286"/>
    <w:rsid w:val="001F4460"/>
    <w:rsid w:val="001F7E8C"/>
    <w:rsid w:val="00200C74"/>
    <w:rsid w:val="002010B9"/>
    <w:rsid w:val="00201CF5"/>
    <w:rsid w:val="00201F1F"/>
    <w:rsid w:val="0020212C"/>
    <w:rsid w:val="00204A13"/>
    <w:rsid w:val="00204C0B"/>
    <w:rsid w:val="00210D90"/>
    <w:rsid w:val="00211BF9"/>
    <w:rsid w:val="00213A63"/>
    <w:rsid w:val="00215E34"/>
    <w:rsid w:val="002215A1"/>
    <w:rsid w:val="00221C20"/>
    <w:rsid w:val="00221C84"/>
    <w:rsid w:val="00221D06"/>
    <w:rsid w:val="002235A9"/>
    <w:rsid w:val="00225586"/>
    <w:rsid w:val="00226AFB"/>
    <w:rsid w:val="002278B3"/>
    <w:rsid w:val="00231D3E"/>
    <w:rsid w:val="00233B33"/>
    <w:rsid w:val="00235F59"/>
    <w:rsid w:val="0023784B"/>
    <w:rsid w:val="002416B0"/>
    <w:rsid w:val="00241F16"/>
    <w:rsid w:val="00243A74"/>
    <w:rsid w:val="00244436"/>
    <w:rsid w:val="00244E59"/>
    <w:rsid w:val="00247C29"/>
    <w:rsid w:val="002517B3"/>
    <w:rsid w:val="00253136"/>
    <w:rsid w:val="00253C86"/>
    <w:rsid w:val="00257CB9"/>
    <w:rsid w:val="00257E51"/>
    <w:rsid w:val="002638E5"/>
    <w:rsid w:val="00267890"/>
    <w:rsid w:val="00272749"/>
    <w:rsid w:val="00272AA2"/>
    <w:rsid w:val="00273706"/>
    <w:rsid w:val="00275674"/>
    <w:rsid w:val="00275AD6"/>
    <w:rsid w:val="002763A0"/>
    <w:rsid w:val="00280F27"/>
    <w:rsid w:val="0028272C"/>
    <w:rsid w:val="00283669"/>
    <w:rsid w:val="00285D67"/>
    <w:rsid w:val="00290574"/>
    <w:rsid w:val="00290DD7"/>
    <w:rsid w:val="00291936"/>
    <w:rsid w:val="002919EB"/>
    <w:rsid w:val="0029239C"/>
    <w:rsid w:val="00295529"/>
    <w:rsid w:val="00296EF3"/>
    <w:rsid w:val="002A0489"/>
    <w:rsid w:val="002A0FCE"/>
    <w:rsid w:val="002A4288"/>
    <w:rsid w:val="002A6A34"/>
    <w:rsid w:val="002B08CE"/>
    <w:rsid w:val="002B4CCB"/>
    <w:rsid w:val="002B54FA"/>
    <w:rsid w:val="002C0578"/>
    <w:rsid w:val="002C06CC"/>
    <w:rsid w:val="002C40A3"/>
    <w:rsid w:val="002C668A"/>
    <w:rsid w:val="002C7199"/>
    <w:rsid w:val="002D032E"/>
    <w:rsid w:val="002D0925"/>
    <w:rsid w:val="002D3DE7"/>
    <w:rsid w:val="002D5689"/>
    <w:rsid w:val="002D59E3"/>
    <w:rsid w:val="002D5B4A"/>
    <w:rsid w:val="002D5FC7"/>
    <w:rsid w:val="002E0EB6"/>
    <w:rsid w:val="002E13CF"/>
    <w:rsid w:val="002E23F3"/>
    <w:rsid w:val="002E299D"/>
    <w:rsid w:val="002E49C6"/>
    <w:rsid w:val="002E4B4D"/>
    <w:rsid w:val="002E5617"/>
    <w:rsid w:val="002E6586"/>
    <w:rsid w:val="002E7506"/>
    <w:rsid w:val="002F00CE"/>
    <w:rsid w:val="002F289B"/>
    <w:rsid w:val="002F67D6"/>
    <w:rsid w:val="002F6C35"/>
    <w:rsid w:val="002F756F"/>
    <w:rsid w:val="002F75F5"/>
    <w:rsid w:val="003003A1"/>
    <w:rsid w:val="00300D4A"/>
    <w:rsid w:val="00300EC5"/>
    <w:rsid w:val="00302404"/>
    <w:rsid w:val="00303ED0"/>
    <w:rsid w:val="00304E4B"/>
    <w:rsid w:val="00304FF1"/>
    <w:rsid w:val="0030653B"/>
    <w:rsid w:val="00310F66"/>
    <w:rsid w:val="00311E6D"/>
    <w:rsid w:val="00311F89"/>
    <w:rsid w:val="00316188"/>
    <w:rsid w:val="003177E8"/>
    <w:rsid w:val="00317E6F"/>
    <w:rsid w:val="003218D7"/>
    <w:rsid w:val="00321E52"/>
    <w:rsid w:val="00322452"/>
    <w:rsid w:val="0032325A"/>
    <w:rsid w:val="00324D7F"/>
    <w:rsid w:val="00325BA4"/>
    <w:rsid w:val="00325CA2"/>
    <w:rsid w:val="003342D9"/>
    <w:rsid w:val="00334EE7"/>
    <w:rsid w:val="00337C48"/>
    <w:rsid w:val="00337D3F"/>
    <w:rsid w:val="00341415"/>
    <w:rsid w:val="003415EA"/>
    <w:rsid w:val="0034174F"/>
    <w:rsid w:val="00343B0C"/>
    <w:rsid w:val="00344C0B"/>
    <w:rsid w:val="00345957"/>
    <w:rsid w:val="00346B29"/>
    <w:rsid w:val="00346D7C"/>
    <w:rsid w:val="00353F4A"/>
    <w:rsid w:val="00355A7C"/>
    <w:rsid w:val="00362A18"/>
    <w:rsid w:val="00362BD0"/>
    <w:rsid w:val="00362EE1"/>
    <w:rsid w:val="00365544"/>
    <w:rsid w:val="00370835"/>
    <w:rsid w:val="0037219E"/>
    <w:rsid w:val="00373597"/>
    <w:rsid w:val="00381A3D"/>
    <w:rsid w:val="003829D1"/>
    <w:rsid w:val="0038371F"/>
    <w:rsid w:val="003856E0"/>
    <w:rsid w:val="003871AB"/>
    <w:rsid w:val="00392047"/>
    <w:rsid w:val="00396A87"/>
    <w:rsid w:val="003A1A68"/>
    <w:rsid w:val="003A2071"/>
    <w:rsid w:val="003A2466"/>
    <w:rsid w:val="003A28C7"/>
    <w:rsid w:val="003A3C99"/>
    <w:rsid w:val="003A4D2E"/>
    <w:rsid w:val="003A53E9"/>
    <w:rsid w:val="003A5C7D"/>
    <w:rsid w:val="003B6800"/>
    <w:rsid w:val="003C0AE3"/>
    <w:rsid w:val="003C1A6C"/>
    <w:rsid w:val="003C2665"/>
    <w:rsid w:val="003C2BD5"/>
    <w:rsid w:val="003C4286"/>
    <w:rsid w:val="003D10E4"/>
    <w:rsid w:val="003D476E"/>
    <w:rsid w:val="003D5826"/>
    <w:rsid w:val="003E1BF8"/>
    <w:rsid w:val="003E1C36"/>
    <w:rsid w:val="003E3235"/>
    <w:rsid w:val="003E412C"/>
    <w:rsid w:val="003E47D9"/>
    <w:rsid w:val="003F0B68"/>
    <w:rsid w:val="003F0B94"/>
    <w:rsid w:val="003F0EBA"/>
    <w:rsid w:val="003F13CB"/>
    <w:rsid w:val="003F1C62"/>
    <w:rsid w:val="003F2AC6"/>
    <w:rsid w:val="003F3143"/>
    <w:rsid w:val="003F3A25"/>
    <w:rsid w:val="003F6F4A"/>
    <w:rsid w:val="003F75AA"/>
    <w:rsid w:val="004003D0"/>
    <w:rsid w:val="00400978"/>
    <w:rsid w:val="0040590A"/>
    <w:rsid w:val="00406D64"/>
    <w:rsid w:val="004075E5"/>
    <w:rsid w:val="00407AAD"/>
    <w:rsid w:val="00407CA4"/>
    <w:rsid w:val="004108B5"/>
    <w:rsid w:val="00412366"/>
    <w:rsid w:val="004127F6"/>
    <w:rsid w:val="00412C5B"/>
    <w:rsid w:val="004137A3"/>
    <w:rsid w:val="00413D95"/>
    <w:rsid w:val="00416183"/>
    <w:rsid w:val="00422EAE"/>
    <w:rsid w:val="004260E2"/>
    <w:rsid w:val="004279F2"/>
    <w:rsid w:val="00427AE5"/>
    <w:rsid w:val="00432B47"/>
    <w:rsid w:val="004339C7"/>
    <w:rsid w:val="00433EA1"/>
    <w:rsid w:val="00435276"/>
    <w:rsid w:val="00437776"/>
    <w:rsid w:val="004379F4"/>
    <w:rsid w:val="004404C3"/>
    <w:rsid w:val="004407C0"/>
    <w:rsid w:val="00442396"/>
    <w:rsid w:val="00445438"/>
    <w:rsid w:val="004474DF"/>
    <w:rsid w:val="00454780"/>
    <w:rsid w:val="00454877"/>
    <w:rsid w:val="00454A55"/>
    <w:rsid w:val="00457764"/>
    <w:rsid w:val="0046114B"/>
    <w:rsid w:val="00462746"/>
    <w:rsid w:val="00462C76"/>
    <w:rsid w:val="004662BD"/>
    <w:rsid w:val="0046715D"/>
    <w:rsid w:val="00467AB6"/>
    <w:rsid w:val="00471767"/>
    <w:rsid w:val="00471784"/>
    <w:rsid w:val="00471B4B"/>
    <w:rsid w:val="00472E75"/>
    <w:rsid w:val="00473EC7"/>
    <w:rsid w:val="00474AED"/>
    <w:rsid w:val="00477EB0"/>
    <w:rsid w:val="00482F53"/>
    <w:rsid w:val="0048594A"/>
    <w:rsid w:val="00486311"/>
    <w:rsid w:val="004863F5"/>
    <w:rsid w:val="0048693A"/>
    <w:rsid w:val="00496B07"/>
    <w:rsid w:val="004A06C3"/>
    <w:rsid w:val="004A1480"/>
    <w:rsid w:val="004A2C19"/>
    <w:rsid w:val="004A3547"/>
    <w:rsid w:val="004A3C44"/>
    <w:rsid w:val="004A4EA1"/>
    <w:rsid w:val="004A66AD"/>
    <w:rsid w:val="004A70CB"/>
    <w:rsid w:val="004B1A78"/>
    <w:rsid w:val="004B1DE6"/>
    <w:rsid w:val="004B474B"/>
    <w:rsid w:val="004B5442"/>
    <w:rsid w:val="004B577E"/>
    <w:rsid w:val="004B5915"/>
    <w:rsid w:val="004B5A3B"/>
    <w:rsid w:val="004B5A78"/>
    <w:rsid w:val="004B7BA1"/>
    <w:rsid w:val="004B7DCF"/>
    <w:rsid w:val="004C1C98"/>
    <w:rsid w:val="004C2FD1"/>
    <w:rsid w:val="004C3AA5"/>
    <w:rsid w:val="004C6E03"/>
    <w:rsid w:val="004C7A41"/>
    <w:rsid w:val="004D2E5A"/>
    <w:rsid w:val="004D315E"/>
    <w:rsid w:val="004D61BC"/>
    <w:rsid w:val="004E10FD"/>
    <w:rsid w:val="004E16E7"/>
    <w:rsid w:val="004E20D8"/>
    <w:rsid w:val="004E3790"/>
    <w:rsid w:val="004E75DF"/>
    <w:rsid w:val="004F1744"/>
    <w:rsid w:val="004F26DB"/>
    <w:rsid w:val="004F493A"/>
    <w:rsid w:val="004F49A0"/>
    <w:rsid w:val="004F52E6"/>
    <w:rsid w:val="004F5E15"/>
    <w:rsid w:val="004F6422"/>
    <w:rsid w:val="00500760"/>
    <w:rsid w:val="0050165D"/>
    <w:rsid w:val="00501CCB"/>
    <w:rsid w:val="005075A3"/>
    <w:rsid w:val="0051151D"/>
    <w:rsid w:val="005130DE"/>
    <w:rsid w:val="005148DF"/>
    <w:rsid w:val="0051565C"/>
    <w:rsid w:val="00521B0E"/>
    <w:rsid w:val="00523826"/>
    <w:rsid w:val="005256DE"/>
    <w:rsid w:val="00530838"/>
    <w:rsid w:val="005312CF"/>
    <w:rsid w:val="00533DEB"/>
    <w:rsid w:val="00534BA1"/>
    <w:rsid w:val="00535F23"/>
    <w:rsid w:val="005362FF"/>
    <w:rsid w:val="00537BF2"/>
    <w:rsid w:val="00541C9C"/>
    <w:rsid w:val="00541D6A"/>
    <w:rsid w:val="00543724"/>
    <w:rsid w:val="00544DE1"/>
    <w:rsid w:val="00545D64"/>
    <w:rsid w:val="005479DD"/>
    <w:rsid w:val="00552A96"/>
    <w:rsid w:val="00552F16"/>
    <w:rsid w:val="00554EF3"/>
    <w:rsid w:val="00555E42"/>
    <w:rsid w:val="00555E92"/>
    <w:rsid w:val="0056004D"/>
    <w:rsid w:val="00561725"/>
    <w:rsid w:val="00562FD5"/>
    <w:rsid w:val="005640C0"/>
    <w:rsid w:val="00564BEE"/>
    <w:rsid w:val="0056613F"/>
    <w:rsid w:val="005668D5"/>
    <w:rsid w:val="005726C8"/>
    <w:rsid w:val="0057337F"/>
    <w:rsid w:val="00574758"/>
    <w:rsid w:val="00583D5B"/>
    <w:rsid w:val="00583F87"/>
    <w:rsid w:val="00585F71"/>
    <w:rsid w:val="00586BAF"/>
    <w:rsid w:val="005907D9"/>
    <w:rsid w:val="0059332B"/>
    <w:rsid w:val="00593B43"/>
    <w:rsid w:val="005951FD"/>
    <w:rsid w:val="00595844"/>
    <w:rsid w:val="00595B25"/>
    <w:rsid w:val="00597F2D"/>
    <w:rsid w:val="005A28FC"/>
    <w:rsid w:val="005A3B6E"/>
    <w:rsid w:val="005A3D0D"/>
    <w:rsid w:val="005B3DAF"/>
    <w:rsid w:val="005B3FCA"/>
    <w:rsid w:val="005B78E5"/>
    <w:rsid w:val="005C1498"/>
    <w:rsid w:val="005C1F5A"/>
    <w:rsid w:val="005C36BC"/>
    <w:rsid w:val="005C6761"/>
    <w:rsid w:val="005C77D7"/>
    <w:rsid w:val="005D0C1A"/>
    <w:rsid w:val="005D1532"/>
    <w:rsid w:val="005D1C18"/>
    <w:rsid w:val="005D3E2D"/>
    <w:rsid w:val="005D4B88"/>
    <w:rsid w:val="005D67CE"/>
    <w:rsid w:val="005D6AE2"/>
    <w:rsid w:val="005D77EB"/>
    <w:rsid w:val="005E0043"/>
    <w:rsid w:val="005E0E77"/>
    <w:rsid w:val="005E12D9"/>
    <w:rsid w:val="005E1DFE"/>
    <w:rsid w:val="005E27D6"/>
    <w:rsid w:val="005E33C3"/>
    <w:rsid w:val="005E4557"/>
    <w:rsid w:val="005E65EC"/>
    <w:rsid w:val="005E7759"/>
    <w:rsid w:val="005E7B2B"/>
    <w:rsid w:val="005F1C0F"/>
    <w:rsid w:val="005F311D"/>
    <w:rsid w:val="005F68C5"/>
    <w:rsid w:val="00601116"/>
    <w:rsid w:val="00604835"/>
    <w:rsid w:val="0060557F"/>
    <w:rsid w:val="00606428"/>
    <w:rsid w:val="00612552"/>
    <w:rsid w:val="00613514"/>
    <w:rsid w:val="00613AEC"/>
    <w:rsid w:val="00613C28"/>
    <w:rsid w:val="0061661E"/>
    <w:rsid w:val="00617490"/>
    <w:rsid w:val="006178E6"/>
    <w:rsid w:val="00625752"/>
    <w:rsid w:val="00626515"/>
    <w:rsid w:val="006302F0"/>
    <w:rsid w:val="006340A8"/>
    <w:rsid w:val="00635B2F"/>
    <w:rsid w:val="00635C53"/>
    <w:rsid w:val="0063680D"/>
    <w:rsid w:val="00637491"/>
    <w:rsid w:val="0064078B"/>
    <w:rsid w:val="00641C93"/>
    <w:rsid w:val="0064362E"/>
    <w:rsid w:val="00645419"/>
    <w:rsid w:val="0064654D"/>
    <w:rsid w:val="0064769D"/>
    <w:rsid w:val="006477EB"/>
    <w:rsid w:val="00651421"/>
    <w:rsid w:val="00653D22"/>
    <w:rsid w:val="00657757"/>
    <w:rsid w:val="0066014A"/>
    <w:rsid w:val="00660460"/>
    <w:rsid w:val="0066124A"/>
    <w:rsid w:val="0066271D"/>
    <w:rsid w:val="0066714C"/>
    <w:rsid w:val="00667F1D"/>
    <w:rsid w:val="00673B08"/>
    <w:rsid w:val="00674C1F"/>
    <w:rsid w:val="00675A94"/>
    <w:rsid w:val="00676947"/>
    <w:rsid w:val="00677B22"/>
    <w:rsid w:val="00677D05"/>
    <w:rsid w:val="00680EAA"/>
    <w:rsid w:val="00681A8D"/>
    <w:rsid w:val="006839FB"/>
    <w:rsid w:val="0068407A"/>
    <w:rsid w:val="0068456B"/>
    <w:rsid w:val="00684760"/>
    <w:rsid w:val="00685F62"/>
    <w:rsid w:val="006870D3"/>
    <w:rsid w:val="00687AED"/>
    <w:rsid w:val="00690AC1"/>
    <w:rsid w:val="00691272"/>
    <w:rsid w:val="00692768"/>
    <w:rsid w:val="006967BF"/>
    <w:rsid w:val="0069683C"/>
    <w:rsid w:val="00697EE8"/>
    <w:rsid w:val="006A1564"/>
    <w:rsid w:val="006A15EF"/>
    <w:rsid w:val="006A193F"/>
    <w:rsid w:val="006A2112"/>
    <w:rsid w:val="006A221E"/>
    <w:rsid w:val="006A4EF4"/>
    <w:rsid w:val="006A528D"/>
    <w:rsid w:val="006A535E"/>
    <w:rsid w:val="006A5860"/>
    <w:rsid w:val="006A5D83"/>
    <w:rsid w:val="006A6453"/>
    <w:rsid w:val="006A664D"/>
    <w:rsid w:val="006A7580"/>
    <w:rsid w:val="006B2314"/>
    <w:rsid w:val="006B2891"/>
    <w:rsid w:val="006B300F"/>
    <w:rsid w:val="006B375A"/>
    <w:rsid w:val="006B4881"/>
    <w:rsid w:val="006B491A"/>
    <w:rsid w:val="006B4C33"/>
    <w:rsid w:val="006B4CA1"/>
    <w:rsid w:val="006B6D81"/>
    <w:rsid w:val="006B7359"/>
    <w:rsid w:val="006B7AC2"/>
    <w:rsid w:val="006C1078"/>
    <w:rsid w:val="006C5F9F"/>
    <w:rsid w:val="006C6ACB"/>
    <w:rsid w:val="006C6CD8"/>
    <w:rsid w:val="006D02A8"/>
    <w:rsid w:val="006D4FC9"/>
    <w:rsid w:val="006D6E7D"/>
    <w:rsid w:val="006E09FE"/>
    <w:rsid w:val="006E1E4D"/>
    <w:rsid w:val="006E39C2"/>
    <w:rsid w:val="006E4FEC"/>
    <w:rsid w:val="006E7C58"/>
    <w:rsid w:val="006F12D6"/>
    <w:rsid w:val="006F1428"/>
    <w:rsid w:val="006F1643"/>
    <w:rsid w:val="006F1EB5"/>
    <w:rsid w:val="006F30D3"/>
    <w:rsid w:val="006F38BA"/>
    <w:rsid w:val="006F5866"/>
    <w:rsid w:val="00705D50"/>
    <w:rsid w:val="0070798C"/>
    <w:rsid w:val="00711B32"/>
    <w:rsid w:val="00711D5B"/>
    <w:rsid w:val="00713CE3"/>
    <w:rsid w:val="007160DF"/>
    <w:rsid w:val="00724204"/>
    <w:rsid w:val="0072531A"/>
    <w:rsid w:val="007263DA"/>
    <w:rsid w:val="00727955"/>
    <w:rsid w:val="00731047"/>
    <w:rsid w:val="0073561B"/>
    <w:rsid w:val="00735B3F"/>
    <w:rsid w:val="00736CA2"/>
    <w:rsid w:val="00736D1D"/>
    <w:rsid w:val="00737B30"/>
    <w:rsid w:val="00737C0B"/>
    <w:rsid w:val="00742CCF"/>
    <w:rsid w:val="0074360B"/>
    <w:rsid w:val="00744E5C"/>
    <w:rsid w:val="0074747B"/>
    <w:rsid w:val="00757B95"/>
    <w:rsid w:val="00757EFC"/>
    <w:rsid w:val="007606D6"/>
    <w:rsid w:val="00760A3C"/>
    <w:rsid w:val="00760E92"/>
    <w:rsid w:val="00762567"/>
    <w:rsid w:val="00766013"/>
    <w:rsid w:val="0076698D"/>
    <w:rsid w:val="007674BC"/>
    <w:rsid w:val="00774975"/>
    <w:rsid w:val="0077581C"/>
    <w:rsid w:val="00775D3E"/>
    <w:rsid w:val="00775F67"/>
    <w:rsid w:val="00781FD1"/>
    <w:rsid w:val="007821EC"/>
    <w:rsid w:val="00783A12"/>
    <w:rsid w:val="00785C27"/>
    <w:rsid w:val="007903D1"/>
    <w:rsid w:val="007914EE"/>
    <w:rsid w:val="00791806"/>
    <w:rsid w:val="00792A2D"/>
    <w:rsid w:val="00792CED"/>
    <w:rsid w:val="00793E1D"/>
    <w:rsid w:val="0079505C"/>
    <w:rsid w:val="00795135"/>
    <w:rsid w:val="00795DF5"/>
    <w:rsid w:val="00796D7E"/>
    <w:rsid w:val="007972C5"/>
    <w:rsid w:val="007975EF"/>
    <w:rsid w:val="007A0519"/>
    <w:rsid w:val="007A2840"/>
    <w:rsid w:val="007B0D83"/>
    <w:rsid w:val="007B16AD"/>
    <w:rsid w:val="007B2115"/>
    <w:rsid w:val="007B2B33"/>
    <w:rsid w:val="007B3437"/>
    <w:rsid w:val="007B4A1F"/>
    <w:rsid w:val="007B51CC"/>
    <w:rsid w:val="007B52C2"/>
    <w:rsid w:val="007B590B"/>
    <w:rsid w:val="007B77B0"/>
    <w:rsid w:val="007B7A4F"/>
    <w:rsid w:val="007C3687"/>
    <w:rsid w:val="007C40D9"/>
    <w:rsid w:val="007C531B"/>
    <w:rsid w:val="007C705E"/>
    <w:rsid w:val="007D1153"/>
    <w:rsid w:val="007D1BC9"/>
    <w:rsid w:val="007D22FF"/>
    <w:rsid w:val="007D2C9B"/>
    <w:rsid w:val="007D3473"/>
    <w:rsid w:val="007D40AF"/>
    <w:rsid w:val="007E2C40"/>
    <w:rsid w:val="007E617F"/>
    <w:rsid w:val="007F006C"/>
    <w:rsid w:val="007F1731"/>
    <w:rsid w:val="008014DA"/>
    <w:rsid w:val="00803126"/>
    <w:rsid w:val="008043D0"/>
    <w:rsid w:val="00806497"/>
    <w:rsid w:val="008076CF"/>
    <w:rsid w:val="00807A5B"/>
    <w:rsid w:val="008117E7"/>
    <w:rsid w:val="008133B8"/>
    <w:rsid w:val="00816796"/>
    <w:rsid w:val="00816DC8"/>
    <w:rsid w:val="00822097"/>
    <w:rsid w:val="0082391B"/>
    <w:rsid w:val="00823C83"/>
    <w:rsid w:val="00825B6A"/>
    <w:rsid w:val="008270E0"/>
    <w:rsid w:val="00830264"/>
    <w:rsid w:val="00830D08"/>
    <w:rsid w:val="00832845"/>
    <w:rsid w:val="008362EA"/>
    <w:rsid w:val="00840849"/>
    <w:rsid w:val="00841F6D"/>
    <w:rsid w:val="00843C3F"/>
    <w:rsid w:val="00844455"/>
    <w:rsid w:val="00845794"/>
    <w:rsid w:val="00845ABE"/>
    <w:rsid w:val="008508A9"/>
    <w:rsid w:val="00850C63"/>
    <w:rsid w:val="008513B1"/>
    <w:rsid w:val="008515D8"/>
    <w:rsid w:val="00856AF1"/>
    <w:rsid w:val="00856CE3"/>
    <w:rsid w:val="00856E81"/>
    <w:rsid w:val="0086219B"/>
    <w:rsid w:val="00864D41"/>
    <w:rsid w:val="00865F2B"/>
    <w:rsid w:val="008665E5"/>
    <w:rsid w:val="0086742C"/>
    <w:rsid w:val="008676AC"/>
    <w:rsid w:val="008700F4"/>
    <w:rsid w:val="0087165B"/>
    <w:rsid w:val="00873EC3"/>
    <w:rsid w:val="00880542"/>
    <w:rsid w:val="0088102C"/>
    <w:rsid w:val="008862B4"/>
    <w:rsid w:val="00886630"/>
    <w:rsid w:val="00890F54"/>
    <w:rsid w:val="008923FF"/>
    <w:rsid w:val="008924E8"/>
    <w:rsid w:val="00893275"/>
    <w:rsid w:val="00893F76"/>
    <w:rsid w:val="008947B6"/>
    <w:rsid w:val="008949F5"/>
    <w:rsid w:val="00897023"/>
    <w:rsid w:val="008A37FA"/>
    <w:rsid w:val="008A544A"/>
    <w:rsid w:val="008A552A"/>
    <w:rsid w:val="008A5A00"/>
    <w:rsid w:val="008A74BD"/>
    <w:rsid w:val="008B66FB"/>
    <w:rsid w:val="008C61B5"/>
    <w:rsid w:val="008C638F"/>
    <w:rsid w:val="008C7601"/>
    <w:rsid w:val="008D2952"/>
    <w:rsid w:val="008D31D1"/>
    <w:rsid w:val="008D3AA8"/>
    <w:rsid w:val="008D3CC7"/>
    <w:rsid w:val="008D6029"/>
    <w:rsid w:val="008D733D"/>
    <w:rsid w:val="008D7C75"/>
    <w:rsid w:val="008E226F"/>
    <w:rsid w:val="008E4443"/>
    <w:rsid w:val="008E4AF2"/>
    <w:rsid w:val="008E7854"/>
    <w:rsid w:val="008F04DE"/>
    <w:rsid w:val="008F0518"/>
    <w:rsid w:val="008F3262"/>
    <w:rsid w:val="008F35B0"/>
    <w:rsid w:val="008F6A0E"/>
    <w:rsid w:val="008F7087"/>
    <w:rsid w:val="00902B18"/>
    <w:rsid w:val="0090460F"/>
    <w:rsid w:val="00904AD0"/>
    <w:rsid w:val="0090738D"/>
    <w:rsid w:val="00910E93"/>
    <w:rsid w:val="00911773"/>
    <w:rsid w:val="00911D66"/>
    <w:rsid w:val="00912BE7"/>
    <w:rsid w:val="00913DD8"/>
    <w:rsid w:val="00915F64"/>
    <w:rsid w:val="00917C50"/>
    <w:rsid w:val="0092076E"/>
    <w:rsid w:val="0092295B"/>
    <w:rsid w:val="00925F4B"/>
    <w:rsid w:val="00934C72"/>
    <w:rsid w:val="00937050"/>
    <w:rsid w:val="00937123"/>
    <w:rsid w:val="00942C63"/>
    <w:rsid w:val="00942D06"/>
    <w:rsid w:val="00943ED6"/>
    <w:rsid w:val="00945488"/>
    <w:rsid w:val="009466E6"/>
    <w:rsid w:val="00951FAA"/>
    <w:rsid w:val="00954AB1"/>
    <w:rsid w:val="0095540D"/>
    <w:rsid w:val="0095592E"/>
    <w:rsid w:val="009603EE"/>
    <w:rsid w:val="009616E6"/>
    <w:rsid w:val="00962E35"/>
    <w:rsid w:val="00965B82"/>
    <w:rsid w:val="00966564"/>
    <w:rsid w:val="00967422"/>
    <w:rsid w:val="009677D8"/>
    <w:rsid w:val="0097026A"/>
    <w:rsid w:val="009704EC"/>
    <w:rsid w:val="00971E28"/>
    <w:rsid w:val="00972D4A"/>
    <w:rsid w:val="009730CA"/>
    <w:rsid w:val="009740DA"/>
    <w:rsid w:val="0097453C"/>
    <w:rsid w:val="00975601"/>
    <w:rsid w:val="009841D1"/>
    <w:rsid w:val="009857BC"/>
    <w:rsid w:val="00986DDD"/>
    <w:rsid w:val="00990411"/>
    <w:rsid w:val="00990A8E"/>
    <w:rsid w:val="0099125F"/>
    <w:rsid w:val="00992C24"/>
    <w:rsid w:val="00995E72"/>
    <w:rsid w:val="00996DC1"/>
    <w:rsid w:val="009A0AB2"/>
    <w:rsid w:val="009A2A8F"/>
    <w:rsid w:val="009A3AB8"/>
    <w:rsid w:val="009A6066"/>
    <w:rsid w:val="009A6FF1"/>
    <w:rsid w:val="009B003C"/>
    <w:rsid w:val="009B17F2"/>
    <w:rsid w:val="009B1E65"/>
    <w:rsid w:val="009B3FDC"/>
    <w:rsid w:val="009B4CF2"/>
    <w:rsid w:val="009B4D7E"/>
    <w:rsid w:val="009B6E8F"/>
    <w:rsid w:val="009C1122"/>
    <w:rsid w:val="009C281F"/>
    <w:rsid w:val="009C49D6"/>
    <w:rsid w:val="009C54E0"/>
    <w:rsid w:val="009C6C1B"/>
    <w:rsid w:val="009C725D"/>
    <w:rsid w:val="009C72E4"/>
    <w:rsid w:val="009C798A"/>
    <w:rsid w:val="009D19C8"/>
    <w:rsid w:val="009D1E69"/>
    <w:rsid w:val="009D3E59"/>
    <w:rsid w:val="009E0C47"/>
    <w:rsid w:val="009E1FED"/>
    <w:rsid w:val="009E5B97"/>
    <w:rsid w:val="009F4350"/>
    <w:rsid w:val="009F6C81"/>
    <w:rsid w:val="00A00732"/>
    <w:rsid w:val="00A00867"/>
    <w:rsid w:val="00A00A54"/>
    <w:rsid w:val="00A04619"/>
    <w:rsid w:val="00A04807"/>
    <w:rsid w:val="00A05A09"/>
    <w:rsid w:val="00A065F3"/>
    <w:rsid w:val="00A0716C"/>
    <w:rsid w:val="00A07946"/>
    <w:rsid w:val="00A12158"/>
    <w:rsid w:val="00A14F0B"/>
    <w:rsid w:val="00A205F1"/>
    <w:rsid w:val="00A20B43"/>
    <w:rsid w:val="00A20E91"/>
    <w:rsid w:val="00A21145"/>
    <w:rsid w:val="00A213ED"/>
    <w:rsid w:val="00A22D8C"/>
    <w:rsid w:val="00A26780"/>
    <w:rsid w:val="00A2723A"/>
    <w:rsid w:val="00A274B9"/>
    <w:rsid w:val="00A341EE"/>
    <w:rsid w:val="00A37E55"/>
    <w:rsid w:val="00A41F18"/>
    <w:rsid w:val="00A424B5"/>
    <w:rsid w:val="00A42786"/>
    <w:rsid w:val="00A428A6"/>
    <w:rsid w:val="00A45337"/>
    <w:rsid w:val="00A513F4"/>
    <w:rsid w:val="00A52AE6"/>
    <w:rsid w:val="00A53A4F"/>
    <w:rsid w:val="00A549CE"/>
    <w:rsid w:val="00A55436"/>
    <w:rsid w:val="00A559D7"/>
    <w:rsid w:val="00A56C8C"/>
    <w:rsid w:val="00A600A6"/>
    <w:rsid w:val="00A61B47"/>
    <w:rsid w:val="00A626B5"/>
    <w:rsid w:val="00A65111"/>
    <w:rsid w:val="00A656BD"/>
    <w:rsid w:val="00A65CF6"/>
    <w:rsid w:val="00A71153"/>
    <w:rsid w:val="00A72F4B"/>
    <w:rsid w:val="00A73C6D"/>
    <w:rsid w:val="00A75488"/>
    <w:rsid w:val="00A83E46"/>
    <w:rsid w:val="00A9320B"/>
    <w:rsid w:val="00A93E8F"/>
    <w:rsid w:val="00AA0EAA"/>
    <w:rsid w:val="00AA259F"/>
    <w:rsid w:val="00AA6339"/>
    <w:rsid w:val="00AA66F5"/>
    <w:rsid w:val="00AB13D3"/>
    <w:rsid w:val="00AB216F"/>
    <w:rsid w:val="00AB21DB"/>
    <w:rsid w:val="00AB32E3"/>
    <w:rsid w:val="00AB4403"/>
    <w:rsid w:val="00AB56E2"/>
    <w:rsid w:val="00AB782B"/>
    <w:rsid w:val="00AC017E"/>
    <w:rsid w:val="00AC0961"/>
    <w:rsid w:val="00AC1623"/>
    <w:rsid w:val="00AC3487"/>
    <w:rsid w:val="00AC3D8E"/>
    <w:rsid w:val="00AC51C7"/>
    <w:rsid w:val="00AC5E90"/>
    <w:rsid w:val="00AC65A7"/>
    <w:rsid w:val="00AC6D54"/>
    <w:rsid w:val="00AD0532"/>
    <w:rsid w:val="00AD505D"/>
    <w:rsid w:val="00AD5141"/>
    <w:rsid w:val="00AD5F8D"/>
    <w:rsid w:val="00AD7AD6"/>
    <w:rsid w:val="00AE1C45"/>
    <w:rsid w:val="00AE6DB1"/>
    <w:rsid w:val="00AF088B"/>
    <w:rsid w:val="00AF0ED3"/>
    <w:rsid w:val="00AF19E2"/>
    <w:rsid w:val="00AF1DD7"/>
    <w:rsid w:val="00AF4E38"/>
    <w:rsid w:val="00AF5FFE"/>
    <w:rsid w:val="00B01832"/>
    <w:rsid w:val="00B01AEC"/>
    <w:rsid w:val="00B051CE"/>
    <w:rsid w:val="00B068A2"/>
    <w:rsid w:val="00B11AD3"/>
    <w:rsid w:val="00B11B9B"/>
    <w:rsid w:val="00B1424E"/>
    <w:rsid w:val="00B15A15"/>
    <w:rsid w:val="00B20EE9"/>
    <w:rsid w:val="00B24624"/>
    <w:rsid w:val="00B252F2"/>
    <w:rsid w:val="00B27AFC"/>
    <w:rsid w:val="00B3005F"/>
    <w:rsid w:val="00B305E3"/>
    <w:rsid w:val="00B33975"/>
    <w:rsid w:val="00B33E61"/>
    <w:rsid w:val="00B344DF"/>
    <w:rsid w:val="00B36893"/>
    <w:rsid w:val="00B40205"/>
    <w:rsid w:val="00B4224D"/>
    <w:rsid w:val="00B42FEA"/>
    <w:rsid w:val="00B44454"/>
    <w:rsid w:val="00B44B30"/>
    <w:rsid w:val="00B47608"/>
    <w:rsid w:val="00B60A2D"/>
    <w:rsid w:val="00B613F7"/>
    <w:rsid w:val="00B6202F"/>
    <w:rsid w:val="00B6319A"/>
    <w:rsid w:val="00B6453F"/>
    <w:rsid w:val="00B6624A"/>
    <w:rsid w:val="00B67A4F"/>
    <w:rsid w:val="00B70DCB"/>
    <w:rsid w:val="00B72A9D"/>
    <w:rsid w:val="00B738CB"/>
    <w:rsid w:val="00B75A68"/>
    <w:rsid w:val="00B75EF2"/>
    <w:rsid w:val="00B75F62"/>
    <w:rsid w:val="00B80226"/>
    <w:rsid w:val="00B809D4"/>
    <w:rsid w:val="00B80B1F"/>
    <w:rsid w:val="00B82B91"/>
    <w:rsid w:val="00B831A6"/>
    <w:rsid w:val="00B84504"/>
    <w:rsid w:val="00B85460"/>
    <w:rsid w:val="00B87C84"/>
    <w:rsid w:val="00B87E74"/>
    <w:rsid w:val="00B902A3"/>
    <w:rsid w:val="00B90A6F"/>
    <w:rsid w:val="00B93106"/>
    <w:rsid w:val="00B93B49"/>
    <w:rsid w:val="00B96098"/>
    <w:rsid w:val="00B974D2"/>
    <w:rsid w:val="00BA2D40"/>
    <w:rsid w:val="00BA7159"/>
    <w:rsid w:val="00BB03B2"/>
    <w:rsid w:val="00BB0509"/>
    <w:rsid w:val="00BB1331"/>
    <w:rsid w:val="00BB1CBF"/>
    <w:rsid w:val="00BB20CB"/>
    <w:rsid w:val="00BB225D"/>
    <w:rsid w:val="00BB656D"/>
    <w:rsid w:val="00BB6914"/>
    <w:rsid w:val="00BB7007"/>
    <w:rsid w:val="00BC0845"/>
    <w:rsid w:val="00BC0956"/>
    <w:rsid w:val="00BC4B25"/>
    <w:rsid w:val="00BD0382"/>
    <w:rsid w:val="00BD066D"/>
    <w:rsid w:val="00BD26EC"/>
    <w:rsid w:val="00BD6EA5"/>
    <w:rsid w:val="00BE0E17"/>
    <w:rsid w:val="00BE23D6"/>
    <w:rsid w:val="00BE260D"/>
    <w:rsid w:val="00BE29B8"/>
    <w:rsid w:val="00BE384F"/>
    <w:rsid w:val="00BE48ED"/>
    <w:rsid w:val="00BE648C"/>
    <w:rsid w:val="00BE72B3"/>
    <w:rsid w:val="00BF0AEA"/>
    <w:rsid w:val="00BF44C7"/>
    <w:rsid w:val="00BF4D3A"/>
    <w:rsid w:val="00BF5DEF"/>
    <w:rsid w:val="00BF7916"/>
    <w:rsid w:val="00C03EAB"/>
    <w:rsid w:val="00C07620"/>
    <w:rsid w:val="00C15456"/>
    <w:rsid w:val="00C17897"/>
    <w:rsid w:val="00C2222F"/>
    <w:rsid w:val="00C22351"/>
    <w:rsid w:val="00C22BAB"/>
    <w:rsid w:val="00C238DA"/>
    <w:rsid w:val="00C24592"/>
    <w:rsid w:val="00C25090"/>
    <w:rsid w:val="00C253C2"/>
    <w:rsid w:val="00C264A8"/>
    <w:rsid w:val="00C273FC"/>
    <w:rsid w:val="00C274F6"/>
    <w:rsid w:val="00C31A24"/>
    <w:rsid w:val="00C31BF2"/>
    <w:rsid w:val="00C35BC9"/>
    <w:rsid w:val="00C374E5"/>
    <w:rsid w:val="00C410F3"/>
    <w:rsid w:val="00C41EBB"/>
    <w:rsid w:val="00C428C2"/>
    <w:rsid w:val="00C45C5D"/>
    <w:rsid w:val="00C50743"/>
    <w:rsid w:val="00C510CF"/>
    <w:rsid w:val="00C51C41"/>
    <w:rsid w:val="00C5435F"/>
    <w:rsid w:val="00C549CC"/>
    <w:rsid w:val="00C55015"/>
    <w:rsid w:val="00C561ED"/>
    <w:rsid w:val="00C6034D"/>
    <w:rsid w:val="00C60DA0"/>
    <w:rsid w:val="00C6193A"/>
    <w:rsid w:val="00C627D6"/>
    <w:rsid w:val="00C65B77"/>
    <w:rsid w:val="00C65D5D"/>
    <w:rsid w:val="00C7022B"/>
    <w:rsid w:val="00C7285A"/>
    <w:rsid w:val="00C7396F"/>
    <w:rsid w:val="00C74537"/>
    <w:rsid w:val="00C74D83"/>
    <w:rsid w:val="00C76C70"/>
    <w:rsid w:val="00C770DA"/>
    <w:rsid w:val="00C85B55"/>
    <w:rsid w:val="00C86E7B"/>
    <w:rsid w:val="00C904B8"/>
    <w:rsid w:val="00C9199E"/>
    <w:rsid w:val="00C9289A"/>
    <w:rsid w:val="00C93EB3"/>
    <w:rsid w:val="00C944D7"/>
    <w:rsid w:val="00C94A7C"/>
    <w:rsid w:val="00C9521B"/>
    <w:rsid w:val="00C95A38"/>
    <w:rsid w:val="00C95DB4"/>
    <w:rsid w:val="00C95DE4"/>
    <w:rsid w:val="00CA0342"/>
    <w:rsid w:val="00CA2B25"/>
    <w:rsid w:val="00CA3DB4"/>
    <w:rsid w:val="00CA3E20"/>
    <w:rsid w:val="00CA5B89"/>
    <w:rsid w:val="00CA7780"/>
    <w:rsid w:val="00CA7B54"/>
    <w:rsid w:val="00CB2FB1"/>
    <w:rsid w:val="00CB3530"/>
    <w:rsid w:val="00CB47DD"/>
    <w:rsid w:val="00CB65F8"/>
    <w:rsid w:val="00CC188E"/>
    <w:rsid w:val="00CC4114"/>
    <w:rsid w:val="00CC4896"/>
    <w:rsid w:val="00CC4F3A"/>
    <w:rsid w:val="00CC6387"/>
    <w:rsid w:val="00CC645A"/>
    <w:rsid w:val="00CC68A6"/>
    <w:rsid w:val="00CD5ED4"/>
    <w:rsid w:val="00CE13DE"/>
    <w:rsid w:val="00CE3A86"/>
    <w:rsid w:val="00CE5838"/>
    <w:rsid w:val="00CE74E5"/>
    <w:rsid w:val="00CF1107"/>
    <w:rsid w:val="00CF3132"/>
    <w:rsid w:val="00D00BB2"/>
    <w:rsid w:val="00D00ECD"/>
    <w:rsid w:val="00D01FB5"/>
    <w:rsid w:val="00D022BD"/>
    <w:rsid w:val="00D0535F"/>
    <w:rsid w:val="00D06478"/>
    <w:rsid w:val="00D112F7"/>
    <w:rsid w:val="00D12C16"/>
    <w:rsid w:val="00D13B06"/>
    <w:rsid w:val="00D201FE"/>
    <w:rsid w:val="00D2637D"/>
    <w:rsid w:val="00D27856"/>
    <w:rsid w:val="00D27A8D"/>
    <w:rsid w:val="00D320B9"/>
    <w:rsid w:val="00D32109"/>
    <w:rsid w:val="00D37015"/>
    <w:rsid w:val="00D4507F"/>
    <w:rsid w:val="00D4515E"/>
    <w:rsid w:val="00D51D75"/>
    <w:rsid w:val="00D55454"/>
    <w:rsid w:val="00D57913"/>
    <w:rsid w:val="00D60766"/>
    <w:rsid w:val="00D611BB"/>
    <w:rsid w:val="00D67B61"/>
    <w:rsid w:val="00D71E58"/>
    <w:rsid w:val="00D73B1D"/>
    <w:rsid w:val="00D77E55"/>
    <w:rsid w:val="00D81A19"/>
    <w:rsid w:val="00D823E9"/>
    <w:rsid w:val="00D83E61"/>
    <w:rsid w:val="00D84523"/>
    <w:rsid w:val="00D874B9"/>
    <w:rsid w:val="00D90334"/>
    <w:rsid w:val="00D91127"/>
    <w:rsid w:val="00D919F0"/>
    <w:rsid w:val="00D93158"/>
    <w:rsid w:val="00D932AE"/>
    <w:rsid w:val="00D95AE2"/>
    <w:rsid w:val="00D96BF1"/>
    <w:rsid w:val="00DA376A"/>
    <w:rsid w:val="00DA37A4"/>
    <w:rsid w:val="00DA5E6E"/>
    <w:rsid w:val="00DB06B6"/>
    <w:rsid w:val="00DB16EB"/>
    <w:rsid w:val="00DB2A41"/>
    <w:rsid w:val="00DB3148"/>
    <w:rsid w:val="00DB477D"/>
    <w:rsid w:val="00DB48CB"/>
    <w:rsid w:val="00DB53A0"/>
    <w:rsid w:val="00DB5879"/>
    <w:rsid w:val="00DB76C4"/>
    <w:rsid w:val="00DC0435"/>
    <w:rsid w:val="00DC0437"/>
    <w:rsid w:val="00DC0FE1"/>
    <w:rsid w:val="00DC2ABC"/>
    <w:rsid w:val="00DC3207"/>
    <w:rsid w:val="00DC539D"/>
    <w:rsid w:val="00DC53A4"/>
    <w:rsid w:val="00DC572B"/>
    <w:rsid w:val="00DD1FE9"/>
    <w:rsid w:val="00DD21B4"/>
    <w:rsid w:val="00DD7150"/>
    <w:rsid w:val="00DE1791"/>
    <w:rsid w:val="00DE2421"/>
    <w:rsid w:val="00DE3020"/>
    <w:rsid w:val="00DE3F5F"/>
    <w:rsid w:val="00DE4597"/>
    <w:rsid w:val="00DE6EC6"/>
    <w:rsid w:val="00DF2B1D"/>
    <w:rsid w:val="00DF42F4"/>
    <w:rsid w:val="00DF76F4"/>
    <w:rsid w:val="00E007D2"/>
    <w:rsid w:val="00E00EAC"/>
    <w:rsid w:val="00E0158D"/>
    <w:rsid w:val="00E02A6E"/>
    <w:rsid w:val="00E02F8D"/>
    <w:rsid w:val="00E05D4A"/>
    <w:rsid w:val="00E07887"/>
    <w:rsid w:val="00E11D53"/>
    <w:rsid w:val="00E16B09"/>
    <w:rsid w:val="00E17D3F"/>
    <w:rsid w:val="00E22088"/>
    <w:rsid w:val="00E24549"/>
    <w:rsid w:val="00E24D46"/>
    <w:rsid w:val="00E32EAC"/>
    <w:rsid w:val="00E33B83"/>
    <w:rsid w:val="00E356D8"/>
    <w:rsid w:val="00E36B69"/>
    <w:rsid w:val="00E37FE1"/>
    <w:rsid w:val="00E40697"/>
    <w:rsid w:val="00E42B49"/>
    <w:rsid w:val="00E445CB"/>
    <w:rsid w:val="00E459D4"/>
    <w:rsid w:val="00E45C1A"/>
    <w:rsid w:val="00E478F3"/>
    <w:rsid w:val="00E50972"/>
    <w:rsid w:val="00E524DE"/>
    <w:rsid w:val="00E52F91"/>
    <w:rsid w:val="00E5379C"/>
    <w:rsid w:val="00E557B2"/>
    <w:rsid w:val="00E55EDD"/>
    <w:rsid w:val="00E5791E"/>
    <w:rsid w:val="00E607AF"/>
    <w:rsid w:val="00E63DB7"/>
    <w:rsid w:val="00E64330"/>
    <w:rsid w:val="00E67FE4"/>
    <w:rsid w:val="00E710E0"/>
    <w:rsid w:val="00E71D95"/>
    <w:rsid w:val="00E7537F"/>
    <w:rsid w:val="00E7617A"/>
    <w:rsid w:val="00E76933"/>
    <w:rsid w:val="00E90D03"/>
    <w:rsid w:val="00E915DD"/>
    <w:rsid w:val="00E96D06"/>
    <w:rsid w:val="00E97A97"/>
    <w:rsid w:val="00EA031E"/>
    <w:rsid w:val="00EA1435"/>
    <w:rsid w:val="00EA20CC"/>
    <w:rsid w:val="00EA288D"/>
    <w:rsid w:val="00EB26DA"/>
    <w:rsid w:val="00EB27F5"/>
    <w:rsid w:val="00EB6D25"/>
    <w:rsid w:val="00EC120A"/>
    <w:rsid w:val="00EC3666"/>
    <w:rsid w:val="00EC53A2"/>
    <w:rsid w:val="00EC72A3"/>
    <w:rsid w:val="00EC7C25"/>
    <w:rsid w:val="00ED188B"/>
    <w:rsid w:val="00ED534D"/>
    <w:rsid w:val="00ED6522"/>
    <w:rsid w:val="00ED662F"/>
    <w:rsid w:val="00EE0411"/>
    <w:rsid w:val="00EE052C"/>
    <w:rsid w:val="00EE0908"/>
    <w:rsid w:val="00EE3EFA"/>
    <w:rsid w:val="00EE4F95"/>
    <w:rsid w:val="00EE6594"/>
    <w:rsid w:val="00EF2F69"/>
    <w:rsid w:val="00EF45B1"/>
    <w:rsid w:val="00EF4BE7"/>
    <w:rsid w:val="00EF514B"/>
    <w:rsid w:val="00EF51F3"/>
    <w:rsid w:val="00EF5462"/>
    <w:rsid w:val="00EF7897"/>
    <w:rsid w:val="00EF7FB4"/>
    <w:rsid w:val="00F00BD8"/>
    <w:rsid w:val="00F0313B"/>
    <w:rsid w:val="00F05C2D"/>
    <w:rsid w:val="00F05D0A"/>
    <w:rsid w:val="00F0721A"/>
    <w:rsid w:val="00F1067F"/>
    <w:rsid w:val="00F119DE"/>
    <w:rsid w:val="00F15477"/>
    <w:rsid w:val="00F1549A"/>
    <w:rsid w:val="00F158C7"/>
    <w:rsid w:val="00F21225"/>
    <w:rsid w:val="00F22113"/>
    <w:rsid w:val="00F259A9"/>
    <w:rsid w:val="00F25C6C"/>
    <w:rsid w:val="00F27D2A"/>
    <w:rsid w:val="00F34EB7"/>
    <w:rsid w:val="00F365D5"/>
    <w:rsid w:val="00F379DF"/>
    <w:rsid w:val="00F41A92"/>
    <w:rsid w:val="00F422E1"/>
    <w:rsid w:val="00F5029D"/>
    <w:rsid w:val="00F52DCE"/>
    <w:rsid w:val="00F559F8"/>
    <w:rsid w:val="00F55EE8"/>
    <w:rsid w:val="00F608D3"/>
    <w:rsid w:val="00F733D0"/>
    <w:rsid w:val="00F74095"/>
    <w:rsid w:val="00F75492"/>
    <w:rsid w:val="00F76511"/>
    <w:rsid w:val="00F767DF"/>
    <w:rsid w:val="00F779F2"/>
    <w:rsid w:val="00F80A74"/>
    <w:rsid w:val="00F85500"/>
    <w:rsid w:val="00F85786"/>
    <w:rsid w:val="00F87081"/>
    <w:rsid w:val="00FA071F"/>
    <w:rsid w:val="00FA4BCB"/>
    <w:rsid w:val="00FA5497"/>
    <w:rsid w:val="00FA5BD0"/>
    <w:rsid w:val="00FA5D7E"/>
    <w:rsid w:val="00FA7091"/>
    <w:rsid w:val="00FB037F"/>
    <w:rsid w:val="00FB17CB"/>
    <w:rsid w:val="00FB66BE"/>
    <w:rsid w:val="00FB7B52"/>
    <w:rsid w:val="00FC0A1F"/>
    <w:rsid w:val="00FC1166"/>
    <w:rsid w:val="00FC323E"/>
    <w:rsid w:val="00FC3718"/>
    <w:rsid w:val="00FC45CB"/>
    <w:rsid w:val="00FC5303"/>
    <w:rsid w:val="00FC72C6"/>
    <w:rsid w:val="00FC7D20"/>
    <w:rsid w:val="00FD2303"/>
    <w:rsid w:val="00FD3E39"/>
    <w:rsid w:val="00FD4F6B"/>
    <w:rsid w:val="00FE0E77"/>
    <w:rsid w:val="00FE4F96"/>
    <w:rsid w:val="00FF2C7D"/>
    <w:rsid w:val="00FF3F24"/>
    <w:rsid w:val="00FF6F86"/>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F8BF9E4"/>
  <w15:chartTrackingRefBased/>
  <w15:docId w15:val="{EF25851E-A21B-4EFC-9A2F-8B9CC68DA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0BB2"/>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0653B"/>
    <w:pPr>
      <w:widowControl w:val="0"/>
      <w:jc w:val="both"/>
    </w:pPr>
    <w:tblPr>
      <w:tblBorders>
        <w:top w:val="single" w:sz="4" w:space="0" w:color="auto"/>
        <w:left w:val="single" w:sz="4" w:space="0" w:color="auto"/>
        <w:bottom w:val="single" w:sz="4" w:space="0" w:color="auto"/>
        <w:right w:val="single" w:sz="4" w:space="0" w:color="auto"/>
      </w:tblBorders>
    </w:tblPr>
  </w:style>
  <w:style w:type="paragraph" w:styleId="Header">
    <w:name w:val="header"/>
    <w:basedOn w:val="Normal"/>
    <w:rsid w:val="00E64330"/>
    <w:pPr>
      <w:tabs>
        <w:tab w:val="center" w:pos="4252"/>
        <w:tab w:val="right" w:pos="8504"/>
      </w:tabs>
      <w:snapToGrid w:val="0"/>
    </w:pPr>
  </w:style>
  <w:style w:type="paragraph" w:styleId="Footer">
    <w:name w:val="footer"/>
    <w:basedOn w:val="Normal"/>
    <w:link w:val="FooterChar"/>
    <w:uiPriority w:val="99"/>
    <w:rsid w:val="00E64330"/>
    <w:pPr>
      <w:tabs>
        <w:tab w:val="center" w:pos="4252"/>
        <w:tab w:val="right" w:pos="8504"/>
      </w:tabs>
      <w:snapToGrid w:val="0"/>
    </w:pPr>
  </w:style>
  <w:style w:type="paragraph" w:styleId="BodyText">
    <w:name w:val="Body Text"/>
    <w:basedOn w:val="Normal"/>
    <w:rsid w:val="004A3C44"/>
    <w:pPr>
      <w:adjustRightInd w:val="0"/>
      <w:jc w:val="center"/>
      <w:textAlignment w:val="baseline"/>
    </w:pPr>
    <w:rPr>
      <w:rFonts w:ascii="Times" w:eastAsia="リュウミンライト−ＫＬ" w:hAnsi="Times"/>
      <w:b/>
      <w:sz w:val="24"/>
      <w:szCs w:val="20"/>
      <w:lang w:eastAsia="x-none"/>
    </w:rPr>
  </w:style>
  <w:style w:type="paragraph" w:styleId="BodyText2">
    <w:name w:val="Body Text 2"/>
    <w:basedOn w:val="Normal"/>
    <w:rsid w:val="004C1C98"/>
    <w:pPr>
      <w:spacing w:line="480" w:lineRule="auto"/>
    </w:pPr>
  </w:style>
  <w:style w:type="paragraph" w:customStyle="1" w:styleId="BodyText21">
    <w:name w:val="Body Text 21"/>
    <w:basedOn w:val="Normal"/>
    <w:rsid w:val="00583D5B"/>
    <w:pPr>
      <w:adjustRightInd w:val="0"/>
      <w:jc w:val="left"/>
      <w:textAlignment w:val="baseline"/>
    </w:pPr>
    <w:rPr>
      <w:rFonts w:ascii="Times" w:eastAsia="リュウミンライト−ＫＬ" w:hAnsi="Times"/>
      <w:szCs w:val="20"/>
      <w:lang w:eastAsia="x-none"/>
    </w:rPr>
  </w:style>
  <w:style w:type="paragraph" w:styleId="FootnoteText">
    <w:name w:val="footnote text"/>
    <w:basedOn w:val="Normal"/>
    <w:semiHidden/>
    <w:rsid w:val="000D7B45"/>
    <w:pPr>
      <w:snapToGrid w:val="0"/>
      <w:jc w:val="left"/>
    </w:pPr>
    <w:rPr>
      <w:rFonts w:ascii="Times" w:eastAsia="平成明朝" w:hAnsi="Times"/>
      <w:sz w:val="24"/>
      <w:szCs w:val="20"/>
    </w:rPr>
  </w:style>
  <w:style w:type="character" w:styleId="FootnoteReference">
    <w:name w:val="footnote reference"/>
    <w:semiHidden/>
    <w:rsid w:val="000D7B45"/>
    <w:rPr>
      <w:vertAlign w:val="superscript"/>
    </w:rPr>
  </w:style>
  <w:style w:type="paragraph" w:styleId="BodyTextIndent2">
    <w:name w:val="Body Text Indent 2"/>
    <w:basedOn w:val="Normal"/>
    <w:rsid w:val="0032325A"/>
    <w:pPr>
      <w:spacing w:line="480" w:lineRule="auto"/>
      <w:ind w:leftChars="400" w:left="851"/>
    </w:pPr>
  </w:style>
  <w:style w:type="character" w:styleId="Hyperlink">
    <w:name w:val="Hyperlink"/>
    <w:rsid w:val="0032325A"/>
    <w:rPr>
      <w:color w:val="0000FF"/>
      <w:u w:val="single"/>
    </w:rPr>
  </w:style>
  <w:style w:type="character" w:styleId="PageNumber">
    <w:name w:val="page number"/>
    <w:basedOn w:val="DefaultParagraphFont"/>
    <w:rsid w:val="00880542"/>
  </w:style>
  <w:style w:type="paragraph" w:styleId="BalloonText">
    <w:name w:val="Balloon Text"/>
    <w:basedOn w:val="Normal"/>
    <w:semiHidden/>
    <w:rsid w:val="00C95DE4"/>
    <w:rPr>
      <w:rFonts w:ascii="Arial" w:eastAsia="ＭＳ ゴシック" w:hAnsi="Arial"/>
      <w:sz w:val="18"/>
      <w:szCs w:val="18"/>
    </w:rPr>
  </w:style>
  <w:style w:type="character" w:styleId="CommentReference">
    <w:name w:val="annotation reference"/>
    <w:rsid w:val="00AC3D8E"/>
    <w:rPr>
      <w:sz w:val="18"/>
      <w:szCs w:val="18"/>
    </w:rPr>
  </w:style>
  <w:style w:type="paragraph" w:styleId="CommentText">
    <w:name w:val="annotation text"/>
    <w:basedOn w:val="Normal"/>
    <w:link w:val="CommentTextChar"/>
    <w:rsid w:val="00AC3D8E"/>
    <w:pPr>
      <w:jc w:val="left"/>
    </w:pPr>
  </w:style>
  <w:style w:type="character" w:customStyle="1" w:styleId="CommentTextChar">
    <w:name w:val="Comment Text Char"/>
    <w:link w:val="CommentText"/>
    <w:rsid w:val="00AC3D8E"/>
    <w:rPr>
      <w:kern w:val="2"/>
      <w:sz w:val="21"/>
      <w:szCs w:val="24"/>
    </w:rPr>
  </w:style>
  <w:style w:type="paragraph" w:styleId="CommentSubject">
    <w:name w:val="annotation subject"/>
    <w:basedOn w:val="CommentText"/>
    <w:next w:val="CommentText"/>
    <w:link w:val="CommentSubjectChar"/>
    <w:rsid w:val="00AC3D8E"/>
    <w:rPr>
      <w:b/>
      <w:bCs/>
    </w:rPr>
  </w:style>
  <w:style w:type="character" w:customStyle="1" w:styleId="CommentSubjectChar">
    <w:name w:val="Comment Subject Char"/>
    <w:link w:val="CommentSubject"/>
    <w:rsid w:val="00AC3D8E"/>
    <w:rPr>
      <w:b/>
      <w:bCs/>
      <w:kern w:val="2"/>
      <w:sz w:val="21"/>
      <w:szCs w:val="24"/>
    </w:rPr>
  </w:style>
  <w:style w:type="paragraph" w:styleId="Revision">
    <w:name w:val="Revision"/>
    <w:hidden/>
    <w:uiPriority w:val="99"/>
    <w:semiHidden/>
    <w:rsid w:val="00AB4403"/>
    <w:rPr>
      <w:kern w:val="2"/>
      <w:sz w:val="21"/>
      <w:szCs w:val="24"/>
    </w:rPr>
  </w:style>
  <w:style w:type="character" w:customStyle="1" w:styleId="popupw">
    <w:name w:val="popupw"/>
    <w:rsid w:val="00C549CC"/>
  </w:style>
  <w:style w:type="paragraph" w:styleId="PlainText">
    <w:name w:val="Plain Text"/>
    <w:basedOn w:val="Normal"/>
    <w:link w:val="PlainTextChar"/>
    <w:uiPriority w:val="99"/>
    <w:unhideWhenUsed/>
    <w:rsid w:val="0030653B"/>
    <w:pPr>
      <w:widowControl/>
      <w:jc w:val="left"/>
    </w:pPr>
    <w:rPr>
      <w:rFonts w:ascii="Arial" w:eastAsia="ＭＳ Ｐゴシック" w:hAnsi="Arial" w:cs="Arial"/>
      <w:kern w:val="0"/>
      <w:sz w:val="20"/>
      <w:szCs w:val="20"/>
    </w:rPr>
  </w:style>
  <w:style w:type="character" w:customStyle="1" w:styleId="PlainTextChar">
    <w:name w:val="Plain Text Char"/>
    <w:link w:val="PlainText"/>
    <w:uiPriority w:val="99"/>
    <w:rsid w:val="0030653B"/>
    <w:rPr>
      <w:rFonts w:ascii="Arial" w:eastAsia="ＭＳ Ｐゴシック" w:hAnsi="Arial" w:cs="Arial"/>
    </w:rPr>
  </w:style>
  <w:style w:type="character" w:customStyle="1" w:styleId="FooterChar">
    <w:name w:val="Footer Char"/>
    <w:link w:val="Footer"/>
    <w:uiPriority w:val="99"/>
    <w:rsid w:val="00D320B9"/>
    <w:rPr>
      <w:kern w:val="2"/>
      <w:sz w:val="21"/>
      <w:szCs w:val="24"/>
    </w:rPr>
  </w:style>
  <w:style w:type="paragraph" w:customStyle="1" w:styleId="Default">
    <w:name w:val="Default"/>
    <w:rsid w:val="00724204"/>
    <w:pPr>
      <w:widowControl w:val="0"/>
      <w:autoSpaceDE w:val="0"/>
      <w:autoSpaceDN w:val="0"/>
      <w:adjustRightInd w:val="0"/>
    </w:pPr>
    <w:rPr>
      <w:rFonts w:ascii="ＭＳ Ｐゴシック" w:eastAsia="ＭＳ Ｐゴシック" w:cs="ＭＳ Ｐゴシック"/>
      <w:color w:val="000000"/>
      <w:sz w:val="24"/>
      <w:szCs w:val="24"/>
    </w:rPr>
  </w:style>
  <w:style w:type="character" w:styleId="LineNumber">
    <w:name w:val="line number"/>
    <w:basedOn w:val="DefaultParagraphFont"/>
    <w:rsid w:val="00FA5D7E"/>
  </w:style>
  <w:style w:type="paragraph" w:styleId="ListParagraph">
    <w:name w:val="List Paragraph"/>
    <w:basedOn w:val="Normal"/>
    <w:uiPriority w:val="34"/>
    <w:qFormat/>
    <w:rsid w:val="00334EE7"/>
    <w:pPr>
      <w:widowControl/>
      <w:ind w:leftChars="400" w:left="840"/>
    </w:pPr>
    <w:rPr>
      <w:rFonts w:ascii="游ゴシック" w:eastAsia="游ゴシック" w:hAnsi="游ゴシック" w:cs="ＭＳ Ｐゴシック"/>
      <w:kern w:val="0"/>
      <w:sz w:val="20"/>
      <w:szCs w:val="20"/>
      <w:lang w:bidi="my-M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724769">
      <w:bodyDiv w:val="1"/>
      <w:marLeft w:val="0"/>
      <w:marRight w:val="0"/>
      <w:marTop w:val="0"/>
      <w:marBottom w:val="0"/>
      <w:divBdr>
        <w:top w:val="none" w:sz="0" w:space="0" w:color="auto"/>
        <w:left w:val="none" w:sz="0" w:space="0" w:color="auto"/>
        <w:bottom w:val="none" w:sz="0" w:space="0" w:color="auto"/>
        <w:right w:val="none" w:sz="0" w:space="0" w:color="auto"/>
      </w:divBdr>
    </w:div>
    <w:div w:id="347947982">
      <w:bodyDiv w:val="1"/>
      <w:marLeft w:val="0"/>
      <w:marRight w:val="0"/>
      <w:marTop w:val="0"/>
      <w:marBottom w:val="0"/>
      <w:divBdr>
        <w:top w:val="none" w:sz="0" w:space="0" w:color="auto"/>
        <w:left w:val="none" w:sz="0" w:space="0" w:color="auto"/>
        <w:bottom w:val="none" w:sz="0" w:space="0" w:color="auto"/>
        <w:right w:val="none" w:sz="0" w:space="0" w:color="auto"/>
      </w:divBdr>
    </w:div>
    <w:div w:id="354964169">
      <w:bodyDiv w:val="1"/>
      <w:marLeft w:val="0"/>
      <w:marRight w:val="0"/>
      <w:marTop w:val="0"/>
      <w:marBottom w:val="0"/>
      <w:divBdr>
        <w:top w:val="none" w:sz="0" w:space="0" w:color="auto"/>
        <w:left w:val="none" w:sz="0" w:space="0" w:color="auto"/>
        <w:bottom w:val="none" w:sz="0" w:space="0" w:color="auto"/>
        <w:right w:val="none" w:sz="0" w:space="0" w:color="auto"/>
      </w:divBdr>
    </w:div>
    <w:div w:id="595940588">
      <w:bodyDiv w:val="1"/>
      <w:marLeft w:val="0"/>
      <w:marRight w:val="0"/>
      <w:marTop w:val="0"/>
      <w:marBottom w:val="0"/>
      <w:divBdr>
        <w:top w:val="none" w:sz="0" w:space="0" w:color="auto"/>
        <w:left w:val="none" w:sz="0" w:space="0" w:color="auto"/>
        <w:bottom w:val="none" w:sz="0" w:space="0" w:color="auto"/>
        <w:right w:val="none" w:sz="0" w:space="0" w:color="auto"/>
      </w:divBdr>
    </w:div>
    <w:div w:id="610285354">
      <w:bodyDiv w:val="1"/>
      <w:marLeft w:val="0"/>
      <w:marRight w:val="0"/>
      <w:marTop w:val="0"/>
      <w:marBottom w:val="0"/>
      <w:divBdr>
        <w:top w:val="none" w:sz="0" w:space="0" w:color="auto"/>
        <w:left w:val="none" w:sz="0" w:space="0" w:color="auto"/>
        <w:bottom w:val="none" w:sz="0" w:space="0" w:color="auto"/>
        <w:right w:val="none" w:sz="0" w:space="0" w:color="auto"/>
      </w:divBdr>
    </w:div>
    <w:div w:id="628978223">
      <w:bodyDiv w:val="1"/>
      <w:marLeft w:val="0"/>
      <w:marRight w:val="0"/>
      <w:marTop w:val="0"/>
      <w:marBottom w:val="0"/>
      <w:divBdr>
        <w:top w:val="none" w:sz="0" w:space="0" w:color="auto"/>
        <w:left w:val="none" w:sz="0" w:space="0" w:color="auto"/>
        <w:bottom w:val="none" w:sz="0" w:space="0" w:color="auto"/>
        <w:right w:val="none" w:sz="0" w:space="0" w:color="auto"/>
      </w:divBdr>
    </w:div>
    <w:div w:id="711536131">
      <w:bodyDiv w:val="1"/>
      <w:marLeft w:val="0"/>
      <w:marRight w:val="0"/>
      <w:marTop w:val="0"/>
      <w:marBottom w:val="0"/>
      <w:divBdr>
        <w:top w:val="none" w:sz="0" w:space="0" w:color="auto"/>
        <w:left w:val="none" w:sz="0" w:space="0" w:color="auto"/>
        <w:bottom w:val="none" w:sz="0" w:space="0" w:color="auto"/>
        <w:right w:val="none" w:sz="0" w:space="0" w:color="auto"/>
      </w:divBdr>
    </w:div>
    <w:div w:id="871110365">
      <w:bodyDiv w:val="1"/>
      <w:marLeft w:val="0"/>
      <w:marRight w:val="0"/>
      <w:marTop w:val="0"/>
      <w:marBottom w:val="0"/>
      <w:divBdr>
        <w:top w:val="none" w:sz="0" w:space="0" w:color="auto"/>
        <w:left w:val="none" w:sz="0" w:space="0" w:color="auto"/>
        <w:bottom w:val="none" w:sz="0" w:space="0" w:color="auto"/>
        <w:right w:val="none" w:sz="0" w:space="0" w:color="auto"/>
      </w:divBdr>
    </w:div>
    <w:div w:id="1127048555">
      <w:bodyDiv w:val="1"/>
      <w:marLeft w:val="0"/>
      <w:marRight w:val="0"/>
      <w:marTop w:val="0"/>
      <w:marBottom w:val="0"/>
      <w:divBdr>
        <w:top w:val="none" w:sz="0" w:space="0" w:color="auto"/>
        <w:left w:val="none" w:sz="0" w:space="0" w:color="auto"/>
        <w:bottom w:val="none" w:sz="0" w:space="0" w:color="auto"/>
        <w:right w:val="none" w:sz="0" w:space="0" w:color="auto"/>
      </w:divBdr>
    </w:div>
    <w:div w:id="1135639937">
      <w:bodyDiv w:val="1"/>
      <w:marLeft w:val="0"/>
      <w:marRight w:val="0"/>
      <w:marTop w:val="0"/>
      <w:marBottom w:val="0"/>
      <w:divBdr>
        <w:top w:val="none" w:sz="0" w:space="0" w:color="auto"/>
        <w:left w:val="none" w:sz="0" w:space="0" w:color="auto"/>
        <w:bottom w:val="none" w:sz="0" w:space="0" w:color="auto"/>
        <w:right w:val="none" w:sz="0" w:space="0" w:color="auto"/>
      </w:divBdr>
    </w:div>
    <w:div w:id="1176192446">
      <w:bodyDiv w:val="1"/>
      <w:marLeft w:val="0"/>
      <w:marRight w:val="0"/>
      <w:marTop w:val="0"/>
      <w:marBottom w:val="0"/>
      <w:divBdr>
        <w:top w:val="none" w:sz="0" w:space="0" w:color="auto"/>
        <w:left w:val="none" w:sz="0" w:space="0" w:color="auto"/>
        <w:bottom w:val="none" w:sz="0" w:space="0" w:color="auto"/>
        <w:right w:val="none" w:sz="0" w:space="0" w:color="auto"/>
      </w:divBdr>
    </w:div>
    <w:div w:id="1333727382">
      <w:bodyDiv w:val="1"/>
      <w:marLeft w:val="0"/>
      <w:marRight w:val="0"/>
      <w:marTop w:val="0"/>
      <w:marBottom w:val="0"/>
      <w:divBdr>
        <w:top w:val="none" w:sz="0" w:space="0" w:color="auto"/>
        <w:left w:val="none" w:sz="0" w:space="0" w:color="auto"/>
        <w:bottom w:val="none" w:sz="0" w:space="0" w:color="auto"/>
        <w:right w:val="none" w:sz="0" w:space="0" w:color="auto"/>
      </w:divBdr>
    </w:div>
    <w:div w:id="1565219528">
      <w:bodyDiv w:val="1"/>
      <w:marLeft w:val="0"/>
      <w:marRight w:val="0"/>
      <w:marTop w:val="0"/>
      <w:marBottom w:val="0"/>
      <w:divBdr>
        <w:top w:val="none" w:sz="0" w:space="0" w:color="auto"/>
        <w:left w:val="none" w:sz="0" w:space="0" w:color="auto"/>
        <w:bottom w:val="none" w:sz="0" w:space="0" w:color="auto"/>
        <w:right w:val="none" w:sz="0" w:space="0" w:color="auto"/>
      </w:divBdr>
    </w:div>
    <w:div w:id="1576210253">
      <w:bodyDiv w:val="1"/>
      <w:marLeft w:val="0"/>
      <w:marRight w:val="0"/>
      <w:marTop w:val="0"/>
      <w:marBottom w:val="0"/>
      <w:divBdr>
        <w:top w:val="none" w:sz="0" w:space="0" w:color="auto"/>
        <w:left w:val="none" w:sz="0" w:space="0" w:color="auto"/>
        <w:bottom w:val="none" w:sz="0" w:space="0" w:color="auto"/>
        <w:right w:val="none" w:sz="0" w:space="0" w:color="auto"/>
      </w:divBdr>
    </w:div>
    <w:div w:id="1640068101">
      <w:bodyDiv w:val="1"/>
      <w:marLeft w:val="0"/>
      <w:marRight w:val="0"/>
      <w:marTop w:val="0"/>
      <w:marBottom w:val="0"/>
      <w:divBdr>
        <w:top w:val="none" w:sz="0" w:space="0" w:color="auto"/>
        <w:left w:val="none" w:sz="0" w:space="0" w:color="auto"/>
        <w:bottom w:val="none" w:sz="0" w:space="0" w:color="auto"/>
        <w:right w:val="none" w:sz="0" w:space="0" w:color="auto"/>
      </w:divBdr>
    </w:div>
    <w:div w:id="1714698241">
      <w:bodyDiv w:val="1"/>
      <w:marLeft w:val="0"/>
      <w:marRight w:val="0"/>
      <w:marTop w:val="0"/>
      <w:marBottom w:val="0"/>
      <w:divBdr>
        <w:top w:val="none" w:sz="0" w:space="0" w:color="auto"/>
        <w:left w:val="none" w:sz="0" w:space="0" w:color="auto"/>
        <w:bottom w:val="none" w:sz="0" w:space="0" w:color="auto"/>
        <w:right w:val="none" w:sz="0" w:space="0" w:color="auto"/>
      </w:divBdr>
    </w:div>
    <w:div w:id="178403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DC98E168296104BA0BAA8AA1883D287" ma:contentTypeVersion="18" ma:contentTypeDescription="Create a new document." ma:contentTypeScope="" ma:versionID="c66eaf52e35aee1a3f6f77b439f489bb">
  <xsd:schema xmlns:xsd="http://www.w3.org/2001/XMLSchema" xmlns:xs="http://www.w3.org/2001/XMLSchema" xmlns:p="http://schemas.microsoft.com/office/2006/metadata/properties" xmlns:ns1="http://schemas.microsoft.com/sharepoint/v3" xmlns:ns2="3218f1d2-41fa-49fd-9b1d-5e37eef849e3" xmlns:ns3="eaf0e0e1-d8cb-499b-a144-081af81390aa" xmlns:ns4="748636dd-998d-46fe-bd37-b30397d4c5f7" targetNamespace="http://schemas.microsoft.com/office/2006/metadata/properties" ma:root="true" ma:fieldsID="43fdafcd681fa6b832d2febc12feb502" ns1:_="" ns2:_="" ns3:_="" ns4:_="">
    <xsd:import namespace="http://schemas.microsoft.com/sharepoint/v3"/>
    <xsd:import namespace="3218f1d2-41fa-49fd-9b1d-5e37eef849e3"/>
    <xsd:import namespace="eaf0e0e1-d8cb-499b-a144-081af81390aa"/>
    <xsd:import namespace="748636dd-998d-46fe-bd37-b30397d4c5f7"/>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スケジュールの終了日"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18f1d2-41fa-49fd-9b1d-5e37eef849e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7e32e000-d71a-4941-98f3-c6f5b59317f2"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f0e0e1-d8cb-499b-a144-081af81390a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529f8621-febb-4bc4-9fb4-476f8fb7b300}" ma:internalName="TaxCatchAll" ma:showField="CatchAllData" ma:web="eaf0e0e1-d8cb-499b-a144-081af81390a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48636dd-998d-46fe-bd37-b30397d4c5f7" elementFormDefault="qualified">
    <xsd:import namespace="http://schemas.microsoft.com/office/2006/documentManagement/types"/>
    <xsd:import namespace="http://schemas.microsoft.com/office/infopath/2007/PartnerControls"/>
    <xsd:element name="SharedWithUsers" ma:index="2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eaf0e0e1-d8cb-499b-a144-081af81390aa" xsi:nil="true"/>
    <lcf76f155ced4ddcb4097134ff3c332f xmlns="3218f1d2-41fa-49fd-9b1d-5e37eef849e3">
      <Terms xmlns="http://schemas.microsoft.com/office/infopath/2007/PartnerControls"/>
    </lcf76f155ced4ddcb4097134ff3c332f>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59B11C6-645F-45F2-955B-8C2D310DD2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18f1d2-41fa-49fd-9b1d-5e37eef849e3"/>
    <ds:schemaRef ds:uri="eaf0e0e1-d8cb-499b-a144-081af81390aa"/>
    <ds:schemaRef ds:uri="748636dd-998d-46fe-bd37-b30397d4c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6D4D3B-B37B-4A40-A8D7-2D25D2E84C87}">
  <ds:schemaRefs>
    <ds:schemaRef ds:uri="http://schemas.microsoft.com/sharepoint/v3/contenttype/forms"/>
  </ds:schemaRefs>
</ds:datastoreItem>
</file>

<file path=customXml/itemProps3.xml><?xml version="1.0" encoding="utf-8"?>
<ds:datastoreItem xmlns:ds="http://schemas.openxmlformats.org/officeDocument/2006/customXml" ds:itemID="{0F8243A2-4202-410C-866B-2DC52C3419E5}">
  <ds:schemaRefs>
    <ds:schemaRef ds:uri="http://schemas.openxmlformats.org/officeDocument/2006/bibliography"/>
  </ds:schemaRefs>
</ds:datastoreItem>
</file>

<file path=customXml/itemProps4.xml><?xml version="1.0" encoding="utf-8"?>
<ds:datastoreItem xmlns:ds="http://schemas.openxmlformats.org/officeDocument/2006/customXml" ds:itemID="{797F3494-7479-40E4-A72D-6AFCB6D1BEFC}">
  <ds:schemaRefs>
    <ds:schemaRef ds:uri="http://schemas.microsoft.com/office/2006/metadata/properties"/>
    <ds:schemaRef ds:uri="http://schemas.microsoft.com/office/infopath/2007/PartnerControls"/>
    <ds:schemaRef ds:uri="eaf0e0e1-d8cb-499b-a144-081af81390aa"/>
    <ds:schemaRef ds:uri="3218f1d2-41fa-49fd-9b1d-5e37eef849e3"/>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3037</Words>
  <Characters>17313</Characters>
  <Application>Microsoft Office Word</Application>
  <DocSecurity>2</DocSecurity>
  <Lines>144</Lines>
  <Paragraphs>40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Application Form for JICA Training and Dialogue Programs</vt:lpstr>
      <vt:lpstr>Application Form for JICA Training and Dialogue Programs</vt:lpstr>
    </vt:vector>
  </TitlesOfParts>
  <Company> </Company>
  <LinksUpToDate>false</LinksUpToDate>
  <CharactersWithSpaces>20310</CharactersWithSpaces>
  <SharedDoc>false</SharedDoc>
  <HLinks>
    <vt:vector size="6" baseType="variant">
      <vt:variant>
        <vt:i4>458834</vt:i4>
      </vt:variant>
      <vt:variant>
        <vt:i4>0</vt:i4>
      </vt:variant>
      <vt:variant>
        <vt:i4>0</vt:i4>
      </vt:variant>
      <vt:variant>
        <vt:i4>5</vt:i4>
      </vt:variant>
      <vt:variant>
        <vt:lpwstr>tel:(+country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JICA Training and Dialogue Programs</dc:title>
  <dc:subject/>
  <dc:creator>a02697</dc:creator>
  <cp:keywords/>
  <dc:description/>
  <cp:lastModifiedBy>PopovicIrena, BK[Popovic Irena]</cp:lastModifiedBy>
  <cp:revision>2</cp:revision>
  <cp:lastPrinted>2023-04-11T02:05:00Z</cp:lastPrinted>
  <dcterms:created xsi:type="dcterms:W3CDTF">2023-08-30T07:00:00Z</dcterms:created>
  <dcterms:modified xsi:type="dcterms:W3CDTF">2023-08-30T07:00:00Z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0x0101005DC98E168296104BA0BAA8AA1883D287</vt:lpwstr>
  </property>
  <property fmtid="{D5CDD505-2E9C-101B-9397-08002B2CF9AE}" pid="3" name="MediaServiceImageTags">
    <vt:lpwstr/>
  </property>
</Properties>
</file>