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C1A" w:rsidRPr="00A04264" w:rsidRDefault="008B4C1A" w:rsidP="008B4C1A">
      <w:pPr>
        <w:jc w:val="right"/>
        <w:rPr>
          <w:rFonts w:ascii="Times New Roman" w:hAnsi="Times New Roman"/>
          <w:b/>
          <w:bCs/>
          <w:noProof/>
          <w:sz w:val="24"/>
          <w:lang w:val="sr-Latn-ME"/>
          <w:rPrChange w:id="0" w:author="Radoš Đurović" w:date="2024-07-01T08:59:00Z">
            <w:rPr>
              <w:rFonts w:ascii="Times New Roman" w:hAnsi="Times New Roman"/>
              <w:b/>
              <w:bCs/>
              <w:sz w:val="24"/>
              <w:lang w:val="sr-Latn-CS"/>
            </w:rPr>
          </w:rPrChange>
        </w:rPr>
      </w:pPr>
      <w:r w:rsidRPr="00A04264">
        <w:rPr>
          <w:rFonts w:ascii="Times New Roman" w:hAnsi="Times New Roman"/>
          <w:b/>
          <w:bCs/>
          <w:noProof/>
          <w:sz w:val="24"/>
          <w:lang w:val="sr-Latn-ME"/>
          <w:rPrChange w:id="1" w:author="Radoš Đurović" w:date="2024-07-01T08:59:00Z">
            <w:rPr>
              <w:rFonts w:ascii="Times New Roman" w:hAnsi="Times New Roman"/>
              <w:b/>
              <w:bCs/>
              <w:sz w:val="24"/>
              <w:lang w:val="sr-Latn-CS"/>
            </w:rPr>
          </w:rPrChange>
        </w:rPr>
        <w:t>OBRAZAC 1</w:t>
      </w:r>
    </w:p>
    <w:p w:rsidR="008B4C1A" w:rsidRPr="00A04264" w:rsidRDefault="008B4C1A" w:rsidP="008B4C1A">
      <w:pPr>
        <w:jc w:val="right"/>
        <w:rPr>
          <w:rFonts w:ascii="Times New Roman" w:hAnsi="Times New Roman"/>
          <w:b/>
          <w:bCs/>
          <w:noProof/>
          <w:sz w:val="24"/>
          <w:lang w:val="sr-Latn-ME"/>
          <w:rPrChange w:id="2" w:author="Radoš Đurović" w:date="2024-07-01T08:59:00Z">
            <w:rPr>
              <w:rFonts w:ascii="Times New Roman" w:hAnsi="Times New Roman"/>
              <w:b/>
              <w:bCs/>
              <w:sz w:val="24"/>
              <w:lang w:val="sr-Latn-CS"/>
            </w:rPr>
          </w:rPrChange>
        </w:rPr>
      </w:pPr>
    </w:p>
    <w:p w:rsidR="00041762" w:rsidRPr="00A04264" w:rsidRDefault="00E6034C" w:rsidP="00CB1513">
      <w:pPr>
        <w:jc w:val="center"/>
        <w:rPr>
          <w:rFonts w:ascii="Times New Roman" w:hAnsi="Times New Roman"/>
          <w:b/>
          <w:bCs/>
          <w:noProof/>
          <w:sz w:val="24"/>
          <w:lang w:val="sr-Latn-ME"/>
          <w:rPrChange w:id="3" w:author="Radoš Đurović" w:date="2024-07-01T08:59:00Z">
            <w:rPr>
              <w:rFonts w:ascii="Times New Roman" w:hAnsi="Times New Roman"/>
              <w:b/>
              <w:bCs/>
              <w:sz w:val="24"/>
              <w:lang w:val="sr-Latn-CS"/>
            </w:rPr>
          </w:rPrChange>
        </w:rPr>
      </w:pPr>
      <w:r w:rsidRPr="00A04264">
        <w:rPr>
          <w:rFonts w:ascii="Times New Roman" w:hAnsi="Times New Roman"/>
          <w:b/>
          <w:bCs/>
          <w:noProof/>
          <w:sz w:val="24"/>
          <w:lang w:val="sr-Latn-ME"/>
          <w:rPrChange w:id="4" w:author="Radoš Đurović" w:date="2024-07-01T08:59:00Z">
            <w:rPr>
              <w:rFonts w:ascii="Times New Roman" w:hAnsi="Times New Roman"/>
              <w:b/>
              <w:bCs/>
              <w:sz w:val="24"/>
              <w:lang w:val="sr-Latn-CS"/>
            </w:rPr>
          </w:rPrChange>
        </w:rPr>
        <w:t>ZAHTJEV ZA DODJELU PODRŠKE</w:t>
      </w:r>
      <w:r w:rsidR="007F7177" w:rsidRPr="00A04264">
        <w:rPr>
          <w:rFonts w:ascii="Times New Roman" w:hAnsi="Times New Roman"/>
          <w:b/>
          <w:bCs/>
          <w:noProof/>
          <w:sz w:val="24"/>
          <w:lang w:val="sr-Latn-ME"/>
          <w:rPrChange w:id="5" w:author="Radoš Đurović" w:date="2024-07-01T08:59:00Z">
            <w:rPr>
              <w:rFonts w:ascii="Times New Roman" w:hAnsi="Times New Roman"/>
              <w:b/>
              <w:bCs/>
              <w:sz w:val="24"/>
              <w:lang w:val="sr-Latn-CS"/>
            </w:rPr>
          </w:rPrChange>
        </w:rPr>
        <w:t xml:space="preserve"> ZA MJERU 3</w:t>
      </w:r>
      <w:r w:rsidR="007F7177" w:rsidRPr="00A04264">
        <w:rPr>
          <w:rFonts w:ascii="Times New Roman" w:eastAsia="Times New Roman" w:hAnsi="Times New Roman"/>
          <w:b/>
          <w:bCs/>
          <w:noProof/>
          <w:sz w:val="24"/>
          <w:lang w:val="sr-Latn-ME"/>
          <w:rPrChange w:id="6" w:author="Radoš Đurović" w:date="2024-07-01T08:59:00Z">
            <w:rPr>
              <w:rFonts w:ascii="Times New Roman" w:eastAsia="Times New Roman" w:hAnsi="Times New Roman"/>
              <w:b/>
              <w:bCs/>
              <w:sz w:val="24"/>
            </w:rPr>
          </w:rPrChange>
        </w:rPr>
        <w:t xml:space="preserve"> </w:t>
      </w:r>
      <w:r w:rsidRPr="00A04264">
        <w:rPr>
          <w:rFonts w:ascii="Times New Roman" w:hAnsi="Times New Roman"/>
          <w:b/>
          <w:bCs/>
          <w:noProof/>
          <w:sz w:val="24"/>
          <w:lang w:val="sr-Latn-ME"/>
          <w:rPrChange w:id="7" w:author="Radoš Đurović" w:date="2024-07-01T08:59:00Z">
            <w:rPr>
              <w:rFonts w:ascii="Times New Roman" w:hAnsi="Times New Roman"/>
              <w:b/>
              <w:bCs/>
              <w:sz w:val="24"/>
            </w:rPr>
          </w:rPrChange>
        </w:rPr>
        <w:t>INVESTICIJE</w:t>
      </w:r>
      <w:r w:rsidR="007F7177" w:rsidRPr="00A04264">
        <w:rPr>
          <w:rFonts w:ascii="Times New Roman" w:hAnsi="Times New Roman"/>
          <w:b/>
          <w:bCs/>
          <w:noProof/>
          <w:sz w:val="24"/>
          <w:lang w:val="sr-Latn-ME"/>
          <w:rPrChange w:id="8" w:author="Radoš Đurović" w:date="2024-07-01T08:59:00Z">
            <w:rPr>
              <w:rFonts w:ascii="Times New Roman" w:hAnsi="Times New Roman"/>
              <w:b/>
              <w:bCs/>
              <w:sz w:val="24"/>
            </w:rPr>
          </w:rPrChange>
        </w:rPr>
        <w:t xml:space="preserve"> </w:t>
      </w:r>
      <w:r w:rsidR="007F7177" w:rsidRPr="00A04264">
        <w:rPr>
          <w:rFonts w:ascii="Times New Roman" w:hAnsi="Times New Roman"/>
          <w:b/>
          <w:bCs/>
          <w:noProof/>
          <w:sz w:val="24"/>
          <w:lang w:val="sr-Latn-ME"/>
          <w:rPrChange w:id="9" w:author="Radoš Đurović" w:date="2024-07-01T08:59:00Z">
            <w:rPr>
              <w:rFonts w:ascii="Times New Roman" w:hAnsi="Times New Roman"/>
              <w:b/>
              <w:bCs/>
              <w:sz w:val="24"/>
              <w:lang w:val="sr-Latn-CS"/>
            </w:rPr>
          </w:rPrChange>
        </w:rPr>
        <w:t>U FIZIČK</w:t>
      </w:r>
      <w:r w:rsidRPr="00A04264">
        <w:rPr>
          <w:rFonts w:ascii="Times New Roman" w:hAnsi="Times New Roman"/>
          <w:b/>
          <w:bCs/>
          <w:noProof/>
          <w:sz w:val="24"/>
          <w:lang w:val="sr-Latn-ME"/>
          <w:rPrChange w:id="10" w:author="Radoš Đurović" w:date="2024-07-01T08:59:00Z">
            <w:rPr>
              <w:rFonts w:ascii="Times New Roman" w:hAnsi="Times New Roman"/>
              <w:b/>
              <w:bCs/>
              <w:sz w:val="24"/>
              <w:lang w:val="sr-Latn-CS"/>
            </w:rPr>
          </w:rPrChange>
        </w:rPr>
        <w:t>I</w:t>
      </w:r>
      <w:r w:rsidR="007F7177" w:rsidRPr="00A04264">
        <w:rPr>
          <w:rFonts w:ascii="Times New Roman" w:hAnsi="Times New Roman"/>
          <w:b/>
          <w:bCs/>
          <w:noProof/>
          <w:sz w:val="24"/>
          <w:lang w:val="sr-Latn-ME"/>
          <w:rPrChange w:id="11" w:author="Radoš Đurović" w:date="2024-07-01T08:59:00Z">
            <w:rPr>
              <w:rFonts w:ascii="Times New Roman" w:hAnsi="Times New Roman"/>
              <w:b/>
              <w:bCs/>
              <w:sz w:val="24"/>
              <w:lang w:val="sr-Latn-CS"/>
            </w:rPr>
          </w:rPrChange>
        </w:rPr>
        <w:t xml:space="preserve"> </w:t>
      </w:r>
      <w:r w:rsidRPr="00A04264">
        <w:rPr>
          <w:rFonts w:ascii="Times New Roman" w:hAnsi="Times New Roman"/>
          <w:b/>
          <w:bCs/>
          <w:noProof/>
          <w:sz w:val="24"/>
          <w:lang w:val="sr-Latn-ME"/>
          <w:rPrChange w:id="12" w:author="Radoš Đurović" w:date="2024-07-01T08:59:00Z">
            <w:rPr>
              <w:rFonts w:ascii="Times New Roman" w:hAnsi="Times New Roman"/>
              <w:b/>
              <w:bCs/>
              <w:sz w:val="24"/>
              <w:lang w:val="sr-Latn-CS"/>
            </w:rPr>
          </w:rPrChange>
        </w:rPr>
        <w:t>KAPITAL VEZANO ZA PRERADU I MARKETING POLJOPRIVREDNIH I PROIZVODA RIBARSTVA</w:t>
      </w:r>
      <w:r w:rsidR="007F7177" w:rsidRPr="00A04264">
        <w:rPr>
          <w:rFonts w:ascii="Times New Roman" w:hAnsi="Times New Roman"/>
          <w:b/>
          <w:bCs/>
          <w:noProof/>
          <w:sz w:val="24"/>
          <w:lang w:val="sr-Latn-ME"/>
          <w:rPrChange w:id="13" w:author="Radoš Đurović" w:date="2024-07-01T08:59:00Z">
            <w:rPr>
              <w:rFonts w:ascii="Times New Roman" w:hAnsi="Times New Roman"/>
              <w:b/>
              <w:bCs/>
              <w:sz w:val="24"/>
              <w:lang w:val="sr-Latn-CS"/>
            </w:rPr>
          </w:rPrChange>
        </w:rPr>
        <w:t xml:space="preserve"> </w:t>
      </w:r>
    </w:p>
    <w:p w:rsidR="00E6034C" w:rsidRPr="00A04264" w:rsidRDefault="00E6034C" w:rsidP="00CB1513">
      <w:pPr>
        <w:jc w:val="center"/>
        <w:rPr>
          <w:rFonts w:ascii="Times New Roman" w:hAnsi="Times New Roman"/>
          <w:noProof/>
          <w:sz w:val="24"/>
          <w:lang w:val="sr-Latn-ME"/>
          <w:rPrChange w:id="14" w:author="Radoš Đurović" w:date="2024-07-01T08:59:00Z">
            <w:rPr>
              <w:rFonts w:ascii="Times New Roman" w:hAnsi="Times New Roman"/>
              <w:sz w:val="28"/>
              <w:szCs w:val="28"/>
              <w:lang w:val="sr-Latn-CS"/>
            </w:rPr>
          </w:rPrChange>
        </w:rPr>
      </w:pPr>
    </w:p>
    <w:p w:rsidR="004A3DF5" w:rsidRPr="00A04264" w:rsidRDefault="004A3DF5" w:rsidP="004A3DF5">
      <w:pPr>
        <w:jc w:val="center"/>
        <w:rPr>
          <w:rFonts w:ascii="Times New Roman" w:hAnsi="Times New Roman"/>
          <w:b/>
          <w:bCs/>
          <w:noProof/>
          <w:sz w:val="24"/>
          <w:lang w:val="sr-Latn-ME"/>
          <w:rPrChange w:id="15" w:author="Radoš Đurović" w:date="2024-07-01T08:59:00Z">
            <w:rPr>
              <w:rFonts w:ascii="Times New Roman" w:hAnsi="Times New Roman"/>
              <w:b/>
              <w:bCs/>
              <w:sz w:val="24"/>
              <w:lang w:val="en-GB"/>
            </w:rPr>
          </w:rPrChange>
        </w:rPr>
      </w:pPr>
    </w:p>
    <w:p w:rsidR="005F6B8B" w:rsidRPr="00A04264" w:rsidRDefault="00041762" w:rsidP="005F6B8B">
      <w:pPr>
        <w:rPr>
          <w:rFonts w:ascii="Times New Roman" w:hAnsi="Times New Roman"/>
          <w:noProof/>
          <w:sz w:val="24"/>
          <w:lang w:val="sr-Latn-ME"/>
          <w:rPrChange w:id="16" w:author="Radoš Đurović" w:date="2024-07-01T08:59:00Z">
            <w:rPr>
              <w:rFonts w:ascii="Times New Roman" w:hAnsi="Times New Roman"/>
              <w:sz w:val="24"/>
              <w:lang w:val="sr-Latn-CS"/>
            </w:rPr>
          </w:rPrChange>
        </w:rPr>
      </w:pPr>
      <w:r w:rsidRPr="00A04264">
        <w:rPr>
          <w:rFonts w:ascii="Times New Roman" w:hAnsi="Times New Roman"/>
          <w:noProof/>
          <w:sz w:val="24"/>
          <w:lang w:val="sr-Latn-ME"/>
          <w:rPrChange w:id="17" w:author="Radoš Đurović" w:date="2024-07-01T08:59:00Z">
            <w:rPr>
              <w:rFonts w:ascii="Times New Roman" w:hAnsi="Times New Roman"/>
              <w:sz w:val="24"/>
              <w:lang w:val="sr-Latn-CS"/>
            </w:rPr>
          </w:rPrChange>
        </w:rPr>
        <w:t xml:space="preserve">Broj </w:t>
      </w:r>
      <w:r w:rsidR="00E6034C" w:rsidRPr="00A04264">
        <w:rPr>
          <w:rFonts w:ascii="Times New Roman" w:hAnsi="Times New Roman"/>
          <w:noProof/>
          <w:sz w:val="24"/>
          <w:lang w:val="sr-Latn-ME"/>
          <w:rPrChange w:id="18" w:author="Radoš Đurović" w:date="2024-07-01T08:59:00Z">
            <w:rPr>
              <w:rFonts w:ascii="Times New Roman" w:hAnsi="Times New Roman"/>
              <w:sz w:val="24"/>
              <w:lang w:val="sr-Latn-CS"/>
            </w:rPr>
          </w:rPrChange>
        </w:rPr>
        <w:t>zahtjeva</w:t>
      </w:r>
      <w:r w:rsidRPr="00A04264">
        <w:rPr>
          <w:rFonts w:ascii="Times New Roman" w:hAnsi="Times New Roman"/>
          <w:noProof/>
          <w:sz w:val="24"/>
          <w:lang w:val="sr-Latn-ME"/>
          <w:rPrChange w:id="19" w:author="Radoš Đurović" w:date="2024-07-01T08:59:00Z">
            <w:rPr>
              <w:rFonts w:ascii="Times New Roman" w:hAnsi="Times New Roman"/>
              <w:sz w:val="24"/>
              <w:lang w:val="sr-Latn-CS"/>
            </w:rPr>
          </w:rPrChange>
        </w:rPr>
        <w:t>: __________________</w:t>
      </w:r>
    </w:p>
    <w:p w:rsidR="00600C1A" w:rsidRPr="00A04264" w:rsidRDefault="00600C1A" w:rsidP="005F6B8B">
      <w:pPr>
        <w:rPr>
          <w:rFonts w:ascii="Times New Roman" w:hAnsi="Times New Roman"/>
          <w:noProof/>
          <w:sz w:val="24"/>
          <w:lang w:val="sr-Latn-ME"/>
          <w:rPrChange w:id="20" w:author="Radoš Đurović" w:date="2024-07-01T08:59:00Z">
            <w:rPr>
              <w:rFonts w:ascii="Times New Roman" w:hAnsi="Times New Roman"/>
              <w:sz w:val="24"/>
              <w:lang w:val="sr-Latn-CS"/>
            </w:rPr>
          </w:rPrChange>
        </w:rPr>
      </w:pPr>
    </w:p>
    <w:p w:rsidR="00041762" w:rsidRPr="00A04264" w:rsidRDefault="00974ED9" w:rsidP="00041762">
      <w:pPr>
        <w:spacing w:line="276" w:lineRule="auto"/>
        <w:rPr>
          <w:rFonts w:ascii="Times New Roman" w:hAnsi="Times New Roman"/>
          <w:noProof/>
          <w:sz w:val="24"/>
          <w:lang w:val="sr-Latn-ME"/>
          <w:rPrChange w:id="21" w:author="Radoš Đurović" w:date="2024-07-01T08:59:00Z">
            <w:rPr>
              <w:rFonts w:ascii="Times New Roman" w:hAnsi="Times New Roman"/>
              <w:sz w:val="24"/>
              <w:lang w:val="sr-Latn-CS"/>
            </w:rPr>
          </w:rPrChange>
        </w:rPr>
      </w:pPr>
      <w:r w:rsidRPr="00A04264">
        <w:rPr>
          <w:rFonts w:ascii="Times New Roman" w:hAnsi="Times New Roman"/>
          <w:noProof/>
          <w:sz w:val="24"/>
          <w:lang w:val="sr-Latn-ME" w:eastAsia="en-US"/>
          <w:rPrChange w:id="22" w:author="Radoš Đurović" w:date="2024-07-01T08:59:00Z">
            <w:rPr>
              <w:rFonts w:ascii="Times New Roman" w:hAnsi="Times New Roman"/>
              <w:noProof/>
              <w:sz w:val="24"/>
              <w:lang w:val="en-US" w:eastAsia="en-US"/>
            </w:rPr>
          </w:rPrChange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E53342F" wp14:editId="0905D5A8">
                <wp:simplePos x="0" y="0"/>
                <wp:positionH relativeFrom="page">
                  <wp:posOffset>3905250</wp:posOffset>
                </wp:positionH>
                <wp:positionV relativeFrom="page">
                  <wp:posOffset>3295650</wp:posOffset>
                </wp:positionV>
                <wp:extent cx="3000375" cy="2838450"/>
                <wp:effectExtent l="0" t="0" r="0" b="0"/>
                <wp:wrapSquare wrapText="bothSides"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83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415" w:rsidRDefault="00551415" w:rsidP="005019C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551415" w:rsidRPr="00FD57A1" w:rsidRDefault="00551415" w:rsidP="005019C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D57A1">
                              <w:rPr>
                                <w:rFonts w:ascii="Times New Roman" w:hAnsi="Times New Roman"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Popunjava Direktorat za plaćanja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3342F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07.5pt;margin-top:259.5pt;width:236.25pt;height:22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bTsAIAAKs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" o:allowincell="f" filled="f" stroked="f">
                <v:textbox inset="0,0,0,0">
                  <w:txbxContent>
                    <w:p w:rsidR="00551415" w:rsidRDefault="00551415" w:rsidP="005019C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551415" w:rsidRPr="00FD57A1" w:rsidRDefault="00551415" w:rsidP="005019C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FD57A1">
                        <w:rPr>
                          <w:rFonts w:ascii="Times New Roman" w:hAnsi="Times New Roman"/>
                          <w:sz w:val="24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Popunjava Direktorat za plaćanja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6034C" w:rsidRPr="00A04264">
        <w:rPr>
          <w:rFonts w:ascii="Times New Roman" w:hAnsi="Times New Roman"/>
          <w:noProof/>
          <w:sz w:val="24"/>
          <w:lang w:val="sr-Latn-ME"/>
          <w:rPrChange w:id="23" w:author="Radoš Đurović" w:date="2024-07-01T08:59:00Z">
            <w:rPr>
              <w:rFonts w:ascii="Times New Roman" w:hAnsi="Times New Roman"/>
              <w:sz w:val="24"/>
              <w:lang w:val="sr-Latn-CS"/>
            </w:rPr>
          </w:rPrChange>
        </w:rPr>
        <w:t>Kod</w:t>
      </w:r>
      <w:r w:rsidR="00041762" w:rsidRPr="00A04264">
        <w:rPr>
          <w:rFonts w:ascii="Times New Roman" w:hAnsi="Times New Roman"/>
          <w:noProof/>
          <w:sz w:val="24"/>
          <w:lang w:val="sr-Latn-ME"/>
          <w:rPrChange w:id="24" w:author="Radoš Đurović" w:date="2024-07-01T08:59:00Z">
            <w:rPr>
              <w:rFonts w:ascii="Times New Roman" w:hAnsi="Times New Roman"/>
              <w:sz w:val="24"/>
              <w:lang w:val="sr-Latn-CS"/>
            </w:rPr>
          </w:rPrChange>
        </w:rPr>
        <w:t xml:space="preserve"> podnosioca</w:t>
      </w:r>
      <w:r w:rsidR="00E6034C" w:rsidRPr="00A04264">
        <w:rPr>
          <w:rFonts w:ascii="Times New Roman" w:hAnsi="Times New Roman"/>
          <w:noProof/>
          <w:sz w:val="24"/>
          <w:lang w:val="sr-Latn-ME"/>
          <w:rPrChange w:id="25" w:author="Radoš Đurović" w:date="2024-07-01T08:59:00Z">
            <w:rPr>
              <w:rFonts w:ascii="Times New Roman" w:hAnsi="Times New Roman"/>
              <w:sz w:val="24"/>
              <w:lang w:val="sr-Latn-CS"/>
            </w:rPr>
          </w:rPrChange>
        </w:rPr>
        <w:t xml:space="preserve"> zahtjeva</w:t>
      </w:r>
      <w:r w:rsidR="00041762" w:rsidRPr="00A04264">
        <w:rPr>
          <w:rFonts w:ascii="Times New Roman" w:hAnsi="Times New Roman"/>
          <w:noProof/>
          <w:sz w:val="24"/>
          <w:lang w:val="sr-Latn-ME"/>
          <w:rPrChange w:id="26" w:author="Radoš Đurović" w:date="2024-07-01T08:59:00Z">
            <w:rPr>
              <w:rFonts w:ascii="Times New Roman" w:hAnsi="Times New Roman"/>
              <w:sz w:val="24"/>
              <w:lang w:val="sr-Latn-CS"/>
            </w:rPr>
          </w:rPrChange>
        </w:rPr>
        <w:t>: ______________</w:t>
      </w:r>
    </w:p>
    <w:p w:rsidR="00113875" w:rsidRPr="00A04264" w:rsidRDefault="00113875" w:rsidP="00041762">
      <w:pPr>
        <w:spacing w:line="276" w:lineRule="auto"/>
        <w:rPr>
          <w:rFonts w:ascii="Times New Roman" w:hAnsi="Times New Roman"/>
          <w:noProof/>
          <w:sz w:val="24"/>
          <w:lang w:val="sr-Latn-ME"/>
          <w:rPrChange w:id="27" w:author="Radoš Đurović" w:date="2024-07-01T08:59:00Z">
            <w:rPr>
              <w:rFonts w:ascii="Times New Roman" w:hAnsi="Times New Roman"/>
              <w:sz w:val="24"/>
              <w:lang w:val="sr-Latn-CS"/>
            </w:rPr>
          </w:rPrChange>
        </w:rPr>
      </w:pPr>
    </w:p>
    <w:p w:rsidR="00EB4697" w:rsidRPr="00A04264" w:rsidRDefault="00EB4697" w:rsidP="005F6B8B">
      <w:pPr>
        <w:rPr>
          <w:rFonts w:ascii="Times New Roman" w:hAnsi="Times New Roman"/>
          <w:noProof/>
          <w:sz w:val="24"/>
          <w:lang w:val="sr-Latn-ME"/>
          <w:rPrChange w:id="28" w:author="Radoš Đurović" w:date="2024-07-01T08:59:00Z">
            <w:rPr>
              <w:rFonts w:ascii="Times New Roman" w:hAnsi="Times New Roman"/>
              <w:sz w:val="24"/>
              <w:lang w:val="sr-Latn-CS"/>
            </w:rPr>
          </w:rPrChange>
        </w:rPr>
      </w:pPr>
    </w:p>
    <w:p w:rsidR="005019CA" w:rsidRPr="00A04264" w:rsidRDefault="00041762" w:rsidP="005019CA">
      <w:pPr>
        <w:ind w:left="-90"/>
        <w:rPr>
          <w:rStyle w:val="wT1"/>
          <w:rFonts w:ascii="Times New Roman" w:hAnsi="Times New Roman"/>
          <w:noProof/>
          <w:sz w:val="24"/>
          <w:lang w:val="sr-Latn-ME"/>
          <w:rPrChange w:id="29" w:author="Radoš Đurović" w:date="2024-07-01T08:59:00Z">
            <w:rPr>
              <w:rStyle w:val="wT1"/>
              <w:rFonts w:ascii="Times New Roman" w:hAnsi="Times New Roman"/>
              <w:sz w:val="24"/>
              <w:lang w:val="en-GB"/>
            </w:rPr>
          </w:rPrChange>
        </w:rPr>
      </w:pPr>
      <w:r w:rsidRPr="00A04264">
        <w:rPr>
          <w:rStyle w:val="wT1"/>
          <w:rFonts w:ascii="Times New Roman" w:hAnsi="Times New Roman"/>
          <w:noProof/>
          <w:sz w:val="24"/>
          <w:lang w:val="sr-Latn-ME"/>
          <w:rPrChange w:id="30" w:author="Radoš Đurović" w:date="2024-07-01T08:59:00Z">
            <w:rPr>
              <w:rStyle w:val="wT1"/>
              <w:rFonts w:ascii="Times New Roman" w:hAnsi="Times New Roman"/>
              <w:sz w:val="24"/>
              <w:lang w:val="en-GB"/>
            </w:rPr>
          </w:rPrChange>
        </w:rPr>
        <w:t xml:space="preserve">Podnosilac </w:t>
      </w:r>
      <w:r w:rsidR="00E6034C" w:rsidRPr="00A04264">
        <w:rPr>
          <w:rStyle w:val="wT1"/>
          <w:rFonts w:ascii="Times New Roman" w:hAnsi="Times New Roman"/>
          <w:noProof/>
          <w:sz w:val="24"/>
          <w:lang w:val="sr-Latn-ME"/>
          <w:rPrChange w:id="31" w:author="Radoš Đurović" w:date="2024-07-01T08:59:00Z">
            <w:rPr>
              <w:rStyle w:val="wT1"/>
              <w:rFonts w:ascii="Times New Roman" w:hAnsi="Times New Roman"/>
              <w:sz w:val="24"/>
              <w:lang w:val="en-GB"/>
            </w:rPr>
          </w:rPrChange>
        </w:rPr>
        <w:t>zahtjeva</w:t>
      </w:r>
      <w:r w:rsidRPr="00A04264">
        <w:rPr>
          <w:rStyle w:val="wT1"/>
          <w:rFonts w:ascii="Times New Roman" w:hAnsi="Times New Roman"/>
          <w:noProof/>
          <w:sz w:val="24"/>
          <w:lang w:val="sr-Latn-ME"/>
          <w:rPrChange w:id="32" w:author="Radoš Đurović" w:date="2024-07-01T08:59:00Z">
            <w:rPr>
              <w:rStyle w:val="wT1"/>
              <w:rFonts w:ascii="Times New Roman" w:hAnsi="Times New Roman"/>
              <w:sz w:val="24"/>
              <w:lang w:val="en-GB"/>
            </w:rPr>
          </w:rPrChange>
        </w:rPr>
        <w:t xml:space="preserve"> je: (u koloni pored ozna</w:t>
      </w:r>
      <w:r w:rsidR="00E6034C" w:rsidRPr="00A04264">
        <w:rPr>
          <w:rStyle w:val="wT1"/>
          <w:rFonts w:ascii="Times New Roman" w:hAnsi="Times New Roman"/>
          <w:noProof/>
          <w:sz w:val="24"/>
          <w:lang w:val="sr-Latn-ME"/>
          <w:rPrChange w:id="33" w:author="Radoš Đurović" w:date="2024-07-01T08:59:00Z">
            <w:rPr>
              <w:rStyle w:val="wT1"/>
              <w:rFonts w:ascii="Times New Roman" w:hAnsi="Times New Roman"/>
              <w:sz w:val="24"/>
              <w:lang w:val="en-GB"/>
            </w:rPr>
          </w:rPrChange>
        </w:rPr>
        <w:t>čiti</w:t>
      </w:r>
      <w:r w:rsidRPr="00A04264">
        <w:rPr>
          <w:rStyle w:val="wT1"/>
          <w:rFonts w:ascii="Times New Roman" w:hAnsi="Times New Roman"/>
          <w:noProof/>
          <w:sz w:val="24"/>
          <w:lang w:val="sr-Latn-ME"/>
          <w:rPrChange w:id="34" w:author="Radoš Đurović" w:date="2024-07-01T08:59:00Z">
            <w:rPr>
              <w:rStyle w:val="wT1"/>
              <w:rFonts w:ascii="Times New Roman" w:hAnsi="Times New Roman"/>
              <w:sz w:val="24"/>
              <w:lang w:val="en-GB"/>
            </w:rPr>
          </w:rPrChange>
        </w:rPr>
        <w:t xml:space="preserve"> x)</w:t>
      </w:r>
    </w:p>
    <w:p w:rsidR="004746AB" w:rsidRPr="00A04264" w:rsidRDefault="004746AB" w:rsidP="005019CA">
      <w:pPr>
        <w:ind w:left="-90"/>
        <w:rPr>
          <w:rStyle w:val="wT1"/>
          <w:rFonts w:ascii="Times New Roman" w:hAnsi="Times New Roman"/>
          <w:noProof/>
          <w:sz w:val="24"/>
          <w:lang w:val="sr-Latn-ME"/>
          <w:rPrChange w:id="35" w:author="Radoš Đurović" w:date="2024-07-01T08:59:00Z">
            <w:rPr>
              <w:rStyle w:val="wT1"/>
              <w:rFonts w:ascii="Times New Roman" w:hAnsi="Times New Roman"/>
              <w:sz w:val="24"/>
              <w:lang w:val="en-GB"/>
            </w:rPr>
          </w:rPrChange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701"/>
      </w:tblGrid>
      <w:tr w:rsidR="00EB4697" w:rsidRPr="00A04264" w:rsidTr="009B5149">
        <w:trPr>
          <w:trHeight w:val="501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B4697" w:rsidRPr="00A04264" w:rsidRDefault="00041762" w:rsidP="005019CA">
            <w:pPr>
              <w:rPr>
                <w:rFonts w:ascii="Times New Roman" w:hAnsi="Times New Roman"/>
                <w:noProof/>
                <w:sz w:val="24"/>
                <w:lang w:val="sr-Latn-ME"/>
                <w:rPrChange w:id="36" w:author="Radoš Đurović" w:date="2024-07-01T08:59:00Z">
                  <w:rPr>
                    <w:rFonts w:ascii="Times New Roman" w:hAnsi="Times New Roman"/>
                    <w:sz w:val="24"/>
                    <w:lang w:val="sr-Latn-CS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37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>Preduzetnik</w:t>
            </w:r>
          </w:p>
        </w:tc>
        <w:tc>
          <w:tcPr>
            <w:tcW w:w="1701" w:type="dxa"/>
          </w:tcPr>
          <w:p w:rsidR="00EB4697" w:rsidRPr="00A04264" w:rsidRDefault="00EB4697" w:rsidP="005019CA">
            <w:pPr>
              <w:rPr>
                <w:rFonts w:ascii="Times New Roman" w:hAnsi="Times New Roman"/>
                <w:noProof/>
                <w:sz w:val="24"/>
                <w:lang w:val="sr-Latn-ME"/>
                <w:rPrChange w:id="38" w:author="Radoš Đurović" w:date="2024-07-01T08:59:00Z">
                  <w:rPr>
                    <w:rFonts w:ascii="Times New Roman" w:hAnsi="Times New Roman"/>
                    <w:sz w:val="24"/>
                    <w:lang w:val="sr-Latn-CS"/>
                  </w:rPr>
                </w:rPrChange>
              </w:rPr>
            </w:pPr>
          </w:p>
        </w:tc>
      </w:tr>
      <w:tr w:rsidR="00EB4697" w:rsidRPr="00A04264" w:rsidTr="009B5149">
        <w:trPr>
          <w:trHeight w:val="501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B4697" w:rsidRPr="00A04264" w:rsidRDefault="00E6034C" w:rsidP="00EE620F">
            <w:pPr>
              <w:spacing w:line="480" w:lineRule="auto"/>
              <w:ind w:right="-142"/>
              <w:rPr>
                <w:rFonts w:ascii="Times New Roman" w:hAnsi="Times New Roman"/>
                <w:noProof/>
                <w:sz w:val="24"/>
                <w:lang w:val="sr-Latn-ME"/>
                <w:rPrChange w:id="39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40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>Privredno društvo</w:t>
            </w:r>
          </w:p>
        </w:tc>
        <w:tc>
          <w:tcPr>
            <w:tcW w:w="1701" w:type="dxa"/>
          </w:tcPr>
          <w:p w:rsidR="00EB4697" w:rsidRPr="00A04264" w:rsidRDefault="00EB4697" w:rsidP="005019CA">
            <w:pPr>
              <w:rPr>
                <w:rFonts w:ascii="Times New Roman" w:hAnsi="Times New Roman"/>
                <w:noProof/>
                <w:sz w:val="24"/>
                <w:lang w:val="sr-Latn-ME"/>
                <w:rPrChange w:id="41" w:author="Radoš Đurović" w:date="2024-07-01T08:59:00Z">
                  <w:rPr>
                    <w:rFonts w:ascii="Times New Roman" w:hAnsi="Times New Roman"/>
                    <w:sz w:val="24"/>
                    <w:lang w:val="sr-Latn-CS"/>
                  </w:rPr>
                </w:rPrChange>
              </w:rPr>
            </w:pPr>
          </w:p>
        </w:tc>
      </w:tr>
      <w:tr w:rsidR="00EB4697" w:rsidRPr="00A04264" w:rsidTr="009B5149">
        <w:trPr>
          <w:trHeight w:val="501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B4697" w:rsidRPr="00A04264" w:rsidRDefault="00041762" w:rsidP="00EE620F">
            <w:pPr>
              <w:numPr>
                <w:ilvl w:val="0"/>
                <w:numId w:val="14"/>
              </w:numPr>
              <w:spacing w:line="480" w:lineRule="auto"/>
              <w:ind w:right="-142"/>
              <w:rPr>
                <w:rFonts w:ascii="Times New Roman" w:hAnsi="Times New Roman"/>
                <w:noProof/>
                <w:sz w:val="24"/>
                <w:lang w:val="sr-Latn-ME"/>
                <w:rPrChange w:id="42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43" w:author="Radoš Đurović" w:date="2024-07-01T08:59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  <w:t>Akcionarsko društvo</w:t>
            </w:r>
          </w:p>
        </w:tc>
        <w:tc>
          <w:tcPr>
            <w:tcW w:w="1701" w:type="dxa"/>
          </w:tcPr>
          <w:p w:rsidR="00EB4697" w:rsidRPr="00A04264" w:rsidRDefault="00EB4697" w:rsidP="005019CA">
            <w:pPr>
              <w:rPr>
                <w:rFonts w:ascii="Times New Roman" w:hAnsi="Times New Roman"/>
                <w:noProof/>
                <w:sz w:val="24"/>
                <w:lang w:val="sr-Latn-ME"/>
                <w:rPrChange w:id="44" w:author="Radoš Đurović" w:date="2024-07-01T08:59:00Z">
                  <w:rPr>
                    <w:rFonts w:ascii="Times New Roman" w:hAnsi="Times New Roman"/>
                    <w:sz w:val="24"/>
                    <w:lang w:val="sr-Latn-CS"/>
                  </w:rPr>
                </w:rPrChange>
              </w:rPr>
            </w:pPr>
          </w:p>
        </w:tc>
      </w:tr>
      <w:tr w:rsidR="00EB4697" w:rsidRPr="00A04264" w:rsidTr="009B5149">
        <w:trPr>
          <w:trHeight w:val="501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B4697" w:rsidRPr="00A04264" w:rsidRDefault="00E6034C" w:rsidP="00EE620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noProof/>
                <w:sz w:val="24"/>
                <w:lang w:val="sr-Latn-ME"/>
                <w:rPrChange w:id="45" w:author="Radoš Đurović" w:date="2024-07-01T08:59:00Z">
                  <w:rPr>
                    <w:rFonts w:ascii="Times New Roman" w:hAnsi="Times New Roman"/>
                    <w:sz w:val="24"/>
                    <w:lang w:val="sr-Latn-CS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46" w:author="Radoš Đurović" w:date="2024-07-01T08:59:00Z">
                  <w:rPr>
                    <w:rFonts w:ascii="Times New Roman" w:hAnsi="Times New Roman"/>
                    <w:sz w:val="24"/>
                    <w:lang w:val="sr-Latn-CS"/>
                  </w:rPr>
                </w:rPrChange>
              </w:rPr>
              <w:t>D.O.O</w:t>
            </w:r>
          </w:p>
        </w:tc>
        <w:tc>
          <w:tcPr>
            <w:tcW w:w="1701" w:type="dxa"/>
          </w:tcPr>
          <w:p w:rsidR="00EB4697" w:rsidRPr="00A04264" w:rsidRDefault="006F2728" w:rsidP="006F2728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  <w:rPrChange w:id="47" w:author="Radoš Đurović" w:date="2024-07-01T08:59:00Z">
                  <w:rPr>
                    <w:rFonts w:ascii="Times New Roman" w:hAnsi="Times New Roman"/>
                    <w:sz w:val="24"/>
                    <w:lang w:val="sr-Latn-CS"/>
                  </w:rPr>
                </w:rPrChange>
              </w:rPr>
              <w:pPrChange w:id="48" w:author="Radoš Đurović" w:date="2024-07-01T08:22:00Z">
                <w:pPr/>
              </w:pPrChange>
            </w:pPr>
            <w:ins w:id="49" w:author="Radoš Đurović" w:date="2024-07-01T08:22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50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X</w:t>
              </w:r>
            </w:ins>
          </w:p>
        </w:tc>
      </w:tr>
      <w:tr w:rsidR="00EB4697" w:rsidRPr="00A04264" w:rsidTr="009B5149">
        <w:trPr>
          <w:trHeight w:val="501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B4697" w:rsidRPr="00A04264" w:rsidRDefault="00E6034C" w:rsidP="00EE620F">
            <w:pPr>
              <w:numPr>
                <w:ilvl w:val="0"/>
                <w:numId w:val="14"/>
              </w:numPr>
              <w:spacing w:line="480" w:lineRule="auto"/>
              <w:ind w:right="-142"/>
              <w:rPr>
                <w:rFonts w:ascii="Times New Roman" w:hAnsi="Times New Roman"/>
                <w:noProof/>
                <w:sz w:val="24"/>
                <w:lang w:val="sr-Latn-ME"/>
                <w:rPrChange w:id="51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52" w:author="Radoš Đurović" w:date="2024-07-01T08:59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  <w:t>Ortačko društvo</w:t>
            </w:r>
          </w:p>
        </w:tc>
        <w:tc>
          <w:tcPr>
            <w:tcW w:w="1701" w:type="dxa"/>
          </w:tcPr>
          <w:p w:rsidR="00EB4697" w:rsidRPr="00A04264" w:rsidRDefault="00EB4697" w:rsidP="005019CA">
            <w:pPr>
              <w:rPr>
                <w:rFonts w:ascii="Times New Roman" w:hAnsi="Times New Roman"/>
                <w:noProof/>
                <w:sz w:val="24"/>
                <w:lang w:val="sr-Latn-ME"/>
                <w:rPrChange w:id="53" w:author="Radoš Đurović" w:date="2024-07-01T08:59:00Z">
                  <w:rPr>
                    <w:rFonts w:ascii="Times New Roman" w:hAnsi="Times New Roman"/>
                    <w:sz w:val="24"/>
                    <w:lang w:val="sr-Latn-CS"/>
                  </w:rPr>
                </w:rPrChange>
              </w:rPr>
            </w:pPr>
          </w:p>
        </w:tc>
      </w:tr>
      <w:tr w:rsidR="00EB4697" w:rsidRPr="00A04264" w:rsidTr="009B5149">
        <w:trPr>
          <w:trHeight w:val="501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B4697" w:rsidRPr="00A04264" w:rsidRDefault="00E6034C" w:rsidP="00EE620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noProof/>
                <w:sz w:val="24"/>
                <w:lang w:val="sr-Latn-ME"/>
                <w:rPrChange w:id="54" w:author="Radoš Đurović" w:date="2024-07-01T08:59:00Z">
                  <w:rPr>
                    <w:rFonts w:ascii="Times New Roman" w:hAnsi="Times New Roman"/>
                    <w:sz w:val="24"/>
                    <w:lang w:val="sr-Latn-CS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55" w:author="Radoš Đurović" w:date="2024-07-01T08:59:00Z">
                  <w:rPr>
                    <w:rFonts w:ascii="Times New Roman" w:hAnsi="Times New Roman"/>
                    <w:sz w:val="24"/>
                    <w:lang w:val="sr-Latn-CS"/>
                  </w:rPr>
                </w:rPrChange>
              </w:rPr>
              <w:t>Komanditno društvo</w:t>
            </w:r>
          </w:p>
        </w:tc>
        <w:tc>
          <w:tcPr>
            <w:tcW w:w="1701" w:type="dxa"/>
          </w:tcPr>
          <w:p w:rsidR="00EB4697" w:rsidRPr="00A04264" w:rsidRDefault="00EB4697" w:rsidP="005019CA">
            <w:pPr>
              <w:rPr>
                <w:rFonts w:ascii="Times New Roman" w:hAnsi="Times New Roman"/>
                <w:noProof/>
                <w:sz w:val="24"/>
                <w:lang w:val="sr-Latn-ME"/>
                <w:rPrChange w:id="56" w:author="Radoš Đurović" w:date="2024-07-01T08:59:00Z">
                  <w:rPr>
                    <w:rFonts w:ascii="Times New Roman" w:hAnsi="Times New Roman"/>
                    <w:sz w:val="24"/>
                    <w:lang w:val="sr-Latn-CS"/>
                  </w:rPr>
                </w:rPrChange>
              </w:rPr>
            </w:pPr>
          </w:p>
        </w:tc>
      </w:tr>
      <w:tr w:rsidR="00EB4697" w:rsidRPr="00A04264" w:rsidTr="009B5149">
        <w:trPr>
          <w:trHeight w:val="501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B4697" w:rsidRPr="00A04264" w:rsidRDefault="00E6034C" w:rsidP="005019CA">
            <w:pPr>
              <w:rPr>
                <w:rFonts w:ascii="Times New Roman" w:hAnsi="Times New Roman"/>
                <w:noProof/>
                <w:sz w:val="24"/>
                <w:lang w:val="sr-Latn-ME"/>
                <w:rPrChange w:id="57" w:author="Radoš Đurović" w:date="2024-07-01T08:59:00Z">
                  <w:rPr>
                    <w:rFonts w:ascii="Times New Roman" w:hAnsi="Times New Roman"/>
                    <w:sz w:val="24"/>
                    <w:lang w:val="sr-Latn-CS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58" w:author="Radoš Đurović" w:date="2024-07-01T08:59:00Z">
                  <w:rPr>
                    <w:rFonts w:ascii="Times New Roman" w:hAnsi="Times New Roman"/>
                    <w:sz w:val="24"/>
                    <w:lang w:val="sr-Latn-CS"/>
                  </w:rPr>
                </w:rPrChange>
              </w:rPr>
              <w:t>Kooperativa</w:t>
            </w:r>
          </w:p>
        </w:tc>
        <w:tc>
          <w:tcPr>
            <w:tcW w:w="1701" w:type="dxa"/>
          </w:tcPr>
          <w:p w:rsidR="00EB4697" w:rsidRPr="00A04264" w:rsidRDefault="00EB4697" w:rsidP="005019CA">
            <w:pPr>
              <w:rPr>
                <w:rFonts w:ascii="Times New Roman" w:hAnsi="Times New Roman"/>
                <w:noProof/>
                <w:sz w:val="24"/>
                <w:lang w:val="sr-Latn-ME"/>
                <w:rPrChange w:id="59" w:author="Radoš Đurović" w:date="2024-07-01T08:59:00Z">
                  <w:rPr>
                    <w:rFonts w:ascii="Times New Roman" w:hAnsi="Times New Roman"/>
                    <w:sz w:val="24"/>
                    <w:lang w:val="sr-Latn-CS"/>
                  </w:rPr>
                </w:rPrChange>
              </w:rPr>
            </w:pPr>
          </w:p>
        </w:tc>
      </w:tr>
      <w:tr w:rsidR="009B5149" w:rsidRPr="00A04264" w:rsidTr="009B5149">
        <w:trPr>
          <w:trHeight w:val="501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B5149" w:rsidRPr="00A04264" w:rsidRDefault="009B5149" w:rsidP="005019CA">
            <w:pPr>
              <w:rPr>
                <w:rFonts w:ascii="Times New Roman" w:hAnsi="Times New Roman"/>
                <w:noProof/>
                <w:sz w:val="24"/>
                <w:lang w:val="sr-Latn-ME"/>
                <w:rPrChange w:id="60" w:author="Radoš Đurović" w:date="2024-07-01T08:59:00Z">
                  <w:rPr>
                    <w:rFonts w:ascii="Times New Roman" w:hAnsi="Times New Roman"/>
                    <w:sz w:val="24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61" w:author="Radoš Đurović" w:date="2024-07-01T08:59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  <w:t>Organizacije proizvođača</w:t>
            </w:r>
          </w:p>
        </w:tc>
        <w:tc>
          <w:tcPr>
            <w:tcW w:w="1701" w:type="dxa"/>
          </w:tcPr>
          <w:p w:rsidR="009B5149" w:rsidRPr="00A04264" w:rsidRDefault="009B5149" w:rsidP="005019CA">
            <w:pPr>
              <w:rPr>
                <w:rFonts w:ascii="Times New Roman" w:hAnsi="Times New Roman"/>
                <w:noProof/>
                <w:sz w:val="24"/>
                <w:lang w:val="sr-Latn-ME"/>
                <w:rPrChange w:id="62" w:author="Radoš Đurović" w:date="2024-07-01T08:59:00Z">
                  <w:rPr>
                    <w:rFonts w:ascii="Times New Roman" w:hAnsi="Times New Roman"/>
                    <w:sz w:val="24"/>
                    <w:lang w:val="sr-Latn-CS"/>
                  </w:rPr>
                </w:rPrChange>
              </w:rPr>
            </w:pPr>
          </w:p>
        </w:tc>
      </w:tr>
    </w:tbl>
    <w:tbl>
      <w:tblPr>
        <w:tblpPr w:leftFromText="180" w:rightFromText="180" w:vertAnchor="text" w:horzAnchor="margin" w:tblpXSpec="right" w:tblpY="-403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</w:tblGrid>
      <w:tr w:rsidR="00EB4697" w:rsidRPr="00A04264" w:rsidTr="00EB4697">
        <w:trPr>
          <w:trHeight w:hRule="exact" w:val="2072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EB4697" w:rsidRPr="00A04264" w:rsidRDefault="00EB4697" w:rsidP="00EB469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noProof/>
                <w:sz w:val="24"/>
                <w:lang w:val="sr-Latn-ME"/>
                <w:rPrChange w:id="63" w:author="Radoš Đurović" w:date="2024-07-01T08:59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  <w:p w:rsidR="00EB4697" w:rsidRPr="00A04264" w:rsidRDefault="00EB4697" w:rsidP="00EB469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noProof/>
                <w:sz w:val="24"/>
                <w:lang w:val="sr-Latn-ME"/>
                <w:rPrChange w:id="64" w:author="Radoš Đurović" w:date="2024-07-01T08:59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  <w:p w:rsidR="00EB4697" w:rsidRPr="00A04264" w:rsidRDefault="00EB4697" w:rsidP="00EB4697">
            <w:pPr>
              <w:autoSpaceDE w:val="0"/>
              <w:autoSpaceDN w:val="0"/>
              <w:adjustRightInd w:val="0"/>
              <w:spacing w:before="1" w:line="220" w:lineRule="exact"/>
              <w:rPr>
                <w:rFonts w:ascii="Times New Roman" w:hAnsi="Times New Roman"/>
                <w:noProof/>
                <w:sz w:val="24"/>
                <w:lang w:val="sr-Latn-ME"/>
                <w:rPrChange w:id="65" w:author="Radoš Đurović" w:date="2024-07-01T08:59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  <w:p w:rsidR="00EB4697" w:rsidRPr="00A04264" w:rsidRDefault="00EB4697" w:rsidP="00EB4697">
            <w:pPr>
              <w:autoSpaceDE w:val="0"/>
              <w:autoSpaceDN w:val="0"/>
              <w:adjustRightInd w:val="0"/>
              <w:ind w:left="1176" w:right="1161"/>
              <w:jc w:val="center"/>
              <w:rPr>
                <w:rFonts w:ascii="Times New Roman" w:hAnsi="Times New Roman"/>
                <w:noProof/>
                <w:spacing w:val="1"/>
                <w:sz w:val="24"/>
                <w:lang w:val="sr-Latn-ME"/>
                <w:rPrChange w:id="66" w:author="Radoš Đurović" w:date="2024-07-01T08:59:00Z">
                  <w:rPr>
                    <w:rFonts w:ascii="Times New Roman" w:hAnsi="Times New Roman"/>
                    <w:spacing w:val="1"/>
                    <w:sz w:val="24"/>
                  </w:rPr>
                </w:rPrChange>
              </w:rPr>
            </w:pPr>
          </w:p>
          <w:p w:rsidR="00EB4697" w:rsidRPr="00A04264" w:rsidRDefault="00EB4697" w:rsidP="00EB4697">
            <w:pPr>
              <w:autoSpaceDE w:val="0"/>
              <w:autoSpaceDN w:val="0"/>
              <w:adjustRightInd w:val="0"/>
              <w:ind w:right="1161"/>
              <w:rPr>
                <w:rFonts w:ascii="Times New Roman" w:hAnsi="Times New Roman"/>
                <w:noProof/>
                <w:spacing w:val="1"/>
                <w:sz w:val="24"/>
                <w:lang w:val="sr-Latn-ME"/>
                <w:rPrChange w:id="67" w:author="Radoš Đurović" w:date="2024-07-01T08:59:00Z">
                  <w:rPr>
                    <w:rFonts w:ascii="Times New Roman" w:hAnsi="Times New Roman"/>
                    <w:spacing w:val="1"/>
                    <w:sz w:val="24"/>
                  </w:rPr>
                </w:rPrChange>
              </w:rPr>
            </w:pPr>
          </w:p>
          <w:p w:rsidR="00EB4697" w:rsidRPr="00A04264" w:rsidRDefault="00EB4697" w:rsidP="00EB4697">
            <w:pPr>
              <w:autoSpaceDE w:val="0"/>
              <w:autoSpaceDN w:val="0"/>
              <w:adjustRightInd w:val="0"/>
              <w:ind w:right="1161"/>
              <w:rPr>
                <w:rFonts w:ascii="Times New Roman" w:hAnsi="Times New Roman"/>
                <w:noProof/>
                <w:spacing w:val="1"/>
                <w:sz w:val="24"/>
                <w:lang w:val="sr-Latn-ME"/>
                <w:rPrChange w:id="68" w:author="Radoš Đurović" w:date="2024-07-01T08:59:00Z">
                  <w:rPr>
                    <w:rFonts w:ascii="Times New Roman" w:hAnsi="Times New Roman"/>
                    <w:spacing w:val="1"/>
                    <w:sz w:val="24"/>
                  </w:rPr>
                </w:rPrChange>
              </w:rPr>
            </w:pPr>
          </w:p>
          <w:p w:rsidR="00EB4697" w:rsidRPr="00A04264" w:rsidRDefault="00EB4697" w:rsidP="00EB4697">
            <w:pPr>
              <w:autoSpaceDE w:val="0"/>
              <w:autoSpaceDN w:val="0"/>
              <w:adjustRightInd w:val="0"/>
              <w:ind w:left="1176" w:right="1161"/>
              <w:jc w:val="center"/>
              <w:rPr>
                <w:rFonts w:ascii="Times New Roman" w:hAnsi="Times New Roman"/>
                <w:noProof/>
                <w:spacing w:val="1"/>
                <w:sz w:val="24"/>
                <w:lang w:val="sr-Latn-ME"/>
                <w:rPrChange w:id="69" w:author="Radoš Đurović" w:date="2024-07-01T08:59:00Z">
                  <w:rPr>
                    <w:rFonts w:ascii="Times New Roman" w:hAnsi="Times New Roman"/>
                    <w:spacing w:val="1"/>
                    <w:sz w:val="24"/>
                  </w:rPr>
                </w:rPrChange>
              </w:rPr>
            </w:pPr>
          </w:p>
          <w:p w:rsidR="00EB4697" w:rsidRPr="00A04264" w:rsidRDefault="00EB4697" w:rsidP="00EB4697">
            <w:pPr>
              <w:autoSpaceDE w:val="0"/>
              <w:autoSpaceDN w:val="0"/>
              <w:adjustRightInd w:val="0"/>
              <w:ind w:left="1176" w:right="1161"/>
              <w:jc w:val="center"/>
              <w:rPr>
                <w:rFonts w:ascii="Times New Roman" w:hAnsi="Times New Roman"/>
                <w:noProof/>
                <w:spacing w:val="1"/>
                <w:sz w:val="24"/>
                <w:lang w:val="sr-Latn-ME"/>
                <w:rPrChange w:id="70" w:author="Radoš Đurović" w:date="2024-07-01T08:59:00Z">
                  <w:rPr>
                    <w:rFonts w:ascii="Times New Roman" w:hAnsi="Times New Roman"/>
                    <w:spacing w:val="1"/>
                    <w:sz w:val="24"/>
                  </w:rPr>
                </w:rPrChange>
              </w:rPr>
            </w:pPr>
          </w:p>
          <w:p w:rsidR="00EB4697" w:rsidRPr="00A04264" w:rsidRDefault="00EB4697" w:rsidP="00EB4697">
            <w:pPr>
              <w:autoSpaceDE w:val="0"/>
              <w:autoSpaceDN w:val="0"/>
              <w:adjustRightInd w:val="0"/>
              <w:ind w:right="1161"/>
              <w:rPr>
                <w:rFonts w:ascii="Times New Roman" w:hAnsi="Times New Roman"/>
                <w:noProof/>
                <w:spacing w:val="1"/>
                <w:sz w:val="24"/>
                <w:lang w:val="sr-Latn-ME"/>
                <w:rPrChange w:id="71" w:author="Radoš Đurović" w:date="2024-07-01T08:59:00Z">
                  <w:rPr>
                    <w:rFonts w:ascii="Times New Roman" w:hAnsi="Times New Roman"/>
                    <w:spacing w:val="1"/>
                    <w:sz w:val="24"/>
                  </w:rPr>
                </w:rPrChange>
              </w:rPr>
            </w:pPr>
          </w:p>
          <w:p w:rsidR="00EB4697" w:rsidRPr="00A04264" w:rsidRDefault="00041762" w:rsidP="00EB4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lang w:val="sr-Latn-ME"/>
                <w:rPrChange w:id="72" w:author="Radoš Đurović" w:date="2024-07-01T08:59:00Z">
                  <w:rPr>
                    <w:rFonts w:ascii="Times New Roman" w:hAnsi="Times New Roman"/>
                    <w:sz w:val="24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pacing w:val="1"/>
                <w:sz w:val="24"/>
                <w:lang w:val="sr-Latn-ME"/>
                <w:rPrChange w:id="73" w:author="Radoš Đurović" w:date="2024-07-01T08:59:00Z">
                  <w:rPr>
                    <w:rFonts w:ascii="Times New Roman" w:hAnsi="Times New Roman"/>
                    <w:spacing w:val="1"/>
                    <w:sz w:val="24"/>
                  </w:rPr>
                </w:rPrChange>
              </w:rPr>
              <w:t xml:space="preserve">Rece </w:t>
            </w:r>
            <w:r w:rsidRPr="00A04264">
              <w:rPr>
                <w:rFonts w:ascii="Times New Roman" w:hAnsi="Times New Roman"/>
                <w:noProof/>
                <w:spacing w:val="-3"/>
                <w:sz w:val="24"/>
                <w:lang w:val="sr-Latn-ME"/>
                <w:rPrChange w:id="74" w:author="Radoš Đurović" w:date="2024-07-01T08:59:00Z">
                  <w:rPr>
                    <w:rFonts w:ascii="Times New Roman" w:hAnsi="Times New Roman"/>
                    <w:spacing w:val="-3"/>
                    <w:sz w:val="24"/>
                  </w:rPr>
                </w:rPrChange>
              </w:rPr>
              <w:t xml:space="preserve">i </w:t>
            </w: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75" w:author="Radoš Đurović" w:date="2024-07-01T08:59:00Z">
                  <w:rPr>
                    <w:rFonts w:ascii="Times New Roman" w:hAnsi="Times New Roman"/>
                    <w:sz w:val="24"/>
                  </w:rPr>
                </w:rPrChange>
              </w:rPr>
              <w:t xml:space="preserve">pt </w:t>
            </w:r>
            <w:r w:rsidRPr="00A04264">
              <w:rPr>
                <w:rFonts w:ascii="Times New Roman" w:hAnsi="Times New Roman"/>
                <w:noProof/>
                <w:spacing w:val="1"/>
                <w:sz w:val="24"/>
                <w:lang w:val="sr-Latn-ME"/>
                <w:rPrChange w:id="76" w:author="Radoš Đurović" w:date="2024-07-01T08:59:00Z">
                  <w:rPr>
                    <w:rFonts w:ascii="Times New Roman" w:hAnsi="Times New Roman"/>
                    <w:spacing w:val="1"/>
                    <w:sz w:val="24"/>
                  </w:rPr>
                </w:rPrChange>
              </w:rPr>
              <w:t xml:space="preserve">s </w:t>
            </w: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77" w:author="Radoš Đurović" w:date="2024-07-01T08:59:00Z">
                  <w:rPr>
                    <w:rFonts w:ascii="Times New Roman" w:hAnsi="Times New Roman"/>
                    <w:sz w:val="24"/>
                  </w:rPr>
                </w:rPrChange>
              </w:rPr>
              <w:t xml:space="preserve">t </w:t>
            </w:r>
            <w:r w:rsidRPr="00A04264">
              <w:rPr>
                <w:rFonts w:ascii="Times New Roman" w:hAnsi="Times New Roman"/>
                <w:noProof/>
                <w:spacing w:val="1"/>
                <w:sz w:val="24"/>
                <w:lang w:val="sr-Latn-ME"/>
                <w:rPrChange w:id="78" w:author="Radoš Đurović" w:date="2024-07-01T08:59:00Z">
                  <w:rPr>
                    <w:rFonts w:ascii="Times New Roman" w:hAnsi="Times New Roman"/>
                    <w:spacing w:val="1"/>
                    <w:sz w:val="24"/>
                  </w:rPr>
                </w:rPrChange>
              </w:rPr>
              <w:t xml:space="preserve">a </w:t>
            </w:r>
            <w:r w:rsidRPr="00A04264">
              <w:rPr>
                <w:rFonts w:ascii="Times New Roman" w:hAnsi="Times New Roman"/>
                <w:noProof/>
                <w:spacing w:val="-5"/>
                <w:sz w:val="24"/>
                <w:lang w:val="sr-Latn-ME"/>
                <w:rPrChange w:id="79" w:author="Radoš Đurović" w:date="2024-07-01T08:59:00Z">
                  <w:rPr>
                    <w:rFonts w:ascii="Times New Roman" w:hAnsi="Times New Roman"/>
                    <w:spacing w:val="-5"/>
                    <w:sz w:val="24"/>
                  </w:rPr>
                </w:rPrChange>
              </w:rPr>
              <w:t xml:space="preserve">m </w:t>
            </w: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80" w:author="Radoš Đurović" w:date="2024-07-01T08:59:00Z">
                  <w:rPr>
                    <w:rFonts w:ascii="Times New Roman" w:hAnsi="Times New Roman"/>
                    <w:sz w:val="24"/>
                  </w:rPr>
                </w:rPrChange>
              </w:rPr>
              <w:t>p</w:t>
            </w:r>
          </w:p>
        </w:tc>
      </w:tr>
      <w:tr w:rsidR="00EB4697" w:rsidRPr="00A04264" w:rsidTr="00EB4697">
        <w:trPr>
          <w:trHeight w:hRule="exact" w:val="88"/>
        </w:trPr>
        <w:tc>
          <w:tcPr>
            <w:tcW w:w="4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4697" w:rsidRPr="00A04264" w:rsidRDefault="00EB4697" w:rsidP="00EB4697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lang w:val="sr-Latn-ME"/>
                <w:rPrChange w:id="81" w:author="Radoš Đurović" w:date="2024-07-01T08:59:00Z">
                  <w:rPr>
                    <w:rFonts w:ascii="Times New Roman" w:hAnsi="Times New Roman"/>
                    <w:sz w:val="24"/>
                  </w:rPr>
                </w:rPrChange>
              </w:rPr>
            </w:pPr>
          </w:p>
        </w:tc>
      </w:tr>
    </w:tbl>
    <w:p w:rsidR="005F6B8B" w:rsidRPr="00A04264" w:rsidRDefault="005F6B8B" w:rsidP="005019CA">
      <w:pPr>
        <w:rPr>
          <w:rFonts w:ascii="Times New Roman" w:hAnsi="Times New Roman"/>
          <w:noProof/>
          <w:sz w:val="24"/>
          <w:lang w:val="sr-Latn-ME"/>
          <w:rPrChange w:id="82" w:author="Radoš Đurović" w:date="2024-07-01T08:59:00Z">
            <w:rPr>
              <w:rFonts w:ascii="Times New Roman" w:hAnsi="Times New Roman"/>
              <w:sz w:val="24"/>
              <w:lang w:val="sr-Latn-CS"/>
            </w:rPr>
          </w:rPrChange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EA1909" w:rsidRPr="00A04264" w:rsidTr="00EE620F">
        <w:tc>
          <w:tcPr>
            <w:tcW w:w="985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B4C1A" w:rsidRPr="00A04264" w:rsidRDefault="008B4C1A" w:rsidP="00EE620F">
            <w:pPr>
              <w:spacing w:line="276" w:lineRule="auto"/>
              <w:rPr>
                <w:rFonts w:ascii="Times New Roman" w:hAnsi="Times New Roman"/>
                <w:noProof/>
                <w:sz w:val="24"/>
                <w:lang w:val="sr-Latn-ME"/>
                <w:rPrChange w:id="83" w:author="Radoš Đurović" w:date="2024-07-01T08:59:00Z">
                  <w:rPr>
                    <w:rFonts w:ascii="Times New Roman" w:hAnsi="Times New Roman"/>
                    <w:sz w:val="24"/>
                    <w:lang w:val="sr-Latn-CS"/>
                  </w:rPr>
                </w:rPrChange>
              </w:rPr>
            </w:pPr>
          </w:p>
          <w:p w:rsidR="00EB4697" w:rsidRPr="00A04264" w:rsidRDefault="00041762" w:rsidP="00EE620F">
            <w:pPr>
              <w:spacing w:line="276" w:lineRule="auto"/>
              <w:rPr>
                <w:rFonts w:ascii="Times New Roman" w:hAnsi="Times New Roman"/>
                <w:noProof/>
                <w:sz w:val="24"/>
                <w:lang w:val="sr-Latn-ME"/>
                <w:rPrChange w:id="84" w:author="Radoš Đurović" w:date="2024-07-01T08:59:00Z">
                  <w:rPr>
                    <w:rFonts w:ascii="Times New Roman" w:hAnsi="Times New Roman"/>
                    <w:sz w:val="24"/>
                    <w:lang w:val="sr-Latn-CS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85" w:author="Radoš Đurović" w:date="2024-07-01T08:59:00Z">
                  <w:rPr>
                    <w:rFonts w:ascii="Times New Roman" w:hAnsi="Times New Roman"/>
                    <w:sz w:val="24"/>
                    <w:lang w:val="sr-Latn-CS"/>
                  </w:rPr>
                </w:rPrChange>
              </w:rPr>
              <w:t>Naziv projekta:</w:t>
            </w:r>
            <w:ins w:id="86" w:author="Radoš Đurović" w:date="2024-07-01T08:44:00Z">
              <w:r w:rsidR="00096500"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87" w:author="Radoš Đurović" w:date="2024-07-01T08:59:00Z">
                    <w:rPr>
                      <w:rFonts w:ascii="Times New Roman" w:hAnsi="Times New Roman"/>
                      <w:noProof/>
                      <w:sz w:val="24"/>
                      <w:lang w:val="sr-Latn-ME"/>
                    </w:rPr>
                  </w:rPrChange>
                </w:rPr>
                <w:t xml:space="preserve"> </w:t>
              </w:r>
              <w:r w:rsidR="00096500"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88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Izgradnja objekta za proizvodnju vina i nabavka opreme</w:t>
              </w:r>
            </w:ins>
          </w:p>
        </w:tc>
      </w:tr>
      <w:tr w:rsidR="00EA1909" w:rsidRPr="00A04264" w:rsidTr="00EE620F">
        <w:trPr>
          <w:trHeight w:val="567"/>
        </w:trPr>
        <w:tc>
          <w:tcPr>
            <w:tcW w:w="9853" w:type="dxa"/>
            <w:tcBorders>
              <w:left w:val="single" w:sz="4" w:space="0" w:color="FFFFFF"/>
              <w:right w:val="single" w:sz="4" w:space="0" w:color="FFFFFF"/>
            </w:tcBorders>
          </w:tcPr>
          <w:p w:rsidR="00EB4697" w:rsidRPr="00A04264" w:rsidRDefault="00EB4697" w:rsidP="00EE620F">
            <w:pPr>
              <w:spacing w:line="276" w:lineRule="auto"/>
              <w:rPr>
                <w:rFonts w:ascii="Times New Roman" w:hAnsi="Times New Roman"/>
                <w:noProof/>
                <w:sz w:val="24"/>
                <w:lang w:val="sr-Latn-ME"/>
                <w:rPrChange w:id="89" w:author="Radoš Đurović" w:date="2024-07-01T08:59:00Z">
                  <w:rPr>
                    <w:rFonts w:ascii="Times New Roman" w:hAnsi="Times New Roman"/>
                    <w:sz w:val="24"/>
                    <w:lang w:val="sr-Latn-CS"/>
                  </w:rPr>
                </w:rPrChange>
              </w:rPr>
            </w:pPr>
          </w:p>
        </w:tc>
      </w:tr>
    </w:tbl>
    <w:p w:rsidR="004A3DF5" w:rsidRPr="00A04264" w:rsidRDefault="004A3DF5">
      <w:pPr>
        <w:rPr>
          <w:rFonts w:ascii="Times New Roman" w:hAnsi="Times New Roman"/>
          <w:b/>
          <w:noProof/>
          <w:sz w:val="24"/>
          <w:lang w:val="sr-Latn-ME"/>
          <w:rPrChange w:id="90" w:author="Radoš Đurović" w:date="2024-07-01T08:59:00Z">
            <w:rPr>
              <w:rFonts w:ascii="Times New Roman" w:hAnsi="Times New Roman"/>
              <w:b/>
              <w:sz w:val="24"/>
              <w:lang w:val="en-GB"/>
            </w:rPr>
          </w:rPrChange>
        </w:rPr>
      </w:pPr>
    </w:p>
    <w:p w:rsidR="00DC4C2F" w:rsidRPr="00A04264" w:rsidRDefault="00041762">
      <w:pPr>
        <w:rPr>
          <w:rFonts w:ascii="Times New Roman" w:hAnsi="Times New Roman"/>
          <w:b/>
          <w:bCs/>
          <w:i/>
          <w:iCs/>
          <w:noProof/>
          <w:sz w:val="24"/>
          <w:lang w:val="sr-Latn-ME"/>
          <w:rPrChange w:id="91" w:author="Radoš Đurović" w:date="2024-07-01T08:59:00Z">
            <w:rPr>
              <w:rFonts w:ascii="Times New Roman" w:hAnsi="Times New Roman"/>
              <w:b/>
              <w:bCs/>
              <w:i/>
              <w:iCs/>
              <w:sz w:val="24"/>
              <w:lang w:val="en-GB"/>
            </w:rPr>
          </w:rPrChange>
        </w:rPr>
      </w:pPr>
      <w:r w:rsidRPr="00A04264">
        <w:rPr>
          <w:rFonts w:ascii="Times New Roman" w:hAnsi="Times New Roman"/>
          <w:b/>
          <w:bCs/>
          <w:i/>
          <w:iCs/>
          <w:noProof/>
          <w:sz w:val="24"/>
          <w:lang w:val="sr-Latn-ME"/>
          <w:rPrChange w:id="92" w:author="Radoš Đurović" w:date="2024-07-01T08:59:00Z">
            <w:rPr>
              <w:rFonts w:ascii="Times New Roman" w:hAnsi="Times New Roman"/>
              <w:b/>
              <w:bCs/>
              <w:i/>
              <w:iCs/>
              <w:sz w:val="24"/>
              <w:lang w:val="en-GB"/>
            </w:rPr>
          </w:rPrChange>
        </w:rPr>
        <w:t>Podaci o podnosiocu zahtjeva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6"/>
        <w:gridCol w:w="429"/>
        <w:gridCol w:w="268"/>
        <w:gridCol w:w="160"/>
        <w:gridCol w:w="429"/>
        <w:gridCol w:w="109"/>
        <w:gridCol w:w="320"/>
        <w:gridCol w:w="429"/>
        <w:gridCol w:w="429"/>
        <w:gridCol w:w="269"/>
        <w:gridCol w:w="160"/>
        <w:gridCol w:w="536"/>
        <w:gridCol w:w="429"/>
        <w:gridCol w:w="268"/>
        <w:gridCol w:w="160"/>
        <w:gridCol w:w="429"/>
        <w:gridCol w:w="109"/>
        <w:gridCol w:w="320"/>
        <w:gridCol w:w="434"/>
        <w:tblGridChange w:id="93">
          <w:tblGrid>
            <w:gridCol w:w="4196"/>
            <w:gridCol w:w="429"/>
            <w:gridCol w:w="268"/>
            <w:gridCol w:w="160"/>
            <w:gridCol w:w="429"/>
            <w:gridCol w:w="109"/>
            <w:gridCol w:w="320"/>
            <w:gridCol w:w="429"/>
            <w:gridCol w:w="429"/>
            <w:gridCol w:w="269"/>
            <w:gridCol w:w="160"/>
            <w:gridCol w:w="536"/>
            <w:gridCol w:w="429"/>
            <w:gridCol w:w="268"/>
            <w:gridCol w:w="160"/>
            <w:gridCol w:w="429"/>
            <w:gridCol w:w="109"/>
            <w:gridCol w:w="320"/>
            <w:gridCol w:w="434"/>
          </w:tblGrid>
        </w:tblGridChange>
      </w:tblGrid>
      <w:tr w:rsidR="007A4EEE" w:rsidRPr="00A04264" w:rsidTr="00597372">
        <w:trPr>
          <w:trHeight w:val="567"/>
        </w:trPr>
        <w:tc>
          <w:tcPr>
            <w:tcW w:w="4196" w:type="dxa"/>
            <w:vAlign w:val="center"/>
          </w:tcPr>
          <w:p w:rsidR="007A4EEE" w:rsidRPr="00A04264" w:rsidRDefault="00E6034C" w:rsidP="00003A60">
            <w:pPr>
              <w:rPr>
                <w:rFonts w:ascii="Times New Roman" w:hAnsi="Times New Roman"/>
                <w:noProof/>
                <w:sz w:val="24"/>
                <w:lang w:val="sr-Latn-ME"/>
                <w:rPrChange w:id="94" w:author="Radoš Đurović" w:date="2024-07-01T08:59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95" w:author="Radoš Đurović" w:date="2024-07-01T08:59:00Z">
                  <w:rPr>
                    <w:rFonts w:ascii="Times New Roman" w:hAnsi="Times New Roman"/>
                    <w:sz w:val="24"/>
                  </w:rPr>
                </w:rPrChange>
              </w:rPr>
              <w:t>Naziv</w:t>
            </w:r>
            <w:r w:rsidR="00041762" w:rsidRPr="00A04264">
              <w:rPr>
                <w:rFonts w:ascii="Times New Roman" w:hAnsi="Times New Roman"/>
                <w:noProof/>
                <w:sz w:val="24"/>
                <w:lang w:val="sr-Latn-ME"/>
                <w:rPrChange w:id="96" w:author="Radoš Đurović" w:date="2024-07-01T08:59:00Z">
                  <w:rPr>
                    <w:rFonts w:ascii="Times New Roman" w:hAnsi="Times New Roman"/>
                    <w:sz w:val="24"/>
                  </w:rPr>
                </w:rPrChange>
              </w:rPr>
              <w:t xml:space="preserve"> podnosioca </w:t>
            </w: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97" w:author="Radoš Đurović" w:date="2024-07-01T08:59:00Z">
                  <w:rPr>
                    <w:rFonts w:ascii="Times New Roman" w:hAnsi="Times New Roman"/>
                    <w:sz w:val="24"/>
                  </w:rPr>
                </w:rPrChange>
              </w:rPr>
              <w:t>zahtjeva</w:t>
            </w:r>
          </w:p>
        </w:tc>
        <w:tc>
          <w:tcPr>
            <w:tcW w:w="5687" w:type="dxa"/>
            <w:gridSpan w:val="18"/>
          </w:tcPr>
          <w:p w:rsidR="007A4EEE" w:rsidRPr="00A04264" w:rsidRDefault="00597372" w:rsidP="005978A4">
            <w:pPr>
              <w:rPr>
                <w:rFonts w:ascii="Times New Roman" w:hAnsi="Times New Roman"/>
                <w:noProof/>
                <w:sz w:val="24"/>
                <w:lang w:val="sr-Latn-ME"/>
                <w:rPrChange w:id="98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ins w:id="99" w:author="Radoš Đurović" w:date="2024-07-01T08:44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100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”Crno vino“ DOO Podgorica</w:t>
              </w:r>
            </w:ins>
          </w:p>
        </w:tc>
      </w:tr>
      <w:tr w:rsidR="00597372" w:rsidRPr="00A04264" w:rsidTr="00597372">
        <w:trPr>
          <w:trHeight w:val="567"/>
        </w:trPr>
        <w:tc>
          <w:tcPr>
            <w:tcW w:w="4196" w:type="dxa"/>
            <w:vAlign w:val="center"/>
          </w:tcPr>
          <w:p w:rsidR="00597372" w:rsidRPr="00A04264" w:rsidRDefault="00597372" w:rsidP="00597372">
            <w:pPr>
              <w:rPr>
                <w:rFonts w:ascii="Times New Roman" w:hAnsi="Times New Roman"/>
                <w:noProof/>
                <w:sz w:val="24"/>
                <w:lang w:val="sr-Latn-ME"/>
                <w:rPrChange w:id="101" w:author="Radoš Đurović" w:date="2024-07-01T08:59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102" w:author="Radoš Đurović" w:date="2024-07-01T08:59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  <w:t>Registarski broj Privrednog suda</w:t>
            </w:r>
          </w:p>
        </w:tc>
        <w:tc>
          <w:tcPr>
            <w:tcW w:w="429" w:type="dxa"/>
          </w:tcPr>
          <w:p w:rsidR="00597372" w:rsidRPr="00A04264" w:rsidRDefault="00597372" w:rsidP="00597372">
            <w:pPr>
              <w:rPr>
                <w:rFonts w:ascii="Times New Roman" w:hAnsi="Times New Roman"/>
                <w:noProof/>
                <w:sz w:val="24"/>
                <w:lang w:val="sr-Latn-ME"/>
                <w:rPrChange w:id="103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ins w:id="104" w:author="Radoš Đurović" w:date="2024-07-01T08:45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105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5</w:t>
              </w:r>
            </w:ins>
          </w:p>
        </w:tc>
        <w:tc>
          <w:tcPr>
            <w:tcW w:w="428" w:type="dxa"/>
            <w:gridSpan w:val="2"/>
          </w:tcPr>
          <w:p w:rsidR="00597372" w:rsidRPr="00A04264" w:rsidRDefault="00597372" w:rsidP="00597372">
            <w:pPr>
              <w:rPr>
                <w:rFonts w:ascii="Times New Roman" w:hAnsi="Times New Roman"/>
                <w:noProof/>
                <w:sz w:val="24"/>
                <w:lang w:val="sr-Latn-ME"/>
                <w:rPrChange w:id="106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ins w:id="107" w:author="Radoš Đurović" w:date="2024-07-01T08:45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108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-</w:t>
              </w:r>
            </w:ins>
          </w:p>
        </w:tc>
        <w:tc>
          <w:tcPr>
            <w:tcW w:w="429" w:type="dxa"/>
          </w:tcPr>
          <w:p w:rsidR="00597372" w:rsidRPr="00A04264" w:rsidRDefault="00597372" w:rsidP="00597372">
            <w:pPr>
              <w:rPr>
                <w:rFonts w:ascii="Times New Roman" w:hAnsi="Times New Roman"/>
                <w:noProof/>
                <w:sz w:val="24"/>
                <w:lang w:val="sr-Latn-ME"/>
                <w:rPrChange w:id="109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ins w:id="110" w:author="Radoš Đurović" w:date="2024-07-01T08:45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111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0</w:t>
              </w:r>
            </w:ins>
          </w:p>
        </w:tc>
        <w:tc>
          <w:tcPr>
            <w:tcW w:w="429" w:type="dxa"/>
            <w:gridSpan w:val="2"/>
          </w:tcPr>
          <w:p w:rsidR="00597372" w:rsidRPr="00A04264" w:rsidRDefault="00597372" w:rsidP="00597372">
            <w:pPr>
              <w:rPr>
                <w:rFonts w:ascii="Times New Roman" w:hAnsi="Times New Roman"/>
                <w:noProof/>
                <w:sz w:val="24"/>
                <w:lang w:val="sr-Latn-ME"/>
                <w:rPrChange w:id="112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ins w:id="113" w:author="Radoš Đurović" w:date="2024-07-01T08:45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114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0</w:t>
              </w:r>
            </w:ins>
          </w:p>
        </w:tc>
        <w:tc>
          <w:tcPr>
            <w:tcW w:w="429" w:type="dxa"/>
          </w:tcPr>
          <w:p w:rsidR="00597372" w:rsidRPr="00A04264" w:rsidRDefault="00597372" w:rsidP="00597372">
            <w:pPr>
              <w:rPr>
                <w:rFonts w:ascii="Times New Roman" w:hAnsi="Times New Roman"/>
                <w:noProof/>
                <w:sz w:val="24"/>
                <w:lang w:val="sr-Latn-ME"/>
                <w:rPrChange w:id="115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ins w:id="116" w:author="Radoš Đurović" w:date="2024-07-01T08:45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117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8</w:t>
              </w:r>
            </w:ins>
          </w:p>
        </w:tc>
        <w:tc>
          <w:tcPr>
            <w:tcW w:w="429" w:type="dxa"/>
          </w:tcPr>
          <w:p w:rsidR="00597372" w:rsidRPr="00A04264" w:rsidRDefault="00597372" w:rsidP="00597372">
            <w:pPr>
              <w:rPr>
                <w:rFonts w:ascii="Times New Roman" w:hAnsi="Times New Roman"/>
                <w:noProof/>
                <w:sz w:val="24"/>
                <w:lang w:val="sr-Latn-ME"/>
                <w:rPrChange w:id="118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ins w:id="119" w:author="Radoš Đurović" w:date="2024-07-01T08:45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120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9</w:t>
              </w:r>
            </w:ins>
          </w:p>
        </w:tc>
        <w:tc>
          <w:tcPr>
            <w:tcW w:w="429" w:type="dxa"/>
            <w:gridSpan w:val="2"/>
          </w:tcPr>
          <w:p w:rsidR="00597372" w:rsidRPr="00A04264" w:rsidRDefault="00597372" w:rsidP="00597372">
            <w:pPr>
              <w:rPr>
                <w:rFonts w:ascii="Times New Roman" w:hAnsi="Times New Roman"/>
                <w:noProof/>
                <w:sz w:val="24"/>
                <w:lang w:val="sr-Latn-ME"/>
                <w:rPrChange w:id="121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ins w:id="122" w:author="Radoš Đurović" w:date="2024-07-01T08:45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123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7</w:t>
              </w:r>
            </w:ins>
          </w:p>
        </w:tc>
        <w:tc>
          <w:tcPr>
            <w:tcW w:w="536" w:type="dxa"/>
          </w:tcPr>
          <w:p w:rsidR="00597372" w:rsidRPr="00A04264" w:rsidRDefault="00597372" w:rsidP="00597372">
            <w:pPr>
              <w:rPr>
                <w:rFonts w:ascii="Times New Roman" w:hAnsi="Times New Roman"/>
                <w:noProof/>
                <w:sz w:val="24"/>
                <w:lang w:val="sr-Latn-ME"/>
                <w:rPrChange w:id="124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ins w:id="125" w:author="Radoš Đurović" w:date="2024-07-01T08:45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126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3</w:t>
              </w:r>
            </w:ins>
          </w:p>
        </w:tc>
        <w:tc>
          <w:tcPr>
            <w:tcW w:w="429" w:type="dxa"/>
          </w:tcPr>
          <w:p w:rsidR="00597372" w:rsidRPr="00A04264" w:rsidRDefault="00597372" w:rsidP="00597372">
            <w:pPr>
              <w:rPr>
                <w:rFonts w:ascii="Times New Roman" w:hAnsi="Times New Roman"/>
                <w:noProof/>
                <w:sz w:val="24"/>
                <w:lang w:val="sr-Latn-ME"/>
                <w:rPrChange w:id="127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ins w:id="128" w:author="Radoš Đurović" w:date="2024-07-01T08:45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129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6</w:t>
              </w:r>
            </w:ins>
          </w:p>
        </w:tc>
        <w:tc>
          <w:tcPr>
            <w:tcW w:w="428" w:type="dxa"/>
            <w:gridSpan w:val="2"/>
          </w:tcPr>
          <w:p w:rsidR="00597372" w:rsidRPr="00A04264" w:rsidRDefault="00597372" w:rsidP="00597372">
            <w:pPr>
              <w:rPr>
                <w:rFonts w:ascii="Times New Roman" w:hAnsi="Times New Roman"/>
                <w:noProof/>
                <w:sz w:val="24"/>
                <w:lang w:val="sr-Latn-ME"/>
                <w:rPrChange w:id="130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ins w:id="131" w:author="Radoš Đurović" w:date="2024-07-01T08:45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132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/</w:t>
              </w:r>
            </w:ins>
          </w:p>
        </w:tc>
        <w:tc>
          <w:tcPr>
            <w:tcW w:w="429" w:type="dxa"/>
          </w:tcPr>
          <w:p w:rsidR="00597372" w:rsidRPr="00A04264" w:rsidRDefault="00597372" w:rsidP="00597372">
            <w:pPr>
              <w:rPr>
                <w:rFonts w:ascii="Times New Roman" w:hAnsi="Times New Roman"/>
                <w:noProof/>
                <w:sz w:val="24"/>
                <w:lang w:val="sr-Latn-ME"/>
                <w:rPrChange w:id="133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ins w:id="134" w:author="Radoš Đurović" w:date="2024-07-01T08:45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135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0</w:t>
              </w:r>
            </w:ins>
          </w:p>
        </w:tc>
        <w:tc>
          <w:tcPr>
            <w:tcW w:w="429" w:type="dxa"/>
            <w:gridSpan w:val="2"/>
          </w:tcPr>
          <w:p w:rsidR="00597372" w:rsidRPr="00A04264" w:rsidRDefault="00597372" w:rsidP="00597372">
            <w:pPr>
              <w:rPr>
                <w:rFonts w:ascii="Times New Roman" w:hAnsi="Times New Roman"/>
                <w:noProof/>
                <w:sz w:val="24"/>
                <w:lang w:val="sr-Latn-ME"/>
                <w:rPrChange w:id="136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ins w:id="137" w:author="Radoš Đurović" w:date="2024-07-01T08:45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138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0</w:t>
              </w:r>
            </w:ins>
          </w:p>
        </w:tc>
        <w:tc>
          <w:tcPr>
            <w:tcW w:w="434" w:type="dxa"/>
          </w:tcPr>
          <w:p w:rsidR="00597372" w:rsidRPr="00A04264" w:rsidRDefault="00597372" w:rsidP="00597372">
            <w:pPr>
              <w:rPr>
                <w:rFonts w:ascii="Times New Roman" w:hAnsi="Times New Roman"/>
                <w:noProof/>
                <w:sz w:val="24"/>
                <w:lang w:val="sr-Latn-ME"/>
                <w:rPrChange w:id="139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ins w:id="140" w:author="Radoš Đurović" w:date="2024-07-01T08:45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141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1</w:t>
              </w:r>
            </w:ins>
          </w:p>
        </w:tc>
      </w:tr>
      <w:tr w:rsidR="00597372" w:rsidRPr="00A04264" w:rsidTr="00597372">
        <w:trPr>
          <w:trHeight w:val="567"/>
        </w:trPr>
        <w:tc>
          <w:tcPr>
            <w:tcW w:w="4196" w:type="dxa"/>
            <w:vAlign w:val="center"/>
          </w:tcPr>
          <w:p w:rsidR="00597372" w:rsidRPr="00A04264" w:rsidRDefault="00597372" w:rsidP="00597372">
            <w:pPr>
              <w:rPr>
                <w:rFonts w:ascii="Times New Roman" w:hAnsi="Times New Roman"/>
                <w:noProof/>
                <w:sz w:val="24"/>
                <w:lang w:val="sr-Latn-ME"/>
                <w:rPrChange w:id="142" w:author="Radoš Đurović" w:date="2024-07-01T08:59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143" w:author="Radoš Đurović" w:date="2024-07-01T08:59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  <w:t>Poreski identifikacioni broj (PIB)</w:t>
            </w:r>
          </w:p>
        </w:tc>
        <w:tc>
          <w:tcPr>
            <w:tcW w:w="697" w:type="dxa"/>
            <w:gridSpan w:val="2"/>
          </w:tcPr>
          <w:p w:rsidR="00597372" w:rsidRPr="00A04264" w:rsidRDefault="00597372" w:rsidP="00597372">
            <w:pPr>
              <w:rPr>
                <w:rFonts w:ascii="Times New Roman" w:hAnsi="Times New Roman"/>
                <w:noProof/>
                <w:sz w:val="24"/>
                <w:lang w:val="sr-Latn-ME"/>
                <w:rPrChange w:id="144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ins w:id="145" w:author="Radoš Đurović" w:date="2024-07-01T08:45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146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0</w:t>
              </w:r>
            </w:ins>
          </w:p>
        </w:tc>
        <w:tc>
          <w:tcPr>
            <w:tcW w:w="698" w:type="dxa"/>
            <w:gridSpan w:val="3"/>
          </w:tcPr>
          <w:p w:rsidR="00597372" w:rsidRPr="00A04264" w:rsidRDefault="00597372" w:rsidP="00597372">
            <w:pPr>
              <w:rPr>
                <w:rFonts w:ascii="Times New Roman" w:hAnsi="Times New Roman"/>
                <w:noProof/>
                <w:sz w:val="24"/>
                <w:lang w:val="sr-Latn-ME"/>
                <w:rPrChange w:id="147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ins w:id="148" w:author="Radoš Đurović" w:date="2024-07-01T08:45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149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0</w:t>
              </w:r>
            </w:ins>
          </w:p>
        </w:tc>
        <w:tc>
          <w:tcPr>
            <w:tcW w:w="749" w:type="dxa"/>
            <w:gridSpan w:val="2"/>
          </w:tcPr>
          <w:p w:rsidR="00597372" w:rsidRPr="00A04264" w:rsidRDefault="00597372" w:rsidP="00597372">
            <w:pPr>
              <w:rPr>
                <w:rFonts w:ascii="Times New Roman" w:hAnsi="Times New Roman"/>
                <w:noProof/>
                <w:sz w:val="24"/>
                <w:lang w:val="sr-Latn-ME"/>
                <w:rPrChange w:id="150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ins w:id="151" w:author="Radoš Đurović" w:date="2024-07-01T08:45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152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9</w:t>
              </w:r>
            </w:ins>
          </w:p>
        </w:tc>
        <w:tc>
          <w:tcPr>
            <w:tcW w:w="698" w:type="dxa"/>
            <w:gridSpan w:val="2"/>
          </w:tcPr>
          <w:p w:rsidR="00597372" w:rsidRPr="00A04264" w:rsidRDefault="00597372" w:rsidP="00597372">
            <w:pPr>
              <w:rPr>
                <w:rFonts w:ascii="Times New Roman" w:hAnsi="Times New Roman"/>
                <w:noProof/>
                <w:sz w:val="24"/>
                <w:lang w:val="sr-Latn-ME"/>
                <w:rPrChange w:id="153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ins w:id="154" w:author="Radoš Đurović" w:date="2024-07-01T08:45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155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9</w:t>
              </w:r>
            </w:ins>
          </w:p>
        </w:tc>
        <w:tc>
          <w:tcPr>
            <w:tcW w:w="696" w:type="dxa"/>
            <w:gridSpan w:val="2"/>
          </w:tcPr>
          <w:p w:rsidR="00597372" w:rsidRPr="00A04264" w:rsidRDefault="00597372" w:rsidP="00597372">
            <w:pPr>
              <w:rPr>
                <w:rFonts w:ascii="Times New Roman" w:hAnsi="Times New Roman"/>
                <w:noProof/>
                <w:sz w:val="24"/>
                <w:lang w:val="sr-Latn-ME"/>
                <w:rPrChange w:id="156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ins w:id="157" w:author="Radoš Đurović" w:date="2024-07-01T08:45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158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9</w:t>
              </w:r>
            </w:ins>
          </w:p>
        </w:tc>
        <w:tc>
          <w:tcPr>
            <w:tcW w:w="697" w:type="dxa"/>
            <w:gridSpan w:val="2"/>
          </w:tcPr>
          <w:p w:rsidR="00597372" w:rsidRPr="00A04264" w:rsidRDefault="00597372" w:rsidP="00597372">
            <w:pPr>
              <w:rPr>
                <w:rFonts w:ascii="Times New Roman" w:hAnsi="Times New Roman"/>
                <w:noProof/>
                <w:sz w:val="24"/>
                <w:lang w:val="sr-Latn-ME"/>
                <w:rPrChange w:id="159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ins w:id="160" w:author="Radoš Đurović" w:date="2024-07-01T08:45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161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0</w:t>
              </w:r>
            </w:ins>
          </w:p>
        </w:tc>
        <w:tc>
          <w:tcPr>
            <w:tcW w:w="698" w:type="dxa"/>
            <w:gridSpan w:val="3"/>
          </w:tcPr>
          <w:p w:rsidR="00597372" w:rsidRPr="00A04264" w:rsidRDefault="00597372" w:rsidP="00597372">
            <w:pPr>
              <w:rPr>
                <w:rFonts w:ascii="Times New Roman" w:hAnsi="Times New Roman"/>
                <w:noProof/>
                <w:sz w:val="24"/>
                <w:lang w:val="sr-Latn-ME"/>
                <w:rPrChange w:id="162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ins w:id="163" w:author="Radoš Đurović" w:date="2024-07-01T08:45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164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4</w:t>
              </w:r>
            </w:ins>
          </w:p>
        </w:tc>
        <w:tc>
          <w:tcPr>
            <w:tcW w:w="754" w:type="dxa"/>
            <w:gridSpan w:val="2"/>
          </w:tcPr>
          <w:p w:rsidR="00597372" w:rsidRPr="00A04264" w:rsidRDefault="00597372" w:rsidP="00597372">
            <w:pPr>
              <w:rPr>
                <w:rFonts w:ascii="Times New Roman" w:hAnsi="Times New Roman"/>
                <w:noProof/>
                <w:sz w:val="24"/>
                <w:lang w:val="sr-Latn-ME"/>
                <w:rPrChange w:id="165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ins w:id="166" w:author="Radoš Đurović" w:date="2024-07-01T08:45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167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9</w:t>
              </w:r>
            </w:ins>
          </w:p>
        </w:tc>
      </w:tr>
      <w:tr w:rsidR="00597372" w:rsidRPr="00A04264" w:rsidTr="00597372">
        <w:trPr>
          <w:trHeight w:val="567"/>
        </w:trPr>
        <w:tc>
          <w:tcPr>
            <w:tcW w:w="4196" w:type="dxa"/>
            <w:vAlign w:val="center"/>
          </w:tcPr>
          <w:p w:rsidR="00597372" w:rsidRPr="00A04264" w:rsidRDefault="00597372" w:rsidP="00597372">
            <w:pPr>
              <w:rPr>
                <w:rFonts w:ascii="Times New Roman" w:hAnsi="Times New Roman"/>
                <w:noProof/>
                <w:sz w:val="24"/>
                <w:lang w:val="sr-Latn-ME"/>
                <w:rPrChange w:id="168" w:author="Radoš Đurović" w:date="2024-07-01T08:59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169" w:author="Radoš Đurović" w:date="2024-07-01T08:59:00Z">
                  <w:rPr>
                    <w:rFonts w:ascii="Times New Roman" w:hAnsi="Times New Roman"/>
                    <w:sz w:val="24"/>
                  </w:rPr>
                </w:rPrChange>
              </w:rPr>
              <w:t>Ime i prezime ovlašćenog zastupnika</w:t>
            </w:r>
          </w:p>
        </w:tc>
        <w:tc>
          <w:tcPr>
            <w:tcW w:w="5687" w:type="dxa"/>
            <w:gridSpan w:val="18"/>
            <w:vAlign w:val="center"/>
          </w:tcPr>
          <w:p w:rsidR="00597372" w:rsidRPr="00A04264" w:rsidRDefault="00597372" w:rsidP="00597372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  <w:rPrChange w:id="170" w:author="Radoš Đurović" w:date="2024-07-01T08:59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</w:pPr>
            <w:ins w:id="171" w:author="Radoš Đurović" w:date="2024-07-01T08:45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172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Mihailo Mihailović, Izvršni direktor</w:t>
              </w:r>
            </w:ins>
          </w:p>
        </w:tc>
      </w:tr>
      <w:tr w:rsidR="00597372" w:rsidRPr="00A04264" w:rsidTr="00597372">
        <w:tblPrEx>
          <w:tblW w:w="988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173" w:author="Radoš Đurović" w:date="2024-07-01T08:45:00Z">
            <w:tblPrEx>
              <w:tblW w:w="98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567"/>
          <w:trPrChange w:id="174" w:author="Radoš Đurović" w:date="2024-07-01T08:45:00Z">
            <w:trPr>
              <w:trHeight w:val="567"/>
            </w:trPr>
          </w:trPrChange>
        </w:trPr>
        <w:tc>
          <w:tcPr>
            <w:tcW w:w="4196" w:type="dxa"/>
            <w:vAlign w:val="center"/>
            <w:tcPrChange w:id="175" w:author="Radoš Đurović" w:date="2024-07-01T08:45:00Z">
              <w:tcPr>
                <w:tcW w:w="4261" w:type="dxa"/>
                <w:vAlign w:val="center"/>
              </w:tcPr>
            </w:tcPrChange>
          </w:tcPr>
          <w:p w:rsidR="00597372" w:rsidRPr="00A04264" w:rsidRDefault="00597372" w:rsidP="00597372">
            <w:pPr>
              <w:rPr>
                <w:rFonts w:ascii="Times New Roman" w:hAnsi="Times New Roman"/>
                <w:noProof/>
                <w:sz w:val="24"/>
                <w:lang w:val="sr-Latn-ME"/>
                <w:rPrChange w:id="176" w:author="Radoš Đurović" w:date="2024-07-01T08:59:00Z">
                  <w:rPr>
                    <w:rFonts w:ascii="Times New Roman" w:hAnsi="Times New Roman"/>
                    <w:sz w:val="24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177" w:author="Radoš Đurović" w:date="2024-07-01T08:59:00Z">
                  <w:rPr>
                    <w:rFonts w:ascii="Times New Roman" w:hAnsi="Times New Roman"/>
                    <w:sz w:val="24"/>
                  </w:rPr>
                </w:rPrChange>
              </w:rPr>
              <w:t>JMB ovlašćenog lica</w:t>
            </w:r>
          </w:p>
        </w:tc>
        <w:tc>
          <w:tcPr>
            <w:tcW w:w="429" w:type="dxa"/>
            <w:tcPrChange w:id="178" w:author="Radoš Đurović" w:date="2024-07-01T08:45:00Z">
              <w:tcPr>
                <w:tcW w:w="432" w:type="dxa"/>
                <w:vAlign w:val="center"/>
              </w:tcPr>
            </w:tcPrChange>
          </w:tcPr>
          <w:p w:rsidR="00597372" w:rsidRPr="00A04264" w:rsidRDefault="00597372" w:rsidP="00597372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  <w:rPrChange w:id="179" w:author="Radoš Đurović" w:date="2024-07-01T08:59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</w:pPr>
            <w:ins w:id="180" w:author="Radoš Đurović" w:date="2024-07-01T08:45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181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0</w:t>
              </w:r>
            </w:ins>
          </w:p>
        </w:tc>
        <w:tc>
          <w:tcPr>
            <w:tcW w:w="428" w:type="dxa"/>
            <w:gridSpan w:val="2"/>
            <w:tcPrChange w:id="182" w:author="Radoš Đurović" w:date="2024-07-01T08:45:00Z">
              <w:tcPr>
                <w:tcW w:w="432" w:type="dxa"/>
                <w:gridSpan w:val="2"/>
                <w:vAlign w:val="center"/>
              </w:tcPr>
            </w:tcPrChange>
          </w:tcPr>
          <w:p w:rsidR="00597372" w:rsidRPr="00A04264" w:rsidRDefault="00597372" w:rsidP="00597372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  <w:rPrChange w:id="183" w:author="Radoš Đurović" w:date="2024-07-01T08:59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</w:pPr>
            <w:ins w:id="184" w:author="Radoš Đurović" w:date="2024-07-01T08:45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185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1</w:t>
              </w:r>
            </w:ins>
          </w:p>
        </w:tc>
        <w:tc>
          <w:tcPr>
            <w:tcW w:w="429" w:type="dxa"/>
            <w:tcPrChange w:id="186" w:author="Radoš Đurović" w:date="2024-07-01T08:45:00Z">
              <w:tcPr>
                <w:tcW w:w="432" w:type="dxa"/>
                <w:vAlign w:val="center"/>
              </w:tcPr>
            </w:tcPrChange>
          </w:tcPr>
          <w:p w:rsidR="00597372" w:rsidRPr="00A04264" w:rsidRDefault="00597372" w:rsidP="00597372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  <w:rPrChange w:id="187" w:author="Radoš Đurović" w:date="2024-07-01T08:59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</w:pPr>
            <w:ins w:id="188" w:author="Radoš Đurović" w:date="2024-07-01T08:45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189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0</w:t>
              </w:r>
            </w:ins>
          </w:p>
        </w:tc>
        <w:tc>
          <w:tcPr>
            <w:tcW w:w="429" w:type="dxa"/>
            <w:gridSpan w:val="2"/>
            <w:tcPrChange w:id="190" w:author="Radoš Đurović" w:date="2024-07-01T08:45:00Z">
              <w:tcPr>
                <w:tcW w:w="432" w:type="dxa"/>
                <w:gridSpan w:val="2"/>
                <w:vAlign w:val="center"/>
              </w:tcPr>
            </w:tcPrChange>
          </w:tcPr>
          <w:p w:rsidR="00597372" w:rsidRPr="00A04264" w:rsidRDefault="00597372" w:rsidP="00597372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  <w:rPrChange w:id="191" w:author="Radoš Đurović" w:date="2024-07-01T08:59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</w:pPr>
            <w:ins w:id="192" w:author="Radoš Đurović" w:date="2024-07-01T08:45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193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1</w:t>
              </w:r>
            </w:ins>
          </w:p>
        </w:tc>
        <w:tc>
          <w:tcPr>
            <w:tcW w:w="429" w:type="dxa"/>
            <w:tcPrChange w:id="194" w:author="Radoš Đurović" w:date="2024-07-01T08:45:00Z">
              <w:tcPr>
                <w:tcW w:w="432" w:type="dxa"/>
                <w:vAlign w:val="center"/>
              </w:tcPr>
            </w:tcPrChange>
          </w:tcPr>
          <w:p w:rsidR="00597372" w:rsidRPr="00A04264" w:rsidRDefault="00597372" w:rsidP="00597372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  <w:rPrChange w:id="195" w:author="Radoš Đurović" w:date="2024-07-01T08:59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</w:pPr>
            <w:ins w:id="196" w:author="Radoš Đurović" w:date="2024-07-01T08:45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197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9</w:t>
              </w:r>
            </w:ins>
          </w:p>
        </w:tc>
        <w:tc>
          <w:tcPr>
            <w:tcW w:w="429" w:type="dxa"/>
            <w:tcPrChange w:id="198" w:author="Radoš Đurović" w:date="2024-07-01T08:45:00Z">
              <w:tcPr>
                <w:tcW w:w="432" w:type="dxa"/>
                <w:vAlign w:val="center"/>
              </w:tcPr>
            </w:tcPrChange>
          </w:tcPr>
          <w:p w:rsidR="00597372" w:rsidRPr="00A04264" w:rsidRDefault="00597372" w:rsidP="00597372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  <w:rPrChange w:id="199" w:author="Radoš Đurović" w:date="2024-07-01T08:59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</w:pPr>
            <w:ins w:id="200" w:author="Radoš Đurović" w:date="2024-07-01T08:45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201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8</w:t>
              </w:r>
            </w:ins>
          </w:p>
        </w:tc>
        <w:tc>
          <w:tcPr>
            <w:tcW w:w="429" w:type="dxa"/>
            <w:gridSpan w:val="2"/>
            <w:tcPrChange w:id="202" w:author="Radoš Đurović" w:date="2024-07-01T08:45:00Z">
              <w:tcPr>
                <w:tcW w:w="433" w:type="dxa"/>
                <w:gridSpan w:val="2"/>
                <w:vAlign w:val="center"/>
              </w:tcPr>
            </w:tcPrChange>
          </w:tcPr>
          <w:p w:rsidR="00597372" w:rsidRPr="00A04264" w:rsidRDefault="00597372" w:rsidP="00597372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  <w:rPrChange w:id="203" w:author="Radoš Đurović" w:date="2024-07-01T08:59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</w:pPr>
            <w:ins w:id="204" w:author="Radoš Đurović" w:date="2024-07-01T08:45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205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0</w:t>
              </w:r>
            </w:ins>
          </w:p>
        </w:tc>
        <w:tc>
          <w:tcPr>
            <w:tcW w:w="536" w:type="dxa"/>
            <w:tcPrChange w:id="206" w:author="Radoš Đurović" w:date="2024-07-01T08:45:00Z">
              <w:tcPr>
                <w:tcW w:w="432" w:type="dxa"/>
                <w:vAlign w:val="center"/>
              </w:tcPr>
            </w:tcPrChange>
          </w:tcPr>
          <w:p w:rsidR="00597372" w:rsidRPr="00A04264" w:rsidRDefault="00597372" w:rsidP="00597372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  <w:rPrChange w:id="207" w:author="Radoš Đurović" w:date="2024-07-01T08:59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</w:pPr>
            <w:ins w:id="208" w:author="Radoš Đurović" w:date="2024-07-01T08:45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209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2</w:t>
              </w:r>
            </w:ins>
          </w:p>
        </w:tc>
        <w:tc>
          <w:tcPr>
            <w:tcW w:w="429" w:type="dxa"/>
            <w:tcPrChange w:id="210" w:author="Radoš Đurović" w:date="2024-07-01T08:45:00Z">
              <w:tcPr>
                <w:tcW w:w="432" w:type="dxa"/>
                <w:vAlign w:val="center"/>
              </w:tcPr>
            </w:tcPrChange>
          </w:tcPr>
          <w:p w:rsidR="00597372" w:rsidRPr="00A04264" w:rsidRDefault="00597372" w:rsidP="00597372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  <w:rPrChange w:id="211" w:author="Radoš Đurović" w:date="2024-07-01T08:59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</w:pPr>
            <w:ins w:id="212" w:author="Radoš Đurović" w:date="2024-07-01T08:45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213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8</w:t>
              </w:r>
            </w:ins>
          </w:p>
        </w:tc>
        <w:tc>
          <w:tcPr>
            <w:tcW w:w="428" w:type="dxa"/>
            <w:gridSpan w:val="2"/>
            <w:tcPrChange w:id="214" w:author="Radoš Đurović" w:date="2024-07-01T08:45:00Z">
              <w:tcPr>
                <w:tcW w:w="432" w:type="dxa"/>
                <w:gridSpan w:val="2"/>
                <w:vAlign w:val="center"/>
              </w:tcPr>
            </w:tcPrChange>
          </w:tcPr>
          <w:p w:rsidR="00597372" w:rsidRPr="00A04264" w:rsidRDefault="00597372" w:rsidP="00597372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  <w:rPrChange w:id="215" w:author="Radoš Đurović" w:date="2024-07-01T08:59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</w:pPr>
            <w:ins w:id="216" w:author="Radoš Đurović" w:date="2024-07-01T08:45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217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0</w:t>
              </w:r>
            </w:ins>
          </w:p>
        </w:tc>
        <w:tc>
          <w:tcPr>
            <w:tcW w:w="429" w:type="dxa"/>
            <w:tcPrChange w:id="218" w:author="Radoš Đurović" w:date="2024-07-01T08:45:00Z">
              <w:tcPr>
                <w:tcW w:w="432" w:type="dxa"/>
                <w:vAlign w:val="center"/>
              </w:tcPr>
            </w:tcPrChange>
          </w:tcPr>
          <w:p w:rsidR="00597372" w:rsidRPr="00A04264" w:rsidRDefault="00597372" w:rsidP="00597372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  <w:rPrChange w:id="219" w:author="Radoš Đurović" w:date="2024-07-01T08:59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</w:pPr>
            <w:ins w:id="220" w:author="Radoš Đurović" w:date="2024-07-01T08:45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221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0</w:t>
              </w:r>
            </w:ins>
          </w:p>
        </w:tc>
        <w:tc>
          <w:tcPr>
            <w:tcW w:w="429" w:type="dxa"/>
            <w:gridSpan w:val="2"/>
            <w:tcPrChange w:id="222" w:author="Radoš Đurović" w:date="2024-07-01T08:45:00Z">
              <w:tcPr>
                <w:tcW w:w="432" w:type="dxa"/>
                <w:gridSpan w:val="2"/>
                <w:vAlign w:val="center"/>
              </w:tcPr>
            </w:tcPrChange>
          </w:tcPr>
          <w:p w:rsidR="00597372" w:rsidRPr="00A04264" w:rsidRDefault="00597372" w:rsidP="00597372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  <w:rPrChange w:id="223" w:author="Radoš Đurović" w:date="2024-07-01T08:59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</w:pPr>
            <w:ins w:id="224" w:author="Radoš Đurović" w:date="2024-07-01T08:45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225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5</w:t>
              </w:r>
            </w:ins>
          </w:p>
        </w:tc>
        <w:tc>
          <w:tcPr>
            <w:tcW w:w="434" w:type="dxa"/>
            <w:tcPrChange w:id="226" w:author="Radoš Đurović" w:date="2024-07-01T08:45:00Z">
              <w:tcPr>
                <w:tcW w:w="437" w:type="dxa"/>
                <w:vAlign w:val="center"/>
              </w:tcPr>
            </w:tcPrChange>
          </w:tcPr>
          <w:p w:rsidR="00597372" w:rsidRPr="00A04264" w:rsidRDefault="00597372" w:rsidP="00597372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  <w:rPrChange w:id="227" w:author="Radoš Đurović" w:date="2024-07-01T08:59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</w:pPr>
            <w:ins w:id="228" w:author="Radoš Đurović" w:date="2024-07-01T08:45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229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1</w:t>
              </w:r>
            </w:ins>
          </w:p>
        </w:tc>
      </w:tr>
      <w:tr w:rsidR="00597372" w:rsidRPr="00A04264" w:rsidTr="00597372">
        <w:trPr>
          <w:trHeight w:val="567"/>
        </w:trPr>
        <w:tc>
          <w:tcPr>
            <w:tcW w:w="4196" w:type="dxa"/>
            <w:vAlign w:val="center"/>
          </w:tcPr>
          <w:p w:rsidR="00597372" w:rsidRPr="00A04264" w:rsidRDefault="00597372" w:rsidP="00597372">
            <w:pPr>
              <w:rPr>
                <w:rFonts w:ascii="Times New Roman" w:hAnsi="Times New Roman"/>
                <w:noProof/>
                <w:sz w:val="24"/>
                <w:lang w:val="sr-Latn-ME"/>
                <w:rPrChange w:id="230" w:author="Radoš Đurović" w:date="2024-07-01T08:59:00Z">
                  <w:rPr>
                    <w:rFonts w:ascii="Times New Roman" w:hAnsi="Times New Roman"/>
                    <w:sz w:val="24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231" w:author="Radoš Đurović" w:date="2024-07-01T08:59:00Z">
                  <w:rPr>
                    <w:rFonts w:ascii="Times New Roman" w:hAnsi="Times New Roman"/>
                    <w:sz w:val="24"/>
                  </w:rPr>
                </w:rPrChange>
              </w:rPr>
              <w:t>Lična karta izdata od:</w:t>
            </w:r>
          </w:p>
        </w:tc>
        <w:tc>
          <w:tcPr>
            <w:tcW w:w="5687" w:type="dxa"/>
            <w:gridSpan w:val="18"/>
            <w:vAlign w:val="center"/>
          </w:tcPr>
          <w:p w:rsidR="00597372" w:rsidRPr="00A04264" w:rsidRDefault="00597372" w:rsidP="00597372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  <w:rPrChange w:id="232" w:author="Radoš Đurović" w:date="2024-07-01T08:59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</w:pPr>
            <w:ins w:id="233" w:author="Radoš Đurović" w:date="2024-07-01T08:45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234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CB Podgorica</w:t>
              </w:r>
            </w:ins>
          </w:p>
        </w:tc>
      </w:tr>
    </w:tbl>
    <w:p w:rsidR="004746AB" w:rsidRPr="00A04264" w:rsidRDefault="004746AB">
      <w:pPr>
        <w:ind w:left="-90"/>
        <w:rPr>
          <w:rStyle w:val="wT1"/>
          <w:rFonts w:ascii="Times New Roman" w:hAnsi="Times New Roman"/>
          <w:bCs/>
          <w:i/>
          <w:iCs/>
          <w:noProof/>
          <w:sz w:val="24"/>
          <w:lang w:val="sr-Latn-ME"/>
          <w:rPrChange w:id="235" w:author="Radoš Đurović" w:date="2024-07-01T08:59:00Z">
            <w:rPr>
              <w:rStyle w:val="wT1"/>
              <w:rFonts w:ascii="Times New Roman" w:hAnsi="Times New Roman"/>
              <w:bCs/>
              <w:i/>
              <w:iCs/>
              <w:sz w:val="24"/>
              <w:lang w:val="sr-Latn-CS"/>
            </w:rPr>
          </w:rPrChange>
        </w:rPr>
      </w:pPr>
    </w:p>
    <w:p w:rsidR="00DC4C2F" w:rsidRPr="00A04264" w:rsidRDefault="00974ED9">
      <w:pPr>
        <w:ind w:left="-90"/>
        <w:rPr>
          <w:rStyle w:val="wT1"/>
          <w:rFonts w:ascii="Times New Roman" w:hAnsi="Times New Roman"/>
          <w:b/>
          <w:bCs/>
          <w:i/>
          <w:iCs/>
          <w:noProof/>
          <w:sz w:val="24"/>
          <w:lang w:val="sr-Latn-ME"/>
          <w:rPrChange w:id="236" w:author="Radoš Đurović" w:date="2024-07-01T08:59:00Z">
            <w:rPr>
              <w:rStyle w:val="wT1"/>
              <w:rFonts w:ascii="Times New Roman" w:hAnsi="Times New Roman"/>
              <w:b/>
              <w:bCs/>
              <w:i/>
              <w:iCs/>
              <w:sz w:val="24"/>
              <w:lang w:val="sr-Latn-CS"/>
            </w:rPr>
          </w:rPrChange>
        </w:rPr>
      </w:pPr>
      <w:r w:rsidRPr="00A04264">
        <w:rPr>
          <w:rStyle w:val="wT1"/>
          <w:rFonts w:ascii="Times New Roman" w:hAnsi="Times New Roman"/>
          <w:b/>
          <w:bCs/>
          <w:i/>
          <w:iCs/>
          <w:noProof/>
          <w:sz w:val="24"/>
          <w:lang w:val="sr-Latn-ME"/>
          <w:rPrChange w:id="237" w:author="Radoš Đurović" w:date="2024-07-01T08:59:00Z">
            <w:rPr>
              <w:rStyle w:val="wT1"/>
              <w:rFonts w:ascii="Times New Roman" w:hAnsi="Times New Roman"/>
              <w:b/>
              <w:bCs/>
              <w:i/>
              <w:iCs/>
              <w:sz w:val="24"/>
              <w:lang w:val="sr-Latn-CS"/>
            </w:rPr>
          </w:rPrChange>
        </w:rPr>
        <w:t>Podaci o kontakt osobi za projekat</w:t>
      </w:r>
    </w:p>
    <w:tbl>
      <w:tblPr>
        <w:tblW w:w="98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573"/>
        <w:gridCol w:w="573"/>
        <w:gridCol w:w="573"/>
        <w:gridCol w:w="573"/>
        <w:gridCol w:w="574"/>
        <w:gridCol w:w="588"/>
        <w:gridCol w:w="573"/>
        <w:gridCol w:w="573"/>
        <w:gridCol w:w="574"/>
        <w:gridCol w:w="573"/>
        <w:gridCol w:w="573"/>
        <w:gridCol w:w="573"/>
        <w:gridCol w:w="585"/>
        <w:tblGridChange w:id="238">
          <w:tblGrid>
            <w:gridCol w:w="2381"/>
            <w:gridCol w:w="573"/>
            <w:gridCol w:w="573"/>
            <w:gridCol w:w="573"/>
            <w:gridCol w:w="573"/>
            <w:gridCol w:w="574"/>
            <w:gridCol w:w="588"/>
            <w:gridCol w:w="573"/>
            <w:gridCol w:w="573"/>
            <w:gridCol w:w="574"/>
            <w:gridCol w:w="573"/>
            <w:gridCol w:w="573"/>
            <w:gridCol w:w="573"/>
            <w:gridCol w:w="585"/>
          </w:tblGrid>
        </w:tblGridChange>
      </w:tblGrid>
      <w:tr w:rsidR="00D50B45" w:rsidRPr="00A04264" w:rsidTr="008D2C71">
        <w:trPr>
          <w:trHeight w:val="510"/>
        </w:trPr>
        <w:tc>
          <w:tcPr>
            <w:tcW w:w="9859" w:type="dxa"/>
            <w:gridSpan w:val="14"/>
            <w:shd w:val="clear" w:color="auto" w:fill="FFFFFF"/>
            <w:vAlign w:val="center"/>
          </w:tcPr>
          <w:p w:rsidR="00D50B45" w:rsidRPr="00A04264" w:rsidRDefault="00041762" w:rsidP="005978A4">
            <w:pPr>
              <w:rPr>
                <w:rFonts w:ascii="Times New Roman" w:hAnsi="Times New Roman"/>
                <w:noProof/>
                <w:sz w:val="24"/>
                <w:lang w:val="sr-Latn-ME"/>
                <w:rPrChange w:id="239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240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>Kontakt osoba</w:t>
            </w:r>
            <w:ins w:id="241" w:author="Radoš Đurović" w:date="2024-07-01T08:46:00Z">
              <w:r w:rsidR="00597372"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242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: Mihailo Mihailović</w:t>
              </w:r>
            </w:ins>
          </w:p>
        </w:tc>
      </w:tr>
      <w:tr w:rsidR="00D50B45" w:rsidRPr="00A04264" w:rsidTr="008D2C71">
        <w:trPr>
          <w:trHeight w:val="510"/>
        </w:trPr>
        <w:tc>
          <w:tcPr>
            <w:tcW w:w="2381" w:type="dxa"/>
            <w:shd w:val="clear" w:color="auto" w:fill="FFFFFF"/>
            <w:vAlign w:val="center"/>
          </w:tcPr>
          <w:p w:rsidR="00D50B45" w:rsidRPr="00A04264" w:rsidRDefault="00E6034C" w:rsidP="005978A4">
            <w:pPr>
              <w:rPr>
                <w:rFonts w:ascii="Times New Roman" w:hAnsi="Times New Roman"/>
                <w:noProof/>
                <w:sz w:val="24"/>
                <w:lang w:val="sr-Latn-ME"/>
                <w:rPrChange w:id="243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244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>I</w:t>
            </w:r>
            <w:r w:rsidR="00041762" w:rsidRPr="00A04264">
              <w:rPr>
                <w:rFonts w:ascii="Times New Roman" w:hAnsi="Times New Roman"/>
                <w:noProof/>
                <w:sz w:val="24"/>
                <w:lang w:val="sr-Latn-ME"/>
                <w:rPrChange w:id="245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>me:</w:t>
            </w:r>
            <w:ins w:id="246" w:author="Radoš Đurović" w:date="2024-07-01T08:46:00Z">
              <w:r w:rsidR="00597372"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247" w:author="Radoš Đurović" w:date="2024-07-01T08:59:00Z">
                    <w:rPr>
                      <w:rFonts w:ascii="Times New Roman" w:hAnsi="Times New Roman"/>
                      <w:noProof/>
                      <w:sz w:val="24"/>
                      <w:lang w:val="sr-Latn-ME"/>
                    </w:rPr>
                  </w:rPrChange>
                </w:rPr>
                <w:t xml:space="preserve"> </w:t>
              </w:r>
              <w:r w:rsidR="00597372"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248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Mihailo</w:t>
              </w:r>
            </w:ins>
          </w:p>
        </w:tc>
        <w:tc>
          <w:tcPr>
            <w:tcW w:w="3454" w:type="dxa"/>
            <w:gridSpan w:val="6"/>
            <w:shd w:val="clear" w:color="auto" w:fill="FFFFFF"/>
            <w:vAlign w:val="center"/>
          </w:tcPr>
          <w:p w:rsidR="00D50B45" w:rsidRPr="00A04264" w:rsidRDefault="00041762" w:rsidP="005978A4">
            <w:pPr>
              <w:rPr>
                <w:rFonts w:ascii="Times New Roman" w:hAnsi="Times New Roman"/>
                <w:noProof/>
                <w:sz w:val="24"/>
                <w:lang w:val="sr-Latn-ME"/>
                <w:rPrChange w:id="249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250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>Prezime:</w:t>
            </w:r>
            <w:ins w:id="251" w:author="Radoš Đurović" w:date="2024-07-01T08:46:00Z">
              <w:r w:rsidR="00597372"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252" w:author="Radoš Đurović" w:date="2024-07-01T08:59:00Z">
                    <w:rPr>
                      <w:rFonts w:ascii="Times New Roman" w:hAnsi="Times New Roman"/>
                      <w:noProof/>
                      <w:sz w:val="24"/>
                      <w:lang w:val="sr-Latn-ME"/>
                    </w:rPr>
                  </w:rPrChange>
                </w:rPr>
                <w:t xml:space="preserve"> </w:t>
              </w:r>
              <w:r w:rsidR="00597372"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253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Mihailo</w:t>
              </w:r>
              <w:r w:rsidR="00597372"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254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vić</w:t>
              </w:r>
            </w:ins>
          </w:p>
        </w:tc>
        <w:tc>
          <w:tcPr>
            <w:tcW w:w="4024" w:type="dxa"/>
            <w:gridSpan w:val="7"/>
            <w:shd w:val="clear" w:color="auto" w:fill="FFFFFF"/>
            <w:vAlign w:val="center"/>
          </w:tcPr>
          <w:p w:rsidR="00D50B45" w:rsidRPr="00A04264" w:rsidRDefault="00E6034C" w:rsidP="005978A4">
            <w:pPr>
              <w:rPr>
                <w:rFonts w:ascii="Times New Roman" w:hAnsi="Times New Roman"/>
                <w:noProof/>
                <w:sz w:val="24"/>
                <w:lang w:val="sr-Latn-ME"/>
                <w:rPrChange w:id="255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256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>Pozicija</w:t>
            </w:r>
            <w:r w:rsidR="00041762" w:rsidRPr="00A04264">
              <w:rPr>
                <w:rFonts w:ascii="Times New Roman" w:hAnsi="Times New Roman"/>
                <w:noProof/>
                <w:sz w:val="24"/>
                <w:lang w:val="sr-Latn-ME"/>
                <w:rPrChange w:id="257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>:</w:t>
            </w:r>
            <w:ins w:id="258" w:author="Radoš Đurović" w:date="2024-07-01T08:46:00Z">
              <w:r w:rsidR="00597372"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259" w:author="Radoš Đurović" w:date="2024-07-01T08:59:00Z">
                    <w:rPr>
                      <w:rFonts w:ascii="Times New Roman" w:hAnsi="Times New Roman"/>
                      <w:noProof/>
                      <w:sz w:val="24"/>
                      <w:lang w:val="sr-Latn-ME"/>
                    </w:rPr>
                  </w:rPrChange>
                </w:rPr>
                <w:t xml:space="preserve"> </w:t>
              </w:r>
              <w:r w:rsidR="00597372"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260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Izvršni direktor</w:t>
              </w:r>
            </w:ins>
          </w:p>
        </w:tc>
      </w:tr>
      <w:tr w:rsidR="00D50B45" w:rsidRPr="00A04264" w:rsidTr="008D2C71">
        <w:trPr>
          <w:trHeight w:val="510"/>
        </w:trPr>
        <w:tc>
          <w:tcPr>
            <w:tcW w:w="9859" w:type="dxa"/>
            <w:gridSpan w:val="14"/>
            <w:shd w:val="clear" w:color="auto" w:fill="FFFFFF"/>
            <w:vAlign w:val="center"/>
          </w:tcPr>
          <w:p w:rsidR="00D50B45" w:rsidRPr="00A04264" w:rsidRDefault="00041762" w:rsidP="005978A4">
            <w:pPr>
              <w:rPr>
                <w:rFonts w:ascii="Times New Roman" w:hAnsi="Times New Roman"/>
                <w:noProof/>
                <w:sz w:val="24"/>
                <w:lang w:val="sr-Latn-ME"/>
                <w:rPrChange w:id="261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262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>Adresa:</w:t>
            </w:r>
            <w:ins w:id="263" w:author="Radoš Đurović" w:date="2024-07-01T08:47:00Z">
              <w:r w:rsidR="00597372"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264" w:author="Radoš Đurović" w:date="2024-07-01T08:59:00Z">
                    <w:rPr>
                      <w:rFonts w:ascii="Times New Roman" w:hAnsi="Times New Roman"/>
                      <w:noProof/>
                      <w:sz w:val="24"/>
                      <w:lang w:val="sr-Latn-ME"/>
                    </w:rPr>
                  </w:rPrChange>
                </w:rPr>
                <w:t xml:space="preserve"> </w:t>
              </w:r>
              <w:r w:rsidR="00597372"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265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Ulica „Jasmine Jovanović“ br. 3</w:t>
              </w:r>
            </w:ins>
          </w:p>
        </w:tc>
      </w:tr>
      <w:tr w:rsidR="00597372" w:rsidRPr="00A04264" w:rsidTr="006766AE">
        <w:tblPrEx>
          <w:tblW w:w="9859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266" w:author="Radoš Đurović" w:date="2024-07-01T08:47:00Z">
            <w:tblPrEx>
              <w:tblW w:w="9859" w:type="dxa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510"/>
          <w:trPrChange w:id="267" w:author="Radoš Đurović" w:date="2024-07-01T08:47:00Z">
            <w:trPr>
              <w:trHeight w:val="510"/>
            </w:trPr>
          </w:trPrChange>
        </w:trPr>
        <w:tc>
          <w:tcPr>
            <w:tcW w:w="2381" w:type="dxa"/>
            <w:shd w:val="clear" w:color="auto" w:fill="FFFFFF"/>
            <w:vAlign w:val="center"/>
            <w:tcPrChange w:id="268" w:author="Radoš Đurović" w:date="2024-07-01T08:47:00Z">
              <w:tcPr>
                <w:tcW w:w="2381" w:type="dxa"/>
                <w:shd w:val="clear" w:color="auto" w:fill="FFFFFF"/>
                <w:vAlign w:val="center"/>
              </w:tcPr>
            </w:tcPrChange>
          </w:tcPr>
          <w:p w:rsidR="00597372" w:rsidRPr="00A04264" w:rsidRDefault="00597372" w:rsidP="00597372">
            <w:pPr>
              <w:rPr>
                <w:rFonts w:ascii="Times New Roman" w:hAnsi="Times New Roman"/>
                <w:noProof/>
                <w:sz w:val="24"/>
                <w:lang w:val="sr-Latn-ME"/>
                <w:rPrChange w:id="269" w:author="Radoš Đurović" w:date="2024-07-01T08:59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270" w:author="Radoš Đurović" w:date="2024-07-01T08:59:00Z">
                  <w:rPr>
                    <w:rFonts w:ascii="Times New Roman" w:hAnsi="Times New Roman"/>
                    <w:sz w:val="24"/>
                  </w:rPr>
                </w:rPrChange>
              </w:rPr>
              <w:t>JMB kontakt osobe</w:t>
            </w: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271" w:author="Radoš Đurović" w:date="2024-07-01T08:59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  <w:t>:</w:t>
            </w:r>
          </w:p>
        </w:tc>
        <w:tc>
          <w:tcPr>
            <w:tcW w:w="573" w:type="dxa"/>
            <w:shd w:val="clear" w:color="auto" w:fill="FFFFFF"/>
            <w:tcPrChange w:id="272" w:author="Radoš Đurović" w:date="2024-07-01T08:47:00Z">
              <w:tcPr>
                <w:tcW w:w="573" w:type="dxa"/>
                <w:shd w:val="clear" w:color="auto" w:fill="FFFFFF"/>
                <w:vAlign w:val="center"/>
              </w:tcPr>
            </w:tcPrChange>
          </w:tcPr>
          <w:p w:rsidR="00597372" w:rsidRPr="00A04264" w:rsidRDefault="00597372" w:rsidP="00597372">
            <w:pPr>
              <w:rPr>
                <w:rFonts w:ascii="Times New Roman" w:hAnsi="Times New Roman"/>
                <w:noProof/>
                <w:sz w:val="24"/>
                <w:lang w:val="sr-Latn-ME"/>
                <w:rPrChange w:id="273" w:author="Radoš Đurović" w:date="2024-07-01T08:59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</w:pPr>
            <w:ins w:id="274" w:author="Radoš Đurović" w:date="2024-07-01T08:47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275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0</w:t>
              </w:r>
            </w:ins>
          </w:p>
        </w:tc>
        <w:tc>
          <w:tcPr>
            <w:tcW w:w="573" w:type="dxa"/>
            <w:shd w:val="clear" w:color="auto" w:fill="FFFFFF"/>
            <w:tcPrChange w:id="276" w:author="Radoš Đurović" w:date="2024-07-01T08:47:00Z">
              <w:tcPr>
                <w:tcW w:w="573" w:type="dxa"/>
                <w:shd w:val="clear" w:color="auto" w:fill="FFFFFF"/>
                <w:vAlign w:val="center"/>
              </w:tcPr>
            </w:tcPrChange>
          </w:tcPr>
          <w:p w:rsidR="00597372" w:rsidRPr="00A04264" w:rsidRDefault="00597372" w:rsidP="00597372">
            <w:pPr>
              <w:rPr>
                <w:rFonts w:ascii="Times New Roman" w:hAnsi="Times New Roman"/>
                <w:noProof/>
                <w:sz w:val="24"/>
                <w:lang w:val="sr-Latn-ME"/>
                <w:rPrChange w:id="277" w:author="Radoš Đurović" w:date="2024-07-01T08:59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</w:pPr>
            <w:ins w:id="278" w:author="Radoš Đurović" w:date="2024-07-01T08:47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279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1</w:t>
              </w:r>
            </w:ins>
          </w:p>
        </w:tc>
        <w:tc>
          <w:tcPr>
            <w:tcW w:w="573" w:type="dxa"/>
            <w:shd w:val="clear" w:color="auto" w:fill="FFFFFF"/>
            <w:tcPrChange w:id="280" w:author="Radoš Đurović" w:date="2024-07-01T08:47:00Z">
              <w:tcPr>
                <w:tcW w:w="573" w:type="dxa"/>
                <w:shd w:val="clear" w:color="auto" w:fill="FFFFFF"/>
                <w:vAlign w:val="center"/>
              </w:tcPr>
            </w:tcPrChange>
          </w:tcPr>
          <w:p w:rsidR="00597372" w:rsidRPr="00A04264" w:rsidRDefault="00597372" w:rsidP="00597372">
            <w:pPr>
              <w:rPr>
                <w:rFonts w:ascii="Times New Roman" w:hAnsi="Times New Roman"/>
                <w:noProof/>
                <w:sz w:val="24"/>
                <w:lang w:val="sr-Latn-ME"/>
                <w:rPrChange w:id="281" w:author="Radoš Đurović" w:date="2024-07-01T08:59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</w:pPr>
            <w:ins w:id="282" w:author="Radoš Đurović" w:date="2024-07-01T08:47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283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0</w:t>
              </w:r>
            </w:ins>
          </w:p>
        </w:tc>
        <w:tc>
          <w:tcPr>
            <w:tcW w:w="573" w:type="dxa"/>
            <w:shd w:val="clear" w:color="auto" w:fill="FFFFFF"/>
            <w:tcPrChange w:id="284" w:author="Radoš Đurović" w:date="2024-07-01T08:47:00Z">
              <w:tcPr>
                <w:tcW w:w="573" w:type="dxa"/>
                <w:shd w:val="clear" w:color="auto" w:fill="FFFFFF"/>
                <w:vAlign w:val="center"/>
              </w:tcPr>
            </w:tcPrChange>
          </w:tcPr>
          <w:p w:rsidR="00597372" w:rsidRPr="00A04264" w:rsidRDefault="00597372" w:rsidP="00597372">
            <w:pPr>
              <w:rPr>
                <w:rFonts w:ascii="Times New Roman" w:hAnsi="Times New Roman"/>
                <w:noProof/>
                <w:sz w:val="24"/>
                <w:lang w:val="sr-Latn-ME"/>
                <w:rPrChange w:id="285" w:author="Radoš Đurović" w:date="2024-07-01T08:59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</w:pPr>
            <w:ins w:id="286" w:author="Radoš Đurović" w:date="2024-07-01T08:47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287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1</w:t>
              </w:r>
            </w:ins>
          </w:p>
        </w:tc>
        <w:tc>
          <w:tcPr>
            <w:tcW w:w="574" w:type="dxa"/>
            <w:shd w:val="clear" w:color="auto" w:fill="FFFFFF"/>
            <w:tcPrChange w:id="288" w:author="Radoš Đurović" w:date="2024-07-01T08:47:00Z">
              <w:tcPr>
                <w:tcW w:w="574" w:type="dxa"/>
                <w:shd w:val="clear" w:color="auto" w:fill="FFFFFF"/>
                <w:vAlign w:val="center"/>
              </w:tcPr>
            </w:tcPrChange>
          </w:tcPr>
          <w:p w:rsidR="00597372" w:rsidRPr="00A04264" w:rsidRDefault="00597372" w:rsidP="00597372">
            <w:pPr>
              <w:rPr>
                <w:rFonts w:ascii="Times New Roman" w:hAnsi="Times New Roman"/>
                <w:noProof/>
                <w:sz w:val="24"/>
                <w:lang w:val="sr-Latn-ME"/>
                <w:rPrChange w:id="289" w:author="Radoš Đurović" w:date="2024-07-01T08:59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</w:pPr>
            <w:ins w:id="290" w:author="Radoš Đurović" w:date="2024-07-01T08:47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291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9</w:t>
              </w:r>
            </w:ins>
          </w:p>
        </w:tc>
        <w:tc>
          <w:tcPr>
            <w:tcW w:w="588" w:type="dxa"/>
            <w:shd w:val="clear" w:color="auto" w:fill="FFFFFF"/>
            <w:tcPrChange w:id="292" w:author="Radoš Đurović" w:date="2024-07-01T08:47:00Z">
              <w:tcPr>
                <w:tcW w:w="588" w:type="dxa"/>
                <w:shd w:val="clear" w:color="auto" w:fill="FFFFFF"/>
                <w:vAlign w:val="center"/>
              </w:tcPr>
            </w:tcPrChange>
          </w:tcPr>
          <w:p w:rsidR="00597372" w:rsidRPr="00A04264" w:rsidRDefault="00597372" w:rsidP="00597372">
            <w:pPr>
              <w:rPr>
                <w:rFonts w:ascii="Times New Roman" w:hAnsi="Times New Roman"/>
                <w:noProof/>
                <w:sz w:val="24"/>
                <w:lang w:val="sr-Latn-ME"/>
                <w:rPrChange w:id="293" w:author="Radoš Đurović" w:date="2024-07-01T08:59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</w:pPr>
            <w:ins w:id="294" w:author="Radoš Đurović" w:date="2024-07-01T08:47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295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8</w:t>
              </w:r>
            </w:ins>
          </w:p>
        </w:tc>
        <w:tc>
          <w:tcPr>
            <w:tcW w:w="573" w:type="dxa"/>
            <w:shd w:val="clear" w:color="auto" w:fill="FFFFFF"/>
            <w:tcPrChange w:id="296" w:author="Radoš Đurović" w:date="2024-07-01T08:47:00Z">
              <w:tcPr>
                <w:tcW w:w="573" w:type="dxa"/>
                <w:shd w:val="clear" w:color="auto" w:fill="FFFFFF"/>
                <w:vAlign w:val="center"/>
              </w:tcPr>
            </w:tcPrChange>
          </w:tcPr>
          <w:p w:rsidR="00597372" w:rsidRPr="00A04264" w:rsidRDefault="00597372" w:rsidP="00597372">
            <w:pPr>
              <w:rPr>
                <w:rFonts w:ascii="Times New Roman" w:hAnsi="Times New Roman"/>
                <w:noProof/>
                <w:sz w:val="24"/>
                <w:lang w:val="sr-Latn-ME"/>
                <w:rPrChange w:id="297" w:author="Radoš Đurović" w:date="2024-07-01T08:59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</w:pPr>
            <w:ins w:id="298" w:author="Radoš Đurović" w:date="2024-07-01T08:47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299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0</w:t>
              </w:r>
            </w:ins>
          </w:p>
        </w:tc>
        <w:tc>
          <w:tcPr>
            <w:tcW w:w="573" w:type="dxa"/>
            <w:shd w:val="clear" w:color="auto" w:fill="FFFFFF"/>
            <w:tcPrChange w:id="300" w:author="Radoš Đurović" w:date="2024-07-01T08:47:00Z">
              <w:tcPr>
                <w:tcW w:w="573" w:type="dxa"/>
                <w:shd w:val="clear" w:color="auto" w:fill="FFFFFF"/>
                <w:vAlign w:val="center"/>
              </w:tcPr>
            </w:tcPrChange>
          </w:tcPr>
          <w:p w:rsidR="00597372" w:rsidRPr="00A04264" w:rsidRDefault="00597372" w:rsidP="00597372">
            <w:pPr>
              <w:rPr>
                <w:rFonts w:ascii="Times New Roman" w:hAnsi="Times New Roman"/>
                <w:noProof/>
                <w:sz w:val="24"/>
                <w:lang w:val="sr-Latn-ME"/>
                <w:rPrChange w:id="301" w:author="Radoš Đurović" w:date="2024-07-01T08:59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</w:pPr>
            <w:ins w:id="302" w:author="Radoš Đurović" w:date="2024-07-01T08:47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303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2</w:t>
              </w:r>
            </w:ins>
          </w:p>
        </w:tc>
        <w:tc>
          <w:tcPr>
            <w:tcW w:w="574" w:type="dxa"/>
            <w:shd w:val="clear" w:color="auto" w:fill="FFFFFF"/>
            <w:tcPrChange w:id="304" w:author="Radoš Đurović" w:date="2024-07-01T08:47:00Z">
              <w:tcPr>
                <w:tcW w:w="574" w:type="dxa"/>
                <w:shd w:val="clear" w:color="auto" w:fill="FFFFFF"/>
                <w:vAlign w:val="center"/>
              </w:tcPr>
            </w:tcPrChange>
          </w:tcPr>
          <w:p w:rsidR="00597372" w:rsidRPr="00A04264" w:rsidRDefault="00597372" w:rsidP="00597372">
            <w:pPr>
              <w:rPr>
                <w:rFonts w:ascii="Times New Roman" w:hAnsi="Times New Roman"/>
                <w:noProof/>
                <w:sz w:val="24"/>
                <w:lang w:val="sr-Latn-ME"/>
                <w:rPrChange w:id="305" w:author="Radoš Đurović" w:date="2024-07-01T08:59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</w:pPr>
            <w:ins w:id="306" w:author="Radoš Đurović" w:date="2024-07-01T08:47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307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8</w:t>
              </w:r>
            </w:ins>
          </w:p>
        </w:tc>
        <w:tc>
          <w:tcPr>
            <w:tcW w:w="573" w:type="dxa"/>
            <w:shd w:val="clear" w:color="auto" w:fill="FFFFFF"/>
            <w:tcPrChange w:id="308" w:author="Radoš Đurović" w:date="2024-07-01T08:47:00Z">
              <w:tcPr>
                <w:tcW w:w="573" w:type="dxa"/>
                <w:shd w:val="clear" w:color="auto" w:fill="FFFFFF"/>
                <w:vAlign w:val="center"/>
              </w:tcPr>
            </w:tcPrChange>
          </w:tcPr>
          <w:p w:rsidR="00597372" w:rsidRPr="00A04264" w:rsidRDefault="00597372" w:rsidP="00597372">
            <w:pPr>
              <w:rPr>
                <w:rFonts w:ascii="Times New Roman" w:hAnsi="Times New Roman"/>
                <w:noProof/>
                <w:sz w:val="24"/>
                <w:lang w:val="sr-Latn-ME"/>
                <w:rPrChange w:id="309" w:author="Radoš Đurović" w:date="2024-07-01T08:59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</w:pPr>
            <w:ins w:id="310" w:author="Radoš Đurović" w:date="2024-07-01T08:47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311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0</w:t>
              </w:r>
            </w:ins>
          </w:p>
        </w:tc>
        <w:tc>
          <w:tcPr>
            <w:tcW w:w="573" w:type="dxa"/>
            <w:shd w:val="clear" w:color="auto" w:fill="FFFFFF"/>
            <w:tcPrChange w:id="312" w:author="Radoš Đurović" w:date="2024-07-01T08:47:00Z">
              <w:tcPr>
                <w:tcW w:w="573" w:type="dxa"/>
                <w:shd w:val="clear" w:color="auto" w:fill="FFFFFF"/>
                <w:vAlign w:val="center"/>
              </w:tcPr>
            </w:tcPrChange>
          </w:tcPr>
          <w:p w:rsidR="00597372" w:rsidRPr="00A04264" w:rsidRDefault="00597372" w:rsidP="00597372">
            <w:pPr>
              <w:rPr>
                <w:rFonts w:ascii="Times New Roman" w:hAnsi="Times New Roman"/>
                <w:noProof/>
                <w:sz w:val="24"/>
                <w:lang w:val="sr-Latn-ME"/>
                <w:rPrChange w:id="313" w:author="Radoš Đurović" w:date="2024-07-01T08:59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</w:pPr>
            <w:ins w:id="314" w:author="Radoš Đurović" w:date="2024-07-01T08:47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315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0</w:t>
              </w:r>
            </w:ins>
          </w:p>
        </w:tc>
        <w:tc>
          <w:tcPr>
            <w:tcW w:w="573" w:type="dxa"/>
            <w:shd w:val="clear" w:color="auto" w:fill="FFFFFF"/>
            <w:tcPrChange w:id="316" w:author="Radoš Đurović" w:date="2024-07-01T08:47:00Z">
              <w:tcPr>
                <w:tcW w:w="573" w:type="dxa"/>
                <w:shd w:val="clear" w:color="auto" w:fill="FFFFFF"/>
                <w:vAlign w:val="center"/>
              </w:tcPr>
            </w:tcPrChange>
          </w:tcPr>
          <w:p w:rsidR="00597372" w:rsidRPr="00A04264" w:rsidRDefault="00597372" w:rsidP="00597372">
            <w:pPr>
              <w:rPr>
                <w:rFonts w:ascii="Times New Roman" w:hAnsi="Times New Roman"/>
                <w:noProof/>
                <w:sz w:val="24"/>
                <w:lang w:val="sr-Latn-ME"/>
                <w:rPrChange w:id="317" w:author="Radoš Đurović" w:date="2024-07-01T08:59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</w:pPr>
            <w:ins w:id="318" w:author="Radoš Đurović" w:date="2024-07-01T08:47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319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5</w:t>
              </w:r>
            </w:ins>
          </w:p>
        </w:tc>
        <w:tc>
          <w:tcPr>
            <w:tcW w:w="585" w:type="dxa"/>
            <w:shd w:val="clear" w:color="auto" w:fill="FFFFFF"/>
            <w:tcPrChange w:id="320" w:author="Radoš Đurović" w:date="2024-07-01T08:47:00Z">
              <w:tcPr>
                <w:tcW w:w="585" w:type="dxa"/>
                <w:shd w:val="clear" w:color="auto" w:fill="FFFFFF"/>
                <w:vAlign w:val="center"/>
              </w:tcPr>
            </w:tcPrChange>
          </w:tcPr>
          <w:p w:rsidR="00597372" w:rsidRPr="00A04264" w:rsidRDefault="00597372" w:rsidP="00597372">
            <w:pPr>
              <w:rPr>
                <w:rFonts w:ascii="Times New Roman" w:hAnsi="Times New Roman"/>
                <w:noProof/>
                <w:sz w:val="24"/>
                <w:lang w:val="sr-Latn-ME"/>
                <w:rPrChange w:id="321" w:author="Radoš Đurović" w:date="2024-07-01T08:59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</w:pPr>
            <w:ins w:id="322" w:author="Radoš Đurović" w:date="2024-07-01T08:47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323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1</w:t>
              </w:r>
            </w:ins>
          </w:p>
        </w:tc>
      </w:tr>
      <w:tr w:rsidR="00597372" w:rsidRPr="00A04264" w:rsidTr="008D2C71">
        <w:trPr>
          <w:trHeight w:val="510"/>
        </w:trPr>
        <w:tc>
          <w:tcPr>
            <w:tcW w:w="9859" w:type="dxa"/>
            <w:gridSpan w:val="14"/>
            <w:shd w:val="clear" w:color="auto" w:fill="FFFFFF"/>
            <w:vAlign w:val="center"/>
          </w:tcPr>
          <w:p w:rsidR="00597372" w:rsidRPr="00A04264" w:rsidRDefault="00597372" w:rsidP="00597372">
            <w:pPr>
              <w:rPr>
                <w:rFonts w:ascii="Times New Roman" w:hAnsi="Times New Roman"/>
                <w:noProof/>
                <w:sz w:val="24"/>
                <w:lang w:val="sr-Latn-ME"/>
                <w:rPrChange w:id="324" w:author="Radoš Đurović" w:date="2024-07-01T08:59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325" w:author="Radoš Đurović" w:date="2024-07-01T08:59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  <w:t>Telefon, fax, e-mail</w:t>
            </w:r>
            <w:ins w:id="326" w:author="Radoš Đurović" w:date="2024-07-01T08:47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327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: 067/068-069           email: mihailo.mihailovic@t-com.me</w:t>
              </w:r>
            </w:ins>
            <w:del w:id="328" w:author="Radoš Đurović" w:date="2024-07-01T08:47:00Z">
              <w:r w:rsidRPr="00A04264" w:rsidDel="00597372">
                <w:rPr>
                  <w:rFonts w:ascii="Times New Roman" w:hAnsi="Times New Roman"/>
                  <w:noProof/>
                  <w:sz w:val="24"/>
                  <w:lang w:val="sr-Latn-ME"/>
                  <w:rPrChange w:id="329" w:author="Radoš Đurović" w:date="2024-07-01T08:59:00Z">
                    <w:rPr>
                      <w:rFonts w:ascii="Times New Roman" w:hAnsi="Times New Roman"/>
                      <w:sz w:val="24"/>
                      <w:lang w:val="en-US"/>
                    </w:rPr>
                  </w:rPrChange>
                </w:rPr>
                <w:delText>:</w:delText>
              </w:r>
            </w:del>
          </w:p>
        </w:tc>
      </w:tr>
    </w:tbl>
    <w:p w:rsidR="00DC4C2F" w:rsidRPr="00A04264" w:rsidRDefault="00DC4C2F">
      <w:pPr>
        <w:ind w:left="-90"/>
        <w:rPr>
          <w:rStyle w:val="wT1"/>
          <w:rFonts w:ascii="Times New Roman" w:hAnsi="Times New Roman"/>
          <w:noProof/>
          <w:sz w:val="24"/>
          <w:lang w:val="sr-Latn-ME"/>
          <w:rPrChange w:id="330" w:author="Radoš Đurović" w:date="2024-07-01T08:59:00Z">
            <w:rPr>
              <w:rStyle w:val="wT1"/>
              <w:rFonts w:ascii="Times New Roman" w:hAnsi="Times New Roman"/>
              <w:sz w:val="24"/>
              <w:lang w:val="sr-Latn-CS"/>
            </w:rPr>
          </w:rPrChange>
        </w:rPr>
      </w:pPr>
    </w:p>
    <w:p w:rsidR="00D50B45" w:rsidRPr="00A04264" w:rsidRDefault="00041762" w:rsidP="00D50B45">
      <w:pPr>
        <w:rPr>
          <w:rStyle w:val="wT1"/>
          <w:rFonts w:ascii="Times New Roman" w:hAnsi="Times New Roman"/>
          <w:b/>
          <w:bCs/>
          <w:i/>
          <w:iCs/>
          <w:noProof/>
          <w:sz w:val="24"/>
          <w:lang w:val="sr-Latn-ME"/>
          <w:rPrChange w:id="331" w:author="Radoš Đurović" w:date="2024-07-01T08:59:00Z">
            <w:rPr>
              <w:rStyle w:val="wT1"/>
              <w:rFonts w:ascii="Times New Roman" w:hAnsi="Times New Roman"/>
              <w:b/>
              <w:bCs/>
              <w:i/>
              <w:iCs/>
              <w:sz w:val="24"/>
              <w:lang w:val="en-GB"/>
            </w:rPr>
          </w:rPrChange>
        </w:rPr>
      </w:pPr>
      <w:r w:rsidRPr="00A04264">
        <w:rPr>
          <w:rStyle w:val="wT1"/>
          <w:rFonts w:ascii="Times New Roman" w:hAnsi="Times New Roman"/>
          <w:b/>
          <w:bCs/>
          <w:i/>
          <w:iCs/>
          <w:noProof/>
          <w:sz w:val="24"/>
          <w:lang w:val="sr-Latn-ME"/>
          <w:rPrChange w:id="332" w:author="Radoš Đurović" w:date="2024-07-01T08:59:00Z">
            <w:rPr>
              <w:rStyle w:val="wT1"/>
              <w:rFonts w:ascii="Times New Roman" w:hAnsi="Times New Roman"/>
              <w:b/>
              <w:bCs/>
              <w:i/>
              <w:iCs/>
              <w:sz w:val="24"/>
              <w:lang w:val="en-GB"/>
            </w:rPr>
          </w:rPrChange>
        </w:rPr>
        <w:t>Podaci o adresi - sjedištu podnosioca zahtjeva (</w:t>
      </w:r>
      <w:r w:rsidR="00DA7450" w:rsidRPr="00A04264">
        <w:rPr>
          <w:rStyle w:val="wT1"/>
          <w:rFonts w:ascii="Times New Roman" w:hAnsi="Times New Roman"/>
          <w:b/>
          <w:bCs/>
          <w:i/>
          <w:iCs/>
          <w:noProof/>
          <w:sz w:val="24"/>
          <w:lang w:val="sr-Latn-ME"/>
          <w:rPrChange w:id="333" w:author="Radoš Đurović" w:date="2024-07-01T08:59:00Z">
            <w:rPr>
              <w:rStyle w:val="wT1"/>
              <w:rFonts w:ascii="Times New Roman" w:hAnsi="Times New Roman"/>
              <w:b/>
              <w:bCs/>
              <w:i/>
              <w:iCs/>
              <w:sz w:val="24"/>
              <w:lang w:val="en-GB"/>
            </w:rPr>
          </w:rPrChange>
        </w:rPr>
        <w:t>pravnog lica</w:t>
      </w:r>
      <w:r w:rsidRPr="00A04264">
        <w:rPr>
          <w:rStyle w:val="wT1"/>
          <w:rFonts w:ascii="Times New Roman" w:hAnsi="Times New Roman"/>
          <w:b/>
          <w:bCs/>
          <w:i/>
          <w:iCs/>
          <w:noProof/>
          <w:sz w:val="24"/>
          <w:lang w:val="sr-Latn-ME"/>
          <w:rPrChange w:id="334" w:author="Radoš Đurović" w:date="2024-07-01T08:59:00Z">
            <w:rPr>
              <w:rStyle w:val="wT1"/>
              <w:rFonts w:ascii="Times New Roman" w:hAnsi="Times New Roman"/>
              <w:b/>
              <w:bCs/>
              <w:i/>
              <w:iCs/>
              <w:sz w:val="24"/>
              <w:lang w:val="en-GB"/>
            </w:rPr>
          </w:rPrChange>
        </w:rPr>
        <w:t>)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335" w:author="Radoš Đurović" w:date="2024-07-01T08:48:00Z">
          <w:tblPr>
            <w:tblW w:w="15271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4111"/>
        <w:gridCol w:w="5580"/>
        <w:tblGridChange w:id="336">
          <w:tblGrid>
            <w:gridCol w:w="4111"/>
            <w:gridCol w:w="5580"/>
          </w:tblGrid>
        </w:tblGridChange>
      </w:tblGrid>
      <w:tr w:rsidR="00597372" w:rsidRPr="00A04264" w:rsidTr="00597372">
        <w:trPr>
          <w:trHeight w:val="510"/>
          <w:jc w:val="center"/>
          <w:trPrChange w:id="337" w:author="Radoš Đurović" w:date="2024-07-01T08:48:00Z">
            <w:trPr>
              <w:trHeight w:val="510"/>
              <w:jc w:val="center"/>
            </w:trPr>
          </w:trPrChange>
        </w:trPr>
        <w:tc>
          <w:tcPr>
            <w:tcW w:w="4111" w:type="dxa"/>
            <w:vAlign w:val="center"/>
            <w:tcPrChange w:id="338" w:author="Radoš Đurović" w:date="2024-07-01T08:48:00Z">
              <w:tcPr>
                <w:tcW w:w="4111" w:type="dxa"/>
                <w:vAlign w:val="center"/>
              </w:tcPr>
            </w:tcPrChange>
          </w:tcPr>
          <w:p w:rsidR="00597372" w:rsidRPr="00A04264" w:rsidRDefault="00597372" w:rsidP="00597372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  <w:rPrChange w:id="339" w:author="Radoš Đurović" w:date="2024-07-01T08:59:00Z">
                  <w:rPr>
                    <w:rStyle w:val="wT1"/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r w:rsidRPr="00A04264">
              <w:rPr>
                <w:rStyle w:val="wT1"/>
                <w:rFonts w:ascii="Times New Roman" w:hAnsi="Times New Roman"/>
                <w:noProof/>
                <w:sz w:val="24"/>
                <w:lang w:val="sr-Latn-ME"/>
                <w:rPrChange w:id="340" w:author="Radoš Đurović" w:date="2024-07-01T08:59:00Z">
                  <w:rPr>
                    <w:rStyle w:val="wT1"/>
                    <w:rFonts w:ascii="Times New Roman" w:hAnsi="Times New Roman"/>
                    <w:sz w:val="24"/>
                    <w:lang w:val="en-GB"/>
                  </w:rPr>
                </w:rPrChange>
              </w:rPr>
              <w:t>Opština</w:t>
            </w:r>
          </w:p>
        </w:tc>
        <w:tc>
          <w:tcPr>
            <w:tcW w:w="5580" w:type="dxa"/>
            <w:tcPrChange w:id="341" w:author="Radoš Đurović" w:date="2024-07-01T08:48:00Z">
              <w:tcPr>
                <w:tcW w:w="5580" w:type="dxa"/>
              </w:tcPr>
            </w:tcPrChange>
          </w:tcPr>
          <w:p w:rsidR="00597372" w:rsidRPr="00A04264" w:rsidRDefault="00597372" w:rsidP="00597372">
            <w:pPr>
              <w:rPr>
                <w:ins w:id="342" w:author="Radoš Đurović" w:date="2024-07-01T08:48:00Z"/>
                <w:rStyle w:val="wT1"/>
                <w:rFonts w:ascii="Times New Roman" w:hAnsi="Times New Roman"/>
                <w:noProof/>
                <w:sz w:val="24"/>
                <w:lang w:val="sr-Latn-ME"/>
                <w:rPrChange w:id="343" w:author="Radoš Đurović" w:date="2024-07-01T08:59:00Z">
                  <w:rPr>
                    <w:ins w:id="344" w:author="Radoš Đurović" w:date="2024-07-01T08:48:00Z"/>
                    <w:rStyle w:val="wT1"/>
                    <w:rFonts w:ascii="Times New Roman" w:hAnsi="Times New Roman"/>
                    <w:noProof/>
                    <w:sz w:val="24"/>
                    <w:lang w:val="sr-Latn-ME"/>
                  </w:rPr>
                </w:rPrChange>
              </w:rPr>
            </w:pPr>
            <w:ins w:id="345" w:author="Radoš Đurović" w:date="2024-07-01T08:48:00Z">
              <w:r w:rsidRPr="00A04264">
                <w:rPr>
                  <w:rStyle w:val="wT1"/>
                  <w:rFonts w:ascii="Times New Roman" w:hAnsi="Times New Roman"/>
                  <w:noProof/>
                  <w:sz w:val="24"/>
                  <w:lang w:val="sr-Latn-ME"/>
                  <w:rPrChange w:id="346" w:author="Radoš Đurović" w:date="2024-07-01T08:59:00Z">
                    <w:rPr>
                      <w:rStyle w:val="wT1"/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Podgorica</w:t>
              </w:r>
            </w:ins>
          </w:p>
        </w:tc>
      </w:tr>
      <w:tr w:rsidR="00597372" w:rsidRPr="00A04264" w:rsidTr="00597372">
        <w:trPr>
          <w:trHeight w:val="510"/>
          <w:jc w:val="center"/>
          <w:trPrChange w:id="347" w:author="Radoš Đurović" w:date="2024-07-01T08:48:00Z">
            <w:trPr>
              <w:trHeight w:val="510"/>
              <w:jc w:val="center"/>
            </w:trPr>
          </w:trPrChange>
        </w:trPr>
        <w:tc>
          <w:tcPr>
            <w:tcW w:w="4111" w:type="dxa"/>
            <w:vAlign w:val="center"/>
            <w:tcPrChange w:id="348" w:author="Radoš Đurović" w:date="2024-07-01T08:48:00Z">
              <w:tcPr>
                <w:tcW w:w="4111" w:type="dxa"/>
                <w:vAlign w:val="center"/>
              </w:tcPr>
            </w:tcPrChange>
          </w:tcPr>
          <w:p w:rsidR="00597372" w:rsidRPr="00A04264" w:rsidRDefault="00597372" w:rsidP="00597372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  <w:rPrChange w:id="349" w:author="Radoš Đurović" w:date="2024-07-01T08:59:00Z">
                  <w:rPr>
                    <w:rStyle w:val="wT1"/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r w:rsidRPr="00A04264">
              <w:rPr>
                <w:rStyle w:val="wT1"/>
                <w:rFonts w:ascii="Times New Roman" w:hAnsi="Times New Roman"/>
                <w:noProof/>
                <w:sz w:val="24"/>
                <w:lang w:val="sr-Latn-ME"/>
                <w:rPrChange w:id="350" w:author="Radoš Đurović" w:date="2024-07-01T08:59:00Z">
                  <w:rPr>
                    <w:rStyle w:val="wT1"/>
                    <w:rFonts w:ascii="Times New Roman" w:hAnsi="Times New Roman"/>
                    <w:sz w:val="24"/>
                    <w:lang w:val="en-GB"/>
                  </w:rPr>
                </w:rPrChange>
              </w:rPr>
              <w:t>Lokalna zajednica/selo</w:t>
            </w:r>
          </w:p>
        </w:tc>
        <w:tc>
          <w:tcPr>
            <w:tcW w:w="5580" w:type="dxa"/>
            <w:tcPrChange w:id="351" w:author="Radoš Đurović" w:date="2024-07-01T08:48:00Z">
              <w:tcPr>
                <w:tcW w:w="5580" w:type="dxa"/>
              </w:tcPr>
            </w:tcPrChange>
          </w:tcPr>
          <w:p w:rsidR="00597372" w:rsidRPr="00A04264" w:rsidRDefault="00597372" w:rsidP="00597372">
            <w:pPr>
              <w:rPr>
                <w:ins w:id="352" w:author="Radoš Đurović" w:date="2024-07-01T08:48:00Z"/>
                <w:rStyle w:val="wT1"/>
                <w:rFonts w:ascii="Times New Roman" w:hAnsi="Times New Roman"/>
                <w:noProof/>
                <w:sz w:val="24"/>
                <w:lang w:val="sr-Latn-ME"/>
                <w:rPrChange w:id="353" w:author="Radoš Đurović" w:date="2024-07-01T08:59:00Z">
                  <w:rPr>
                    <w:ins w:id="354" w:author="Radoš Đurović" w:date="2024-07-01T08:48:00Z"/>
                    <w:rStyle w:val="wT1"/>
                    <w:rFonts w:ascii="Times New Roman" w:hAnsi="Times New Roman"/>
                    <w:noProof/>
                    <w:sz w:val="24"/>
                    <w:lang w:val="sr-Latn-ME"/>
                  </w:rPr>
                </w:rPrChange>
              </w:rPr>
            </w:pPr>
            <w:ins w:id="355" w:author="Radoš Đurović" w:date="2024-07-01T08:48:00Z">
              <w:r w:rsidRPr="00A04264">
                <w:rPr>
                  <w:rStyle w:val="wT1"/>
                  <w:rFonts w:ascii="Times New Roman" w:hAnsi="Times New Roman"/>
                  <w:noProof/>
                  <w:sz w:val="24"/>
                  <w:lang w:val="sr-Latn-ME"/>
                  <w:rPrChange w:id="356" w:author="Radoš Đurović" w:date="2024-07-01T08:59:00Z">
                    <w:rPr>
                      <w:rStyle w:val="wT1"/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Skok</w:t>
              </w:r>
            </w:ins>
          </w:p>
        </w:tc>
      </w:tr>
      <w:tr w:rsidR="00597372" w:rsidRPr="00A04264" w:rsidTr="00597372">
        <w:trPr>
          <w:trHeight w:val="510"/>
          <w:jc w:val="center"/>
          <w:trPrChange w:id="357" w:author="Radoš Đurović" w:date="2024-07-01T08:48:00Z">
            <w:trPr>
              <w:trHeight w:val="510"/>
              <w:jc w:val="center"/>
            </w:trPr>
          </w:trPrChange>
        </w:trPr>
        <w:tc>
          <w:tcPr>
            <w:tcW w:w="4111" w:type="dxa"/>
            <w:vAlign w:val="center"/>
            <w:tcPrChange w:id="358" w:author="Radoš Đurović" w:date="2024-07-01T08:48:00Z">
              <w:tcPr>
                <w:tcW w:w="4111" w:type="dxa"/>
                <w:vAlign w:val="center"/>
              </w:tcPr>
            </w:tcPrChange>
          </w:tcPr>
          <w:p w:rsidR="00597372" w:rsidRPr="00A04264" w:rsidRDefault="00597372" w:rsidP="00597372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  <w:rPrChange w:id="359" w:author="Radoš Đurović" w:date="2024-07-01T08:59:00Z">
                  <w:rPr>
                    <w:rStyle w:val="wT1"/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r w:rsidRPr="00A04264">
              <w:rPr>
                <w:rStyle w:val="wT1"/>
                <w:rFonts w:ascii="Times New Roman" w:hAnsi="Times New Roman"/>
                <w:noProof/>
                <w:sz w:val="24"/>
                <w:lang w:val="sr-Latn-ME"/>
                <w:rPrChange w:id="360" w:author="Radoš Đurović" w:date="2024-07-01T08:59:00Z">
                  <w:rPr>
                    <w:rStyle w:val="wT1"/>
                    <w:rFonts w:ascii="Times New Roman" w:hAnsi="Times New Roman"/>
                    <w:sz w:val="24"/>
                    <w:lang w:val="en-GB"/>
                  </w:rPr>
                </w:rPrChange>
              </w:rPr>
              <w:t>Poštanski broj</w:t>
            </w:r>
          </w:p>
        </w:tc>
        <w:tc>
          <w:tcPr>
            <w:tcW w:w="5580" w:type="dxa"/>
            <w:tcPrChange w:id="361" w:author="Radoš Đurović" w:date="2024-07-01T08:48:00Z">
              <w:tcPr>
                <w:tcW w:w="5580" w:type="dxa"/>
              </w:tcPr>
            </w:tcPrChange>
          </w:tcPr>
          <w:p w:rsidR="00597372" w:rsidRPr="00A04264" w:rsidRDefault="00597372" w:rsidP="00597372">
            <w:pPr>
              <w:rPr>
                <w:ins w:id="362" w:author="Radoš Đurović" w:date="2024-07-01T08:48:00Z"/>
                <w:rStyle w:val="wT1"/>
                <w:rFonts w:ascii="Times New Roman" w:hAnsi="Times New Roman"/>
                <w:noProof/>
                <w:sz w:val="24"/>
                <w:lang w:val="sr-Latn-ME"/>
                <w:rPrChange w:id="363" w:author="Radoš Đurović" w:date="2024-07-01T08:59:00Z">
                  <w:rPr>
                    <w:ins w:id="364" w:author="Radoš Đurović" w:date="2024-07-01T08:48:00Z"/>
                    <w:rStyle w:val="wT1"/>
                    <w:rFonts w:ascii="Times New Roman" w:hAnsi="Times New Roman"/>
                    <w:noProof/>
                    <w:sz w:val="24"/>
                    <w:lang w:val="sr-Latn-ME"/>
                  </w:rPr>
                </w:rPrChange>
              </w:rPr>
            </w:pPr>
            <w:ins w:id="365" w:author="Radoš Đurović" w:date="2024-07-01T08:48:00Z">
              <w:r w:rsidRPr="00A04264">
                <w:rPr>
                  <w:rStyle w:val="wT1"/>
                  <w:rFonts w:ascii="Times New Roman" w:hAnsi="Times New Roman"/>
                  <w:noProof/>
                  <w:sz w:val="24"/>
                  <w:lang w:val="sr-Latn-ME"/>
                  <w:rPrChange w:id="366" w:author="Radoš Đurović" w:date="2024-07-01T08:59:00Z">
                    <w:rPr>
                      <w:rStyle w:val="wT1"/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81000</w:t>
              </w:r>
            </w:ins>
          </w:p>
        </w:tc>
      </w:tr>
      <w:tr w:rsidR="00597372" w:rsidRPr="00A04264" w:rsidTr="00597372">
        <w:trPr>
          <w:trHeight w:val="510"/>
          <w:jc w:val="center"/>
          <w:trPrChange w:id="367" w:author="Radoš Đurović" w:date="2024-07-01T08:48:00Z">
            <w:trPr>
              <w:trHeight w:val="510"/>
              <w:jc w:val="center"/>
            </w:trPr>
          </w:trPrChange>
        </w:trPr>
        <w:tc>
          <w:tcPr>
            <w:tcW w:w="4111" w:type="dxa"/>
            <w:vAlign w:val="center"/>
            <w:tcPrChange w:id="368" w:author="Radoš Đurović" w:date="2024-07-01T08:48:00Z">
              <w:tcPr>
                <w:tcW w:w="4111" w:type="dxa"/>
                <w:vAlign w:val="center"/>
              </w:tcPr>
            </w:tcPrChange>
          </w:tcPr>
          <w:p w:rsidR="00597372" w:rsidRPr="00A04264" w:rsidRDefault="00597372" w:rsidP="00597372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  <w:rPrChange w:id="369" w:author="Radoš Đurović" w:date="2024-07-01T08:59:00Z">
                  <w:rPr>
                    <w:rStyle w:val="wT1"/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r w:rsidRPr="00A04264">
              <w:rPr>
                <w:rStyle w:val="wT1"/>
                <w:rFonts w:ascii="Times New Roman" w:hAnsi="Times New Roman"/>
                <w:noProof/>
                <w:sz w:val="24"/>
                <w:lang w:val="sr-Latn-ME"/>
                <w:rPrChange w:id="370" w:author="Radoš Đurović" w:date="2024-07-01T08:59:00Z">
                  <w:rPr>
                    <w:rStyle w:val="wT1"/>
                    <w:rFonts w:ascii="Times New Roman" w:hAnsi="Times New Roman"/>
                    <w:sz w:val="24"/>
                    <w:lang w:val="en-GB"/>
                  </w:rPr>
                </w:rPrChange>
              </w:rPr>
              <w:t>Ulica i broj</w:t>
            </w:r>
          </w:p>
        </w:tc>
        <w:tc>
          <w:tcPr>
            <w:tcW w:w="5580" w:type="dxa"/>
            <w:tcPrChange w:id="371" w:author="Radoš Đurović" w:date="2024-07-01T08:48:00Z">
              <w:tcPr>
                <w:tcW w:w="5580" w:type="dxa"/>
              </w:tcPr>
            </w:tcPrChange>
          </w:tcPr>
          <w:p w:rsidR="00597372" w:rsidRPr="00A04264" w:rsidRDefault="00597372" w:rsidP="00597372">
            <w:pPr>
              <w:rPr>
                <w:ins w:id="372" w:author="Radoš Đurović" w:date="2024-07-01T08:48:00Z"/>
                <w:rStyle w:val="wT1"/>
                <w:rFonts w:ascii="Times New Roman" w:hAnsi="Times New Roman"/>
                <w:noProof/>
                <w:sz w:val="24"/>
                <w:lang w:val="sr-Latn-ME"/>
                <w:rPrChange w:id="373" w:author="Radoš Đurović" w:date="2024-07-01T08:59:00Z">
                  <w:rPr>
                    <w:ins w:id="374" w:author="Radoš Đurović" w:date="2024-07-01T08:48:00Z"/>
                    <w:rStyle w:val="wT1"/>
                    <w:rFonts w:ascii="Times New Roman" w:hAnsi="Times New Roman"/>
                    <w:noProof/>
                    <w:sz w:val="24"/>
                    <w:lang w:val="sr-Latn-ME"/>
                  </w:rPr>
                </w:rPrChange>
              </w:rPr>
            </w:pPr>
            <w:ins w:id="375" w:author="Radoš Đurović" w:date="2024-07-01T08:48:00Z">
              <w:r w:rsidRPr="00A04264">
                <w:rPr>
                  <w:rStyle w:val="wT1"/>
                  <w:rFonts w:ascii="Times New Roman" w:hAnsi="Times New Roman"/>
                  <w:noProof/>
                  <w:sz w:val="24"/>
                  <w:lang w:val="sr-Latn-ME"/>
                  <w:rPrChange w:id="376" w:author="Radoš Đurović" w:date="2024-07-01T08:59:00Z">
                    <w:rPr>
                      <w:rStyle w:val="wT1"/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Skok bb</w:t>
              </w:r>
            </w:ins>
          </w:p>
        </w:tc>
      </w:tr>
      <w:tr w:rsidR="00597372" w:rsidRPr="00A04264" w:rsidTr="00597372">
        <w:trPr>
          <w:trHeight w:val="510"/>
          <w:jc w:val="center"/>
          <w:trPrChange w:id="377" w:author="Radoš Đurović" w:date="2024-07-01T08:48:00Z">
            <w:trPr>
              <w:trHeight w:val="510"/>
              <w:jc w:val="center"/>
            </w:trPr>
          </w:trPrChange>
        </w:trPr>
        <w:tc>
          <w:tcPr>
            <w:tcW w:w="4111" w:type="dxa"/>
            <w:vAlign w:val="center"/>
            <w:tcPrChange w:id="378" w:author="Radoš Đurović" w:date="2024-07-01T08:48:00Z">
              <w:tcPr>
                <w:tcW w:w="4111" w:type="dxa"/>
                <w:vAlign w:val="center"/>
              </w:tcPr>
            </w:tcPrChange>
          </w:tcPr>
          <w:p w:rsidR="00597372" w:rsidRPr="00A04264" w:rsidRDefault="00597372" w:rsidP="00597372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  <w:rPrChange w:id="379" w:author="Radoš Đurović" w:date="2024-07-01T08:59:00Z">
                  <w:rPr>
                    <w:rStyle w:val="wT1"/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r w:rsidRPr="00A04264">
              <w:rPr>
                <w:rStyle w:val="wT1"/>
                <w:rFonts w:ascii="Times New Roman" w:hAnsi="Times New Roman"/>
                <w:noProof/>
                <w:sz w:val="24"/>
                <w:lang w:val="sr-Latn-ME"/>
                <w:rPrChange w:id="380" w:author="Radoš Đurović" w:date="2024-07-01T08:59:00Z">
                  <w:rPr>
                    <w:rStyle w:val="wT1"/>
                    <w:rFonts w:ascii="Times New Roman" w:hAnsi="Times New Roman"/>
                    <w:sz w:val="24"/>
                    <w:lang w:val="en-GB"/>
                  </w:rPr>
                </w:rPrChange>
              </w:rPr>
              <w:t>Broj telefona/fax</w:t>
            </w:r>
          </w:p>
        </w:tc>
        <w:tc>
          <w:tcPr>
            <w:tcW w:w="5580" w:type="dxa"/>
            <w:tcPrChange w:id="381" w:author="Radoš Đurović" w:date="2024-07-01T08:48:00Z">
              <w:tcPr>
                <w:tcW w:w="5580" w:type="dxa"/>
              </w:tcPr>
            </w:tcPrChange>
          </w:tcPr>
          <w:p w:rsidR="00597372" w:rsidRPr="00A04264" w:rsidRDefault="00597372" w:rsidP="00597372">
            <w:pPr>
              <w:rPr>
                <w:ins w:id="382" w:author="Radoš Đurović" w:date="2024-07-01T08:48:00Z"/>
                <w:rStyle w:val="wT1"/>
                <w:rFonts w:ascii="Times New Roman" w:hAnsi="Times New Roman"/>
                <w:noProof/>
                <w:sz w:val="24"/>
                <w:lang w:val="sr-Latn-ME"/>
                <w:rPrChange w:id="383" w:author="Radoš Đurović" w:date="2024-07-01T08:59:00Z">
                  <w:rPr>
                    <w:ins w:id="384" w:author="Radoš Đurović" w:date="2024-07-01T08:48:00Z"/>
                    <w:rStyle w:val="wT1"/>
                    <w:rFonts w:ascii="Times New Roman" w:hAnsi="Times New Roman"/>
                    <w:noProof/>
                    <w:sz w:val="24"/>
                    <w:lang w:val="sr-Latn-ME"/>
                  </w:rPr>
                </w:rPrChange>
              </w:rPr>
            </w:pPr>
            <w:ins w:id="385" w:author="Radoš Đurović" w:date="2024-07-01T08:48:00Z">
              <w:r w:rsidRPr="00A04264">
                <w:rPr>
                  <w:rStyle w:val="wT1"/>
                  <w:rFonts w:ascii="Times New Roman" w:hAnsi="Times New Roman"/>
                  <w:noProof/>
                  <w:sz w:val="24"/>
                  <w:lang w:val="sr-Latn-ME"/>
                  <w:rPrChange w:id="386" w:author="Radoš Đurović" w:date="2024-07-01T08:59:00Z">
                    <w:rPr>
                      <w:rStyle w:val="wT1"/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020/021-022</w:t>
              </w:r>
            </w:ins>
          </w:p>
        </w:tc>
      </w:tr>
      <w:tr w:rsidR="00597372" w:rsidRPr="00A04264" w:rsidTr="00597372">
        <w:trPr>
          <w:trHeight w:val="510"/>
          <w:jc w:val="center"/>
          <w:trPrChange w:id="387" w:author="Radoš Đurović" w:date="2024-07-01T08:48:00Z">
            <w:trPr>
              <w:trHeight w:val="510"/>
              <w:jc w:val="center"/>
            </w:trPr>
          </w:trPrChange>
        </w:trPr>
        <w:tc>
          <w:tcPr>
            <w:tcW w:w="4111" w:type="dxa"/>
            <w:vAlign w:val="center"/>
            <w:tcPrChange w:id="388" w:author="Radoš Đurović" w:date="2024-07-01T08:48:00Z">
              <w:tcPr>
                <w:tcW w:w="4111" w:type="dxa"/>
                <w:vAlign w:val="center"/>
              </w:tcPr>
            </w:tcPrChange>
          </w:tcPr>
          <w:p w:rsidR="00597372" w:rsidRPr="00A04264" w:rsidRDefault="00597372" w:rsidP="00597372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  <w:rPrChange w:id="389" w:author="Radoš Đurović" w:date="2024-07-01T08:59:00Z">
                  <w:rPr>
                    <w:rStyle w:val="wT1"/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r w:rsidRPr="00A04264">
              <w:rPr>
                <w:rStyle w:val="wT1"/>
                <w:rFonts w:ascii="Times New Roman" w:hAnsi="Times New Roman"/>
                <w:noProof/>
                <w:sz w:val="24"/>
                <w:lang w:val="sr-Latn-ME"/>
                <w:rPrChange w:id="390" w:author="Radoš Đurović" w:date="2024-07-01T08:59:00Z">
                  <w:rPr>
                    <w:rStyle w:val="wT1"/>
                    <w:rFonts w:ascii="Times New Roman" w:hAnsi="Times New Roman"/>
                    <w:sz w:val="24"/>
                    <w:lang w:val="en-GB"/>
                  </w:rPr>
                </w:rPrChange>
              </w:rPr>
              <w:t>Mobilni telefon</w:t>
            </w:r>
          </w:p>
        </w:tc>
        <w:tc>
          <w:tcPr>
            <w:tcW w:w="5580" w:type="dxa"/>
            <w:tcPrChange w:id="391" w:author="Radoš Đurović" w:date="2024-07-01T08:48:00Z">
              <w:tcPr>
                <w:tcW w:w="5580" w:type="dxa"/>
              </w:tcPr>
            </w:tcPrChange>
          </w:tcPr>
          <w:p w:rsidR="00597372" w:rsidRPr="00A04264" w:rsidRDefault="00597372" w:rsidP="00597372">
            <w:pPr>
              <w:rPr>
                <w:ins w:id="392" w:author="Radoš Đurović" w:date="2024-07-01T08:48:00Z"/>
                <w:rStyle w:val="wT1"/>
                <w:rFonts w:ascii="Times New Roman" w:hAnsi="Times New Roman"/>
                <w:noProof/>
                <w:sz w:val="24"/>
                <w:lang w:val="sr-Latn-ME"/>
                <w:rPrChange w:id="393" w:author="Radoš Đurović" w:date="2024-07-01T08:59:00Z">
                  <w:rPr>
                    <w:ins w:id="394" w:author="Radoš Đurović" w:date="2024-07-01T08:48:00Z"/>
                    <w:rStyle w:val="wT1"/>
                    <w:rFonts w:ascii="Times New Roman" w:hAnsi="Times New Roman"/>
                    <w:noProof/>
                    <w:sz w:val="24"/>
                    <w:lang w:val="sr-Latn-ME"/>
                  </w:rPr>
                </w:rPrChange>
              </w:rPr>
            </w:pPr>
            <w:ins w:id="395" w:author="Radoš Đurović" w:date="2024-07-01T08:48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396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 xml:space="preserve">067/068-069           </w:t>
              </w:r>
            </w:ins>
          </w:p>
        </w:tc>
      </w:tr>
      <w:tr w:rsidR="00597372" w:rsidRPr="00A04264" w:rsidTr="00597372">
        <w:trPr>
          <w:trHeight w:val="510"/>
          <w:jc w:val="center"/>
          <w:trPrChange w:id="397" w:author="Radoš Đurović" w:date="2024-07-01T08:48:00Z">
            <w:trPr>
              <w:trHeight w:val="510"/>
              <w:jc w:val="center"/>
            </w:trPr>
          </w:trPrChange>
        </w:trPr>
        <w:tc>
          <w:tcPr>
            <w:tcW w:w="4111" w:type="dxa"/>
            <w:vAlign w:val="center"/>
            <w:tcPrChange w:id="398" w:author="Radoš Đurović" w:date="2024-07-01T08:48:00Z">
              <w:tcPr>
                <w:tcW w:w="4111" w:type="dxa"/>
                <w:vAlign w:val="center"/>
              </w:tcPr>
            </w:tcPrChange>
          </w:tcPr>
          <w:p w:rsidR="00597372" w:rsidRPr="00A04264" w:rsidRDefault="00597372" w:rsidP="00597372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  <w:rPrChange w:id="399" w:author="Radoš Đurović" w:date="2024-07-01T08:59:00Z">
                  <w:rPr>
                    <w:rStyle w:val="wT1"/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r w:rsidRPr="00A04264">
              <w:rPr>
                <w:rStyle w:val="wT1"/>
                <w:rFonts w:ascii="Times New Roman" w:hAnsi="Times New Roman"/>
                <w:noProof/>
                <w:sz w:val="24"/>
                <w:lang w:val="sr-Latn-ME"/>
                <w:rPrChange w:id="400" w:author="Radoš Đurović" w:date="2024-07-01T08:59:00Z">
                  <w:rPr>
                    <w:rStyle w:val="wT1"/>
                    <w:rFonts w:ascii="Times New Roman" w:hAnsi="Times New Roman"/>
                    <w:sz w:val="24"/>
                    <w:lang w:val="en-GB"/>
                  </w:rPr>
                </w:rPrChange>
              </w:rPr>
              <w:t>E-mail</w:t>
            </w:r>
          </w:p>
        </w:tc>
        <w:tc>
          <w:tcPr>
            <w:tcW w:w="5580" w:type="dxa"/>
            <w:tcPrChange w:id="401" w:author="Radoš Đurović" w:date="2024-07-01T08:48:00Z">
              <w:tcPr>
                <w:tcW w:w="5580" w:type="dxa"/>
              </w:tcPr>
            </w:tcPrChange>
          </w:tcPr>
          <w:p w:rsidR="00597372" w:rsidRPr="00A04264" w:rsidRDefault="00597372" w:rsidP="00597372">
            <w:pPr>
              <w:rPr>
                <w:ins w:id="402" w:author="Radoš Đurović" w:date="2024-07-01T08:48:00Z"/>
                <w:rStyle w:val="wT1"/>
                <w:rFonts w:ascii="Times New Roman" w:hAnsi="Times New Roman"/>
                <w:noProof/>
                <w:sz w:val="24"/>
                <w:lang w:val="sr-Latn-ME"/>
                <w:rPrChange w:id="403" w:author="Radoš Đurović" w:date="2024-07-01T08:59:00Z">
                  <w:rPr>
                    <w:ins w:id="404" w:author="Radoš Đurović" w:date="2024-07-01T08:48:00Z"/>
                    <w:rStyle w:val="wT1"/>
                    <w:rFonts w:ascii="Times New Roman" w:hAnsi="Times New Roman"/>
                    <w:noProof/>
                    <w:sz w:val="24"/>
                    <w:lang w:val="sr-Latn-ME"/>
                  </w:rPr>
                </w:rPrChange>
              </w:rPr>
            </w:pPr>
            <w:ins w:id="405" w:author="Radoš Đurović" w:date="2024-07-01T08:48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406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mihailo.mihailovic@t-com.me</w:t>
              </w:r>
            </w:ins>
          </w:p>
        </w:tc>
      </w:tr>
      <w:tr w:rsidR="00597372" w:rsidRPr="00A04264" w:rsidTr="00597372">
        <w:trPr>
          <w:trHeight w:val="510"/>
          <w:jc w:val="center"/>
          <w:trPrChange w:id="407" w:author="Radoš Đurović" w:date="2024-07-01T08:48:00Z">
            <w:trPr>
              <w:trHeight w:val="510"/>
              <w:jc w:val="center"/>
            </w:trPr>
          </w:trPrChange>
        </w:trPr>
        <w:tc>
          <w:tcPr>
            <w:tcW w:w="4111" w:type="dxa"/>
            <w:vAlign w:val="center"/>
            <w:tcPrChange w:id="408" w:author="Radoš Đurović" w:date="2024-07-01T08:48:00Z">
              <w:tcPr>
                <w:tcW w:w="4111" w:type="dxa"/>
                <w:vAlign w:val="center"/>
              </w:tcPr>
            </w:tcPrChange>
          </w:tcPr>
          <w:p w:rsidR="00597372" w:rsidRPr="00A04264" w:rsidRDefault="00597372" w:rsidP="00597372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  <w:rPrChange w:id="409" w:author="Radoš Đurović" w:date="2024-07-01T08:59:00Z">
                  <w:rPr>
                    <w:rStyle w:val="wT1"/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r w:rsidRPr="00A04264">
              <w:rPr>
                <w:rStyle w:val="wT1"/>
                <w:rFonts w:ascii="Times New Roman" w:hAnsi="Times New Roman"/>
                <w:noProof/>
                <w:sz w:val="24"/>
                <w:lang w:val="sr-Latn-ME"/>
                <w:rPrChange w:id="410" w:author="Radoš Đurović" w:date="2024-07-01T08:59:00Z">
                  <w:rPr>
                    <w:rStyle w:val="wT1"/>
                    <w:rFonts w:ascii="Times New Roman" w:hAnsi="Times New Roman"/>
                    <w:sz w:val="24"/>
                    <w:lang w:val="en-GB"/>
                  </w:rPr>
                </w:rPrChange>
              </w:rPr>
              <w:t>Web adresa</w:t>
            </w:r>
          </w:p>
        </w:tc>
        <w:tc>
          <w:tcPr>
            <w:tcW w:w="5580" w:type="dxa"/>
            <w:tcPrChange w:id="411" w:author="Radoš Đurović" w:date="2024-07-01T08:48:00Z">
              <w:tcPr>
                <w:tcW w:w="5580" w:type="dxa"/>
              </w:tcPr>
            </w:tcPrChange>
          </w:tcPr>
          <w:p w:rsidR="00597372" w:rsidRPr="00A04264" w:rsidRDefault="00597372" w:rsidP="00597372">
            <w:pPr>
              <w:rPr>
                <w:ins w:id="412" w:author="Radoš Đurović" w:date="2024-07-01T08:48:00Z"/>
                <w:rStyle w:val="wT1"/>
                <w:rFonts w:ascii="Times New Roman" w:hAnsi="Times New Roman"/>
                <w:noProof/>
                <w:sz w:val="24"/>
                <w:lang w:val="sr-Latn-ME"/>
                <w:rPrChange w:id="413" w:author="Radoš Đurović" w:date="2024-07-01T08:59:00Z">
                  <w:rPr>
                    <w:ins w:id="414" w:author="Radoš Đurović" w:date="2024-07-01T08:48:00Z"/>
                    <w:rStyle w:val="wT1"/>
                    <w:rFonts w:ascii="Times New Roman" w:hAnsi="Times New Roman"/>
                    <w:noProof/>
                    <w:sz w:val="24"/>
                    <w:lang w:val="sr-Latn-ME"/>
                  </w:rPr>
                </w:rPrChange>
              </w:rPr>
            </w:pPr>
            <w:ins w:id="415" w:author="Radoš Đurović" w:date="2024-07-01T08:48:00Z">
              <w:r w:rsidRPr="00A04264">
                <w:rPr>
                  <w:rStyle w:val="wT1"/>
                  <w:rFonts w:ascii="Times New Roman" w:hAnsi="Times New Roman"/>
                  <w:noProof/>
                  <w:sz w:val="24"/>
                  <w:lang w:val="sr-Latn-ME"/>
                  <w:rPrChange w:id="416" w:author="Radoš Đurović" w:date="2024-07-01T08:59:00Z">
                    <w:rPr>
                      <w:rStyle w:val="wT1"/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www.crnovino.shop</w:t>
              </w:r>
            </w:ins>
          </w:p>
        </w:tc>
      </w:tr>
    </w:tbl>
    <w:p w:rsidR="00D50B45" w:rsidRPr="00A04264" w:rsidRDefault="00D50B45">
      <w:pPr>
        <w:ind w:left="-90"/>
        <w:rPr>
          <w:rStyle w:val="wT1"/>
          <w:rFonts w:ascii="Times New Roman" w:hAnsi="Times New Roman"/>
          <w:noProof/>
          <w:sz w:val="24"/>
          <w:lang w:val="sr-Latn-ME"/>
          <w:rPrChange w:id="417" w:author="Radoš Đurović" w:date="2024-07-01T08:59:00Z">
            <w:rPr>
              <w:rStyle w:val="wT1"/>
              <w:rFonts w:ascii="Times New Roman" w:hAnsi="Times New Roman"/>
              <w:sz w:val="24"/>
              <w:lang w:val="sr-Latn-CS"/>
            </w:rPr>
          </w:rPrChange>
        </w:rPr>
      </w:pPr>
    </w:p>
    <w:p w:rsidR="00DC4C2F" w:rsidRPr="00A04264" w:rsidRDefault="00041762">
      <w:pPr>
        <w:rPr>
          <w:rStyle w:val="wT1"/>
          <w:rFonts w:ascii="Times New Roman" w:hAnsi="Times New Roman"/>
          <w:b/>
          <w:bCs/>
          <w:i/>
          <w:iCs/>
          <w:noProof/>
          <w:sz w:val="24"/>
          <w:lang w:val="sr-Latn-ME"/>
          <w:rPrChange w:id="418" w:author="Radoš Đurović" w:date="2024-07-01T08:59:00Z">
            <w:rPr>
              <w:rStyle w:val="wT1"/>
              <w:rFonts w:ascii="Times New Roman" w:hAnsi="Times New Roman"/>
              <w:b/>
              <w:bCs/>
              <w:i/>
              <w:iCs/>
              <w:sz w:val="24"/>
              <w:lang w:val="en-GB"/>
            </w:rPr>
          </w:rPrChange>
        </w:rPr>
      </w:pPr>
      <w:r w:rsidRPr="00A04264">
        <w:rPr>
          <w:rStyle w:val="wT1"/>
          <w:rFonts w:ascii="Times New Roman" w:hAnsi="Times New Roman"/>
          <w:b/>
          <w:bCs/>
          <w:i/>
          <w:iCs/>
          <w:noProof/>
          <w:sz w:val="24"/>
          <w:lang w:val="sr-Latn-ME"/>
          <w:rPrChange w:id="419" w:author="Radoš Đurović" w:date="2024-07-01T08:59:00Z">
            <w:rPr>
              <w:rStyle w:val="wT1"/>
              <w:rFonts w:ascii="Times New Roman" w:hAnsi="Times New Roman"/>
              <w:b/>
              <w:bCs/>
              <w:i/>
              <w:iCs/>
              <w:sz w:val="24"/>
              <w:lang w:val="en-GB"/>
            </w:rPr>
          </w:rPrChange>
        </w:rPr>
        <w:t xml:space="preserve">Podaci o </w:t>
      </w:r>
      <w:r w:rsidR="00DA7450" w:rsidRPr="00A04264">
        <w:rPr>
          <w:rStyle w:val="wT1"/>
          <w:rFonts w:ascii="Times New Roman" w:hAnsi="Times New Roman"/>
          <w:b/>
          <w:bCs/>
          <w:i/>
          <w:iCs/>
          <w:noProof/>
          <w:sz w:val="24"/>
          <w:lang w:val="sr-Latn-ME"/>
          <w:rPrChange w:id="420" w:author="Radoš Đurović" w:date="2024-07-01T08:59:00Z">
            <w:rPr>
              <w:rStyle w:val="wT1"/>
              <w:rFonts w:ascii="Times New Roman" w:hAnsi="Times New Roman"/>
              <w:b/>
              <w:bCs/>
              <w:i/>
              <w:iCs/>
              <w:sz w:val="24"/>
              <w:lang w:val="en-GB"/>
            </w:rPr>
          </w:rPrChange>
        </w:rPr>
        <w:t>lokaciji investicije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421" w:author="Radoš Đurović" w:date="2024-07-01T08:49:00Z">
          <w:tblPr>
            <w:tblW w:w="9828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4248"/>
        <w:gridCol w:w="5580"/>
        <w:tblGridChange w:id="422">
          <w:tblGrid>
            <w:gridCol w:w="4248"/>
            <w:gridCol w:w="5580"/>
          </w:tblGrid>
        </w:tblGridChange>
      </w:tblGrid>
      <w:tr w:rsidR="00597372" w:rsidRPr="00A04264" w:rsidTr="00580DDE">
        <w:trPr>
          <w:trHeight w:val="510"/>
          <w:jc w:val="center"/>
          <w:trPrChange w:id="423" w:author="Radoš Đurović" w:date="2024-07-01T08:49:00Z">
            <w:trPr>
              <w:trHeight w:val="510"/>
              <w:jc w:val="center"/>
            </w:trPr>
          </w:trPrChange>
        </w:trPr>
        <w:tc>
          <w:tcPr>
            <w:tcW w:w="4248" w:type="dxa"/>
            <w:vAlign w:val="center"/>
            <w:tcPrChange w:id="424" w:author="Radoš Đurović" w:date="2024-07-01T08:49:00Z">
              <w:tcPr>
                <w:tcW w:w="4248" w:type="dxa"/>
                <w:vAlign w:val="center"/>
              </w:tcPr>
            </w:tcPrChange>
          </w:tcPr>
          <w:p w:rsidR="00597372" w:rsidRPr="00A04264" w:rsidRDefault="00597372" w:rsidP="00597372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  <w:rPrChange w:id="425" w:author="Radoš Đurović" w:date="2024-07-01T08:59:00Z">
                  <w:rPr>
                    <w:rStyle w:val="wT1"/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r w:rsidRPr="00A04264">
              <w:rPr>
                <w:rStyle w:val="wT1"/>
                <w:rFonts w:ascii="Times New Roman" w:hAnsi="Times New Roman"/>
                <w:noProof/>
                <w:sz w:val="24"/>
                <w:lang w:val="sr-Latn-ME"/>
                <w:rPrChange w:id="426" w:author="Radoš Đurović" w:date="2024-07-01T08:59:00Z">
                  <w:rPr>
                    <w:rStyle w:val="wT1"/>
                    <w:rFonts w:ascii="Times New Roman" w:hAnsi="Times New Roman"/>
                    <w:sz w:val="24"/>
                    <w:lang w:val="en-GB"/>
                  </w:rPr>
                </w:rPrChange>
              </w:rPr>
              <w:t>Opština</w:t>
            </w:r>
          </w:p>
        </w:tc>
        <w:tc>
          <w:tcPr>
            <w:tcW w:w="5580" w:type="dxa"/>
            <w:tcPrChange w:id="427" w:author="Radoš Đurović" w:date="2024-07-01T08:49:00Z">
              <w:tcPr>
                <w:tcW w:w="5580" w:type="dxa"/>
                <w:vAlign w:val="center"/>
              </w:tcPr>
            </w:tcPrChange>
          </w:tcPr>
          <w:p w:rsidR="00597372" w:rsidRPr="00A04264" w:rsidRDefault="00597372" w:rsidP="00597372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  <w:rPrChange w:id="428" w:author="Radoš Đurović" w:date="2024-07-01T08:59:00Z">
                  <w:rPr>
                    <w:rStyle w:val="wT1"/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ins w:id="429" w:author="Radoš Đurović" w:date="2024-07-01T08:49:00Z">
              <w:r w:rsidRPr="00A04264">
                <w:rPr>
                  <w:rStyle w:val="wT1"/>
                  <w:rFonts w:ascii="Times New Roman" w:hAnsi="Times New Roman"/>
                  <w:noProof/>
                  <w:sz w:val="24"/>
                  <w:lang w:val="sr-Latn-ME"/>
                  <w:rPrChange w:id="430" w:author="Radoš Đurović" w:date="2024-07-01T08:59:00Z">
                    <w:rPr>
                      <w:rStyle w:val="wT1"/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Podgorica</w:t>
              </w:r>
            </w:ins>
          </w:p>
        </w:tc>
      </w:tr>
      <w:tr w:rsidR="00597372" w:rsidRPr="00A04264" w:rsidTr="00580DDE">
        <w:trPr>
          <w:trHeight w:val="510"/>
          <w:jc w:val="center"/>
          <w:trPrChange w:id="431" w:author="Radoš Đurović" w:date="2024-07-01T08:49:00Z">
            <w:trPr>
              <w:trHeight w:val="510"/>
              <w:jc w:val="center"/>
            </w:trPr>
          </w:trPrChange>
        </w:trPr>
        <w:tc>
          <w:tcPr>
            <w:tcW w:w="4248" w:type="dxa"/>
            <w:vAlign w:val="center"/>
            <w:tcPrChange w:id="432" w:author="Radoš Đurović" w:date="2024-07-01T08:49:00Z">
              <w:tcPr>
                <w:tcW w:w="4248" w:type="dxa"/>
                <w:vAlign w:val="center"/>
              </w:tcPr>
            </w:tcPrChange>
          </w:tcPr>
          <w:p w:rsidR="00597372" w:rsidRPr="00A04264" w:rsidRDefault="00597372" w:rsidP="00597372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  <w:rPrChange w:id="433" w:author="Radoš Đurović" w:date="2024-07-01T08:59:00Z">
                  <w:rPr>
                    <w:rStyle w:val="wT1"/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r w:rsidRPr="00A04264">
              <w:rPr>
                <w:rStyle w:val="wT1"/>
                <w:rFonts w:ascii="Times New Roman" w:hAnsi="Times New Roman"/>
                <w:noProof/>
                <w:sz w:val="24"/>
                <w:lang w:val="sr-Latn-ME"/>
                <w:rPrChange w:id="434" w:author="Radoš Đurović" w:date="2024-07-01T08:59:00Z">
                  <w:rPr>
                    <w:rStyle w:val="wT1"/>
                    <w:rFonts w:ascii="Times New Roman" w:hAnsi="Times New Roman"/>
                    <w:sz w:val="24"/>
                    <w:lang w:val="en-GB"/>
                  </w:rPr>
                </w:rPrChange>
              </w:rPr>
              <w:t>Lokalna zajednica/selo</w:t>
            </w:r>
          </w:p>
        </w:tc>
        <w:tc>
          <w:tcPr>
            <w:tcW w:w="5580" w:type="dxa"/>
            <w:tcPrChange w:id="435" w:author="Radoš Đurović" w:date="2024-07-01T08:49:00Z">
              <w:tcPr>
                <w:tcW w:w="5580" w:type="dxa"/>
                <w:vAlign w:val="center"/>
              </w:tcPr>
            </w:tcPrChange>
          </w:tcPr>
          <w:p w:rsidR="00597372" w:rsidRPr="00A04264" w:rsidRDefault="00597372" w:rsidP="00597372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  <w:rPrChange w:id="436" w:author="Radoš Đurović" w:date="2024-07-01T08:59:00Z">
                  <w:rPr>
                    <w:rStyle w:val="wT1"/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ins w:id="437" w:author="Radoš Đurović" w:date="2024-07-01T08:49:00Z">
              <w:r w:rsidRPr="00A04264">
                <w:rPr>
                  <w:rStyle w:val="wT1"/>
                  <w:rFonts w:ascii="Times New Roman" w:hAnsi="Times New Roman"/>
                  <w:noProof/>
                  <w:sz w:val="24"/>
                  <w:lang w:val="sr-Latn-ME"/>
                  <w:rPrChange w:id="438" w:author="Radoš Đurović" w:date="2024-07-01T08:59:00Z">
                    <w:rPr>
                      <w:rStyle w:val="wT1"/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Skok</w:t>
              </w:r>
            </w:ins>
          </w:p>
        </w:tc>
      </w:tr>
      <w:tr w:rsidR="00597372" w:rsidRPr="00A04264" w:rsidTr="00580DDE">
        <w:trPr>
          <w:trHeight w:val="510"/>
          <w:jc w:val="center"/>
          <w:trPrChange w:id="439" w:author="Radoš Đurović" w:date="2024-07-01T08:49:00Z">
            <w:trPr>
              <w:trHeight w:val="510"/>
              <w:jc w:val="center"/>
            </w:trPr>
          </w:trPrChange>
        </w:trPr>
        <w:tc>
          <w:tcPr>
            <w:tcW w:w="4248" w:type="dxa"/>
            <w:vAlign w:val="center"/>
            <w:tcPrChange w:id="440" w:author="Radoš Đurović" w:date="2024-07-01T08:49:00Z">
              <w:tcPr>
                <w:tcW w:w="4248" w:type="dxa"/>
                <w:vAlign w:val="center"/>
              </w:tcPr>
            </w:tcPrChange>
          </w:tcPr>
          <w:p w:rsidR="00597372" w:rsidRPr="00A04264" w:rsidRDefault="00597372" w:rsidP="00597372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  <w:rPrChange w:id="441" w:author="Radoš Đurović" w:date="2024-07-01T08:59:00Z">
                  <w:rPr>
                    <w:rStyle w:val="wT1"/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r w:rsidRPr="00A04264">
              <w:rPr>
                <w:rStyle w:val="wT1"/>
                <w:rFonts w:ascii="Times New Roman" w:hAnsi="Times New Roman"/>
                <w:noProof/>
                <w:sz w:val="24"/>
                <w:lang w:val="sr-Latn-ME"/>
                <w:rPrChange w:id="442" w:author="Radoš Đurović" w:date="2024-07-01T08:59:00Z">
                  <w:rPr>
                    <w:rStyle w:val="wT1"/>
                    <w:rFonts w:ascii="Times New Roman" w:hAnsi="Times New Roman"/>
                    <w:sz w:val="24"/>
                    <w:lang w:val="en-GB"/>
                  </w:rPr>
                </w:rPrChange>
              </w:rPr>
              <w:t>Poštanski broj</w:t>
            </w:r>
          </w:p>
        </w:tc>
        <w:tc>
          <w:tcPr>
            <w:tcW w:w="5580" w:type="dxa"/>
            <w:tcPrChange w:id="443" w:author="Radoš Đurović" w:date="2024-07-01T08:49:00Z">
              <w:tcPr>
                <w:tcW w:w="5580" w:type="dxa"/>
                <w:vAlign w:val="center"/>
              </w:tcPr>
            </w:tcPrChange>
          </w:tcPr>
          <w:p w:rsidR="00597372" w:rsidRPr="00A04264" w:rsidRDefault="00597372" w:rsidP="00597372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  <w:rPrChange w:id="444" w:author="Radoš Đurović" w:date="2024-07-01T08:59:00Z">
                  <w:rPr>
                    <w:rStyle w:val="wT1"/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ins w:id="445" w:author="Radoš Đurović" w:date="2024-07-01T08:49:00Z">
              <w:r w:rsidRPr="00A04264">
                <w:rPr>
                  <w:rStyle w:val="wT1"/>
                  <w:rFonts w:ascii="Times New Roman" w:hAnsi="Times New Roman"/>
                  <w:noProof/>
                  <w:sz w:val="24"/>
                  <w:lang w:val="sr-Latn-ME"/>
                  <w:rPrChange w:id="446" w:author="Radoš Đurović" w:date="2024-07-01T08:59:00Z">
                    <w:rPr>
                      <w:rStyle w:val="wT1"/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81000</w:t>
              </w:r>
            </w:ins>
          </w:p>
        </w:tc>
      </w:tr>
      <w:tr w:rsidR="00597372" w:rsidRPr="00A04264" w:rsidTr="00580DDE">
        <w:trPr>
          <w:trHeight w:val="510"/>
          <w:jc w:val="center"/>
          <w:trPrChange w:id="447" w:author="Radoš Đurović" w:date="2024-07-01T08:49:00Z">
            <w:trPr>
              <w:trHeight w:val="510"/>
              <w:jc w:val="center"/>
            </w:trPr>
          </w:trPrChange>
        </w:trPr>
        <w:tc>
          <w:tcPr>
            <w:tcW w:w="4248" w:type="dxa"/>
            <w:vAlign w:val="center"/>
            <w:tcPrChange w:id="448" w:author="Radoš Đurović" w:date="2024-07-01T08:49:00Z">
              <w:tcPr>
                <w:tcW w:w="4248" w:type="dxa"/>
                <w:vAlign w:val="center"/>
              </w:tcPr>
            </w:tcPrChange>
          </w:tcPr>
          <w:p w:rsidR="00597372" w:rsidRPr="00A04264" w:rsidRDefault="00597372" w:rsidP="00597372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  <w:rPrChange w:id="449" w:author="Radoš Đurović" w:date="2024-07-01T08:59:00Z">
                  <w:rPr>
                    <w:rStyle w:val="wT1"/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r w:rsidRPr="00A04264">
              <w:rPr>
                <w:rStyle w:val="wT1"/>
                <w:rFonts w:ascii="Times New Roman" w:hAnsi="Times New Roman"/>
                <w:noProof/>
                <w:sz w:val="24"/>
                <w:lang w:val="sr-Latn-ME"/>
                <w:rPrChange w:id="450" w:author="Radoš Đurović" w:date="2024-07-01T08:59:00Z">
                  <w:rPr>
                    <w:rStyle w:val="wT1"/>
                    <w:rFonts w:ascii="Times New Roman" w:hAnsi="Times New Roman"/>
                    <w:sz w:val="24"/>
                    <w:lang w:val="en-GB"/>
                  </w:rPr>
                </w:rPrChange>
              </w:rPr>
              <w:t>Ulica i broj</w:t>
            </w:r>
          </w:p>
        </w:tc>
        <w:tc>
          <w:tcPr>
            <w:tcW w:w="5580" w:type="dxa"/>
            <w:tcPrChange w:id="451" w:author="Radoš Đurović" w:date="2024-07-01T08:49:00Z">
              <w:tcPr>
                <w:tcW w:w="5580" w:type="dxa"/>
                <w:vAlign w:val="center"/>
              </w:tcPr>
            </w:tcPrChange>
          </w:tcPr>
          <w:p w:rsidR="00597372" w:rsidRPr="00A04264" w:rsidRDefault="00597372" w:rsidP="00597372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  <w:rPrChange w:id="452" w:author="Radoš Đurović" w:date="2024-07-01T08:59:00Z">
                  <w:rPr>
                    <w:rStyle w:val="wT1"/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ins w:id="453" w:author="Radoš Đurović" w:date="2024-07-01T08:49:00Z">
              <w:r w:rsidRPr="00A04264">
                <w:rPr>
                  <w:rStyle w:val="wT1"/>
                  <w:rFonts w:ascii="Times New Roman" w:hAnsi="Times New Roman"/>
                  <w:noProof/>
                  <w:sz w:val="24"/>
                  <w:lang w:val="sr-Latn-ME"/>
                  <w:rPrChange w:id="454" w:author="Radoš Đurović" w:date="2024-07-01T08:59:00Z">
                    <w:rPr>
                      <w:rStyle w:val="wT1"/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Skok bb</w:t>
              </w:r>
            </w:ins>
          </w:p>
        </w:tc>
      </w:tr>
      <w:tr w:rsidR="00597372" w:rsidRPr="00A04264" w:rsidTr="00974ED9">
        <w:trPr>
          <w:trHeight w:val="510"/>
          <w:jc w:val="center"/>
        </w:trPr>
        <w:tc>
          <w:tcPr>
            <w:tcW w:w="4248" w:type="dxa"/>
            <w:vAlign w:val="center"/>
          </w:tcPr>
          <w:p w:rsidR="00597372" w:rsidRPr="00A04264" w:rsidRDefault="00597372" w:rsidP="00597372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  <w:rPrChange w:id="455" w:author="Radoš Đurović" w:date="2024-07-01T08:59:00Z">
                  <w:rPr>
                    <w:rStyle w:val="wT1"/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r w:rsidRPr="00A04264">
              <w:rPr>
                <w:rStyle w:val="wT1"/>
                <w:rFonts w:ascii="Times New Roman" w:hAnsi="Times New Roman"/>
                <w:noProof/>
                <w:sz w:val="24"/>
                <w:lang w:val="sr-Latn-ME"/>
                <w:rPrChange w:id="456" w:author="Radoš Đurović" w:date="2024-07-01T08:59:00Z">
                  <w:rPr>
                    <w:rStyle w:val="wT1"/>
                    <w:rFonts w:ascii="Times New Roman" w:hAnsi="Times New Roman"/>
                    <w:sz w:val="24"/>
                    <w:lang w:val="en-GB"/>
                  </w:rPr>
                </w:rPrChange>
              </w:rPr>
              <w:t>Katastarska opština</w:t>
            </w:r>
          </w:p>
        </w:tc>
        <w:tc>
          <w:tcPr>
            <w:tcW w:w="5580" w:type="dxa"/>
            <w:vAlign w:val="center"/>
          </w:tcPr>
          <w:p w:rsidR="00597372" w:rsidRPr="00A04264" w:rsidRDefault="00597372" w:rsidP="00597372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  <w:rPrChange w:id="457" w:author="Radoš Đurović" w:date="2024-07-01T08:59:00Z">
                  <w:rPr>
                    <w:rStyle w:val="wT1"/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ins w:id="458" w:author="Radoš Đurović" w:date="2024-07-01T08:49:00Z">
              <w:r w:rsidRPr="00A04264">
                <w:rPr>
                  <w:rStyle w:val="wT1"/>
                  <w:rFonts w:ascii="Times New Roman" w:hAnsi="Times New Roman"/>
                  <w:noProof/>
                  <w:sz w:val="24"/>
                  <w:lang w:val="sr-Latn-ME"/>
                  <w:rPrChange w:id="459" w:author="Radoš Đurović" w:date="2024-07-01T08:59:00Z">
                    <w:rPr>
                      <w:rStyle w:val="wT1"/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KO Skok I</w:t>
              </w:r>
            </w:ins>
          </w:p>
        </w:tc>
      </w:tr>
      <w:tr w:rsidR="00597372" w:rsidRPr="00A04264" w:rsidTr="00974ED9">
        <w:trPr>
          <w:trHeight w:val="510"/>
          <w:jc w:val="center"/>
        </w:trPr>
        <w:tc>
          <w:tcPr>
            <w:tcW w:w="4248" w:type="dxa"/>
            <w:vAlign w:val="center"/>
          </w:tcPr>
          <w:p w:rsidR="00597372" w:rsidRPr="00A04264" w:rsidRDefault="00597372" w:rsidP="00597372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  <w:rPrChange w:id="460" w:author="Radoš Đurović" w:date="2024-07-01T08:59:00Z">
                  <w:rPr>
                    <w:rStyle w:val="wT1"/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r w:rsidRPr="00A04264">
              <w:rPr>
                <w:rStyle w:val="wT1"/>
                <w:rFonts w:ascii="Times New Roman" w:hAnsi="Times New Roman"/>
                <w:noProof/>
                <w:sz w:val="24"/>
                <w:lang w:val="sr-Latn-ME"/>
                <w:rPrChange w:id="461" w:author="Radoš Đurović" w:date="2024-07-01T08:59:00Z">
                  <w:rPr>
                    <w:rStyle w:val="wT1"/>
                    <w:rFonts w:ascii="Times New Roman" w:hAnsi="Times New Roman"/>
                    <w:sz w:val="24"/>
                    <w:lang w:val="en-GB"/>
                  </w:rPr>
                </w:rPrChange>
              </w:rPr>
              <w:t>Broj parcele</w:t>
            </w:r>
          </w:p>
        </w:tc>
        <w:tc>
          <w:tcPr>
            <w:tcW w:w="5580" w:type="dxa"/>
            <w:vAlign w:val="center"/>
          </w:tcPr>
          <w:p w:rsidR="00597372" w:rsidRPr="00A04264" w:rsidRDefault="00597372" w:rsidP="00597372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  <w:rPrChange w:id="462" w:author="Radoš Đurović" w:date="2024-07-01T08:59:00Z">
                  <w:rPr>
                    <w:rStyle w:val="wT1"/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ins w:id="463" w:author="Radoš Đurović" w:date="2024-07-01T08:49:00Z">
              <w:r w:rsidRPr="00A04264">
                <w:rPr>
                  <w:rStyle w:val="wT1"/>
                  <w:rFonts w:ascii="Times New Roman" w:hAnsi="Times New Roman"/>
                  <w:noProof/>
                  <w:sz w:val="24"/>
                  <w:lang w:val="sr-Latn-ME"/>
                  <w:rPrChange w:id="464" w:author="Radoš Đurović" w:date="2024-07-01T08:59:00Z">
                    <w:rPr>
                      <w:rStyle w:val="wT1"/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1250, 1251</w:t>
              </w:r>
              <w:bookmarkStart w:id="465" w:name="_GoBack"/>
              <w:bookmarkEnd w:id="465"/>
              <w:r w:rsidRPr="00A04264">
                <w:rPr>
                  <w:rStyle w:val="wT1"/>
                  <w:rFonts w:ascii="Times New Roman" w:hAnsi="Times New Roman"/>
                  <w:noProof/>
                  <w:sz w:val="24"/>
                  <w:lang w:val="sr-Latn-ME"/>
                  <w:rPrChange w:id="466" w:author="Radoš Đurović" w:date="2024-07-01T08:59:00Z">
                    <w:rPr>
                      <w:rStyle w:val="wT1"/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 xml:space="preserve"> (LN 515)</w:t>
              </w:r>
            </w:ins>
          </w:p>
        </w:tc>
      </w:tr>
      <w:tr w:rsidR="00597372" w:rsidRPr="00A04264" w:rsidTr="00974ED9">
        <w:trPr>
          <w:trHeight w:val="510"/>
          <w:jc w:val="center"/>
        </w:trPr>
        <w:tc>
          <w:tcPr>
            <w:tcW w:w="4248" w:type="dxa"/>
            <w:vAlign w:val="center"/>
          </w:tcPr>
          <w:p w:rsidR="00597372" w:rsidRPr="00A04264" w:rsidRDefault="00597372" w:rsidP="00597372">
            <w:pPr>
              <w:rPr>
                <w:rStyle w:val="wT1"/>
                <w:rFonts w:ascii="Times New Roman" w:hAnsi="Times New Roman"/>
                <w:noProof/>
                <w:sz w:val="24"/>
                <w:lang w:val="sr-Latn-ME"/>
                <w:rPrChange w:id="467" w:author="Radoš Đurović" w:date="2024-07-01T08:59:00Z">
                  <w:rPr>
                    <w:rStyle w:val="wT1"/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468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>Investicija je u planinskom području</w:t>
            </w:r>
          </w:p>
        </w:tc>
        <w:tc>
          <w:tcPr>
            <w:tcW w:w="5580" w:type="dxa"/>
            <w:vAlign w:val="center"/>
          </w:tcPr>
          <w:p w:rsidR="00597372" w:rsidRPr="00A04264" w:rsidRDefault="00597372" w:rsidP="00597372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  <w:rPrChange w:id="469" w:author="Radoš Đurović" w:date="2024-07-01T08:59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</w:pPr>
            <w:ins w:id="470" w:author="Radoš Đurović" w:date="2024-07-01T08:49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471" w:author="Radoš Đurović" w:date="2024-07-01T08:59:00Z">
                    <w:rPr>
                      <w:rFonts w:asciiTheme="minorHAnsi" w:hAnsi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 xml:space="preserve">                         Da                                      </w:t>
              </w:r>
              <w:r w:rsidRPr="00A04264">
                <w:rPr>
                  <w:rFonts w:ascii="Times New Roman" w:hAnsi="Times New Roman"/>
                  <w:b/>
                  <w:noProof/>
                  <w:sz w:val="24"/>
                  <w:highlight w:val="green"/>
                  <w:lang w:val="sr-Latn-ME"/>
                  <w:rPrChange w:id="472" w:author="Radoš Đurović" w:date="2024-07-01T08:59:00Z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  <w:highlight w:val="green"/>
                      <w:lang w:val="sr-Latn-ME"/>
                    </w:rPr>
                  </w:rPrChange>
                </w:rPr>
                <w:t>Ne</w:t>
              </w:r>
            </w:ins>
            <w:del w:id="473" w:author="Radoš Đurović" w:date="2024-07-01T08:49:00Z">
              <w:r w:rsidRPr="00A04264" w:rsidDel="00580DDE">
                <w:rPr>
                  <w:rFonts w:ascii="Times New Roman" w:hAnsi="Times New Roman"/>
                  <w:noProof/>
                  <w:sz w:val="24"/>
                  <w:lang w:val="sr-Latn-ME"/>
                  <w:rPrChange w:id="474" w:author="Radoš Đurović" w:date="2024-07-01T08:59:00Z">
                    <w:rPr>
                      <w:rFonts w:ascii="Times New Roman" w:hAnsi="Times New Roman"/>
                      <w:sz w:val="24"/>
                      <w:lang w:val="en-US"/>
                    </w:rPr>
                  </w:rPrChange>
                </w:rPr>
                <w:delText>Da                              Ne</w:delText>
              </w:r>
            </w:del>
          </w:p>
        </w:tc>
      </w:tr>
    </w:tbl>
    <w:p w:rsidR="00D54D83" w:rsidRPr="00A04264" w:rsidRDefault="00D54D83">
      <w:pPr>
        <w:rPr>
          <w:rStyle w:val="wT1"/>
          <w:rFonts w:ascii="Times New Roman" w:hAnsi="Times New Roman"/>
          <w:noProof/>
          <w:sz w:val="24"/>
          <w:lang w:val="sr-Latn-ME"/>
          <w:rPrChange w:id="475" w:author="Radoš Đurović" w:date="2024-07-01T08:59:00Z">
            <w:rPr>
              <w:rStyle w:val="wT1"/>
              <w:rFonts w:ascii="Times New Roman" w:hAnsi="Times New Roman"/>
              <w:sz w:val="24"/>
              <w:lang w:val="en-GB"/>
            </w:rPr>
          </w:rPrChange>
        </w:rPr>
      </w:pPr>
    </w:p>
    <w:p w:rsidR="008B4C1A" w:rsidRPr="00A04264" w:rsidRDefault="008B4C1A">
      <w:pPr>
        <w:rPr>
          <w:rStyle w:val="wT1"/>
          <w:rFonts w:ascii="Times New Roman" w:hAnsi="Times New Roman"/>
          <w:b/>
          <w:i/>
          <w:noProof/>
          <w:sz w:val="24"/>
          <w:lang w:val="sr-Latn-ME"/>
          <w:rPrChange w:id="476" w:author="Radoš Đurović" w:date="2024-07-01T08:59:00Z">
            <w:rPr>
              <w:rStyle w:val="wT1"/>
              <w:rFonts w:ascii="Times New Roman" w:hAnsi="Times New Roman"/>
              <w:b/>
              <w:i/>
              <w:sz w:val="24"/>
              <w:lang w:val="en-GB"/>
            </w:rPr>
          </w:rPrChange>
        </w:rPr>
      </w:pPr>
    </w:p>
    <w:p w:rsidR="008B4C1A" w:rsidRPr="00A04264" w:rsidRDefault="008B4C1A">
      <w:pPr>
        <w:rPr>
          <w:rStyle w:val="wT1"/>
          <w:rFonts w:ascii="Times New Roman" w:hAnsi="Times New Roman"/>
          <w:b/>
          <w:i/>
          <w:noProof/>
          <w:sz w:val="24"/>
          <w:lang w:val="sr-Latn-ME"/>
          <w:rPrChange w:id="477" w:author="Radoš Đurović" w:date="2024-07-01T08:59:00Z">
            <w:rPr>
              <w:rStyle w:val="wT1"/>
              <w:rFonts w:ascii="Times New Roman" w:hAnsi="Times New Roman"/>
              <w:b/>
              <w:i/>
              <w:sz w:val="24"/>
              <w:lang w:val="en-GB"/>
            </w:rPr>
          </w:rPrChange>
        </w:rPr>
      </w:pPr>
    </w:p>
    <w:p w:rsidR="008B4C1A" w:rsidRPr="00A04264" w:rsidRDefault="008B4C1A">
      <w:pPr>
        <w:rPr>
          <w:rStyle w:val="wT1"/>
          <w:rFonts w:ascii="Times New Roman" w:hAnsi="Times New Roman"/>
          <w:b/>
          <w:i/>
          <w:noProof/>
          <w:sz w:val="24"/>
          <w:lang w:val="sr-Latn-ME"/>
          <w:rPrChange w:id="478" w:author="Radoš Đurović" w:date="2024-07-01T08:59:00Z">
            <w:rPr>
              <w:rStyle w:val="wT1"/>
              <w:rFonts w:ascii="Times New Roman" w:hAnsi="Times New Roman"/>
              <w:b/>
              <w:i/>
              <w:sz w:val="24"/>
              <w:lang w:val="en-GB"/>
            </w:rPr>
          </w:rPrChange>
        </w:rPr>
      </w:pPr>
    </w:p>
    <w:p w:rsidR="008B4C1A" w:rsidRPr="00A04264" w:rsidRDefault="008B4C1A">
      <w:pPr>
        <w:rPr>
          <w:rStyle w:val="wT1"/>
          <w:rFonts w:ascii="Times New Roman" w:hAnsi="Times New Roman"/>
          <w:b/>
          <w:i/>
          <w:noProof/>
          <w:sz w:val="24"/>
          <w:lang w:val="sr-Latn-ME"/>
          <w:rPrChange w:id="479" w:author="Radoš Đurović" w:date="2024-07-01T08:59:00Z">
            <w:rPr>
              <w:rStyle w:val="wT1"/>
              <w:rFonts w:ascii="Times New Roman" w:hAnsi="Times New Roman"/>
              <w:b/>
              <w:i/>
              <w:sz w:val="24"/>
              <w:lang w:val="en-GB"/>
            </w:rPr>
          </w:rPrChange>
        </w:rPr>
      </w:pPr>
    </w:p>
    <w:p w:rsidR="008B4C1A" w:rsidRPr="00A04264" w:rsidRDefault="008B4C1A">
      <w:pPr>
        <w:rPr>
          <w:rStyle w:val="wT1"/>
          <w:rFonts w:ascii="Times New Roman" w:hAnsi="Times New Roman"/>
          <w:b/>
          <w:i/>
          <w:noProof/>
          <w:sz w:val="24"/>
          <w:lang w:val="sr-Latn-ME"/>
          <w:rPrChange w:id="480" w:author="Radoš Đurović" w:date="2024-07-01T08:59:00Z">
            <w:rPr>
              <w:rStyle w:val="wT1"/>
              <w:rFonts w:ascii="Times New Roman" w:hAnsi="Times New Roman"/>
              <w:b/>
              <w:i/>
              <w:sz w:val="24"/>
              <w:lang w:val="en-GB"/>
            </w:rPr>
          </w:rPrChange>
        </w:rPr>
      </w:pPr>
    </w:p>
    <w:p w:rsidR="002C2110" w:rsidRPr="00A04264" w:rsidRDefault="004746AB">
      <w:pPr>
        <w:rPr>
          <w:rStyle w:val="wT1"/>
          <w:rFonts w:ascii="Times New Roman" w:hAnsi="Times New Roman"/>
          <w:b/>
          <w:noProof/>
          <w:sz w:val="24"/>
          <w:lang w:val="sr-Latn-ME"/>
          <w:rPrChange w:id="481" w:author="Radoš Đurović" w:date="2024-07-01T08:59:00Z">
            <w:rPr>
              <w:rStyle w:val="wT1"/>
              <w:rFonts w:ascii="Times New Roman" w:hAnsi="Times New Roman"/>
              <w:b/>
              <w:sz w:val="24"/>
              <w:lang w:val="en-GB"/>
            </w:rPr>
          </w:rPrChange>
        </w:rPr>
      </w:pPr>
      <w:r w:rsidRPr="00A04264">
        <w:rPr>
          <w:rStyle w:val="wT1"/>
          <w:rFonts w:ascii="Times New Roman" w:hAnsi="Times New Roman"/>
          <w:b/>
          <w:i/>
          <w:noProof/>
          <w:sz w:val="24"/>
          <w:lang w:val="sr-Latn-ME"/>
          <w:rPrChange w:id="482" w:author="Radoš Đurović" w:date="2024-07-01T08:59:00Z">
            <w:rPr>
              <w:rStyle w:val="wT1"/>
              <w:rFonts w:ascii="Times New Roman" w:hAnsi="Times New Roman"/>
              <w:b/>
              <w:i/>
              <w:sz w:val="24"/>
              <w:lang w:val="en-GB"/>
            </w:rPr>
          </w:rPrChange>
        </w:rPr>
        <w:lastRenderedPageBreak/>
        <w:t xml:space="preserve">Cilj investicije </w:t>
      </w:r>
      <w:r w:rsidRPr="00A04264">
        <w:rPr>
          <w:rStyle w:val="wT1"/>
          <w:rFonts w:ascii="Times New Roman" w:hAnsi="Times New Roman"/>
          <w:b/>
          <w:noProof/>
          <w:sz w:val="24"/>
          <w:lang w:val="sr-Latn-ME"/>
          <w:rPrChange w:id="483" w:author="Radoš Đurović" w:date="2024-07-01T08:59:00Z">
            <w:rPr>
              <w:rStyle w:val="wT1"/>
              <w:rFonts w:ascii="Times New Roman" w:hAnsi="Times New Roman"/>
              <w:b/>
              <w:sz w:val="24"/>
              <w:lang w:val="en-GB"/>
            </w:rPr>
          </w:rPrChange>
        </w:rPr>
        <w:t>(moguće je izabrati više odgovora</w:t>
      </w:r>
      <w:r w:rsidR="00CD1765" w:rsidRPr="00A04264">
        <w:rPr>
          <w:rFonts w:ascii="Times New Roman" w:hAnsi="Times New Roman"/>
          <w:b/>
          <w:noProof/>
          <w:sz w:val="24"/>
          <w:lang w:val="sr-Latn-ME"/>
          <w:rPrChange w:id="484" w:author="Radoš Đurović" w:date="2024-07-01T08:59:00Z">
            <w:rPr>
              <w:rFonts w:ascii="Times New Roman" w:hAnsi="Times New Roman"/>
              <w:b/>
            </w:rPr>
          </w:rPrChange>
        </w:rPr>
        <w:t>)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366"/>
        <w:gridCol w:w="3226"/>
        <w:gridCol w:w="3182"/>
      </w:tblGrid>
      <w:tr w:rsidR="007D1753" w:rsidRPr="00A04264" w:rsidTr="008D2C71">
        <w:tc>
          <w:tcPr>
            <w:tcW w:w="3366" w:type="dxa"/>
            <w:vMerge w:val="restart"/>
            <w:vAlign w:val="center"/>
          </w:tcPr>
          <w:p w:rsidR="007D1753" w:rsidRPr="00A04264" w:rsidRDefault="007D1753" w:rsidP="00330057">
            <w:pPr>
              <w:rPr>
                <w:rStyle w:val="wT1"/>
                <w:rFonts w:ascii="Times New Roman" w:hAnsi="Times New Roman"/>
                <w:b/>
                <w:bCs/>
                <w:noProof/>
                <w:sz w:val="24"/>
                <w:lang w:val="sr-Latn-ME"/>
                <w:rPrChange w:id="485" w:author="Radoš Đurović" w:date="2024-07-01T08:59:00Z">
                  <w:rPr>
                    <w:rStyle w:val="wT1"/>
                    <w:rFonts w:ascii="Times New Roman" w:hAnsi="Times New Roman"/>
                    <w:b/>
                    <w:bCs/>
                    <w:sz w:val="24"/>
                    <w:lang w:val="en-GB"/>
                  </w:rPr>
                </w:rPrChange>
              </w:rPr>
            </w:pPr>
            <w:r w:rsidRPr="00A04264">
              <w:rPr>
                <w:rFonts w:ascii="Times New Roman" w:hAnsi="Times New Roman"/>
                <w:b/>
                <w:bCs/>
                <w:noProof/>
                <w:sz w:val="24"/>
                <w:lang w:val="sr-Latn-ME"/>
                <w:rPrChange w:id="486" w:author="Radoš Đurović" w:date="2024-07-01T08:59:00Z">
                  <w:rPr>
                    <w:rFonts w:ascii="Times New Roman" w:hAnsi="Times New Roman"/>
                    <w:b/>
                    <w:bCs/>
                    <w:sz w:val="24"/>
                    <w:lang w:val="en-GB"/>
                  </w:rPr>
                </w:rPrChange>
              </w:rPr>
              <w:t>Realizacijom planirane investicije preduzeće</w:t>
            </w:r>
            <w:r w:rsidR="008328E8" w:rsidRPr="00A04264">
              <w:rPr>
                <w:rFonts w:ascii="Times New Roman" w:hAnsi="Times New Roman"/>
                <w:b/>
                <w:bCs/>
                <w:noProof/>
                <w:sz w:val="24"/>
                <w:lang w:val="sr-Latn-ME"/>
                <w:rPrChange w:id="487" w:author="Radoš Đurović" w:date="2024-07-01T08:59:00Z">
                  <w:rPr>
                    <w:rFonts w:ascii="Times New Roman" w:hAnsi="Times New Roman"/>
                    <w:b/>
                    <w:bCs/>
                    <w:sz w:val="24"/>
                    <w:lang w:val="en-GB"/>
                  </w:rPr>
                </w:rPrChange>
              </w:rPr>
              <w:t xml:space="preserve"> će</w:t>
            </w:r>
            <w:r w:rsidRPr="00A04264">
              <w:rPr>
                <w:rFonts w:ascii="Times New Roman" w:hAnsi="Times New Roman"/>
                <w:b/>
                <w:bCs/>
                <w:noProof/>
                <w:sz w:val="24"/>
                <w:lang w:val="sr-Latn-ME"/>
                <w:rPrChange w:id="488" w:author="Radoš Đurović" w:date="2024-07-01T08:59:00Z">
                  <w:rPr>
                    <w:rFonts w:ascii="Times New Roman" w:hAnsi="Times New Roman"/>
                    <w:b/>
                    <w:bCs/>
                    <w:sz w:val="24"/>
                    <w:lang w:val="en-GB"/>
                  </w:rPr>
                </w:rPrChange>
              </w:rPr>
              <w:t>:</w:t>
            </w:r>
          </w:p>
        </w:tc>
        <w:tc>
          <w:tcPr>
            <w:tcW w:w="3226" w:type="dxa"/>
            <w:vAlign w:val="center"/>
          </w:tcPr>
          <w:p w:rsidR="007D1753" w:rsidRPr="00A04264" w:rsidRDefault="007D1753">
            <w:pPr>
              <w:rPr>
                <w:rFonts w:ascii="Times New Roman" w:hAnsi="Times New Roman"/>
                <w:b/>
                <w:noProof/>
                <w:sz w:val="24"/>
                <w:lang w:val="sr-Latn-ME"/>
                <w:rPrChange w:id="489" w:author="Radoš Đurović" w:date="2024-07-01T08:59:00Z">
                  <w:rPr>
                    <w:rFonts w:ascii="Times New Roman" w:hAnsi="Times New Roman"/>
                    <w:b/>
                  </w:rPr>
                </w:rPrChange>
              </w:rPr>
            </w:pPr>
            <w:r w:rsidRPr="00A04264">
              <w:rPr>
                <w:rFonts w:ascii="Times New Roman" w:hAnsi="Times New Roman"/>
                <w:b/>
                <w:bCs/>
                <w:noProof/>
                <w:sz w:val="24"/>
                <w:lang w:val="sr-Latn-ME"/>
                <w:rPrChange w:id="490" w:author="Radoš Đurović" w:date="2024-07-01T08:59:00Z">
                  <w:rPr>
                    <w:rFonts w:ascii="Times New Roman" w:hAnsi="Times New Roman"/>
                    <w:b/>
                    <w:bCs/>
                    <w:sz w:val="24"/>
                    <w:lang w:val="en-GB"/>
                  </w:rPr>
                </w:rPrChange>
              </w:rPr>
              <w:t>bi</w:t>
            </w:r>
            <w:r w:rsidR="008328E8" w:rsidRPr="00A04264">
              <w:rPr>
                <w:rFonts w:ascii="Times New Roman" w:hAnsi="Times New Roman"/>
                <w:b/>
                <w:bCs/>
                <w:noProof/>
                <w:sz w:val="24"/>
                <w:lang w:val="sr-Latn-ME"/>
                <w:rPrChange w:id="491" w:author="Radoš Đurović" w:date="2024-07-01T08:59:00Z">
                  <w:rPr>
                    <w:rFonts w:ascii="Times New Roman" w:hAnsi="Times New Roman"/>
                    <w:b/>
                    <w:bCs/>
                    <w:sz w:val="24"/>
                    <w:lang w:val="en-GB"/>
                  </w:rPr>
                </w:rPrChange>
              </w:rPr>
              <w:t>ti</w:t>
            </w:r>
            <w:r w:rsidRPr="00A04264">
              <w:rPr>
                <w:rFonts w:ascii="Times New Roman" w:hAnsi="Times New Roman"/>
                <w:b/>
                <w:bCs/>
                <w:noProof/>
                <w:sz w:val="24"/>
                <w:lang w:val="sr-Latn-ME"/>
                <w:rPrChange w:id="492" w:author="Radoš Đurović" w:date="2024-07-01T08:59:00Z">
                  <w:rPr>
                    <w:rFonts w:ascii="Times New Roman" w:hAnsi="Times New Roman"/>
                    <w:b/>
                    <w:bCs/>
                    <w:sz w:val="24"/>
                    <w:lang w:val="en-GB"/>
                  </w:rPr>
                </w:rPrChange>
              </w:rPr>
              <w:t xml:space="preserve"> modernizovan</w:t>
            </w:r>
            <w:r w:rsidR="008328E8" w:rsidRPr="00A04264">
              <w:rPr>
                <w:rFonts w:ascii="Times New Roman" w:hAnsi="Times New Roman"/>
                <w:b/>
                <w:bCs/>
                <w:noProof/>
                <w:sz w:val="24"/>
                <w:lang w:val="sr-Latn-ME"/>
                <w:rPrChange w:id="493" w:author="Radoš Đurović" w:date="2024-07-01T08:59:00Z">
                  <w:rPr>
                    <w:rFonts w:ascii="Times New Roman" w:hAnsi="Times New Roman"/>
                    <w:b/>
                    <w:bCs/>
                    <w:sz w:val="24"/>
                    <w:lang w:val="en-GB"/>
                  </w:rPr>
                </w:rPrChange>
              </w:rPr>
              <w:t>o</w:t>
            </w:r>
          </w:p>
        </w:tc>
        <w:tc>
          <w:tcPr>
            <w:tcW w:w="3182" w:type="dxa"/>
            <w:vAlign w:val="center"/>
          </w:tcPr>
          <w:p w:rsidR="007D1753" w:rsidRPr="00A04264" w:rsidRDefault="008328E8" w:rsidP="008328E8">
            <w:pPr>
              <w:jc w:val="center"/>
              <w:rPr>
                <w:rStyle w:val="wT1"/>
                <w:rFonts w:ascii="Times New Roman" w:hAnsi="Times New Roman"/>
                <w:bCs/>
                <w:noProof/>
                <w:sz w:val="24"/>
                <w:lang w:val="sr-Latn-ME"/>
                <w:rPrChange w:id="494" w:author="Radoš Đurović" w:date="2024-07-01T08:59:00Z">
                  <w:rPr>
                    <w:rStyle w:val="wT1"/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</w:pPr>
            <w:r w:rsidRPr="00A04264">
              <w:rPr>
                <w:rStyle w:val="wT1"/>
                <w:rFonts w:ascii="Times New Roman" w:hAnsi="Times New Roman"/>
                <w:b/>
                <w:bCs/>
                <w:noProof/>
                <w:sz w:val="24"/>
                <w:highlight w:val="green"/>
                <w:lang w:val="sr-Latn-ME"/>
                <w:rPrChange w:id="495" w:author="Radoš Đurović" w:date="2024-07-01T08:59:00Z">
                  <w:rPr>
                    <w:rStyle w:val="wT1"/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  <w:t>Da</w:t>
            </w:r>
            <w:r w:rsidRPr="00A04264">
              <w:rPr>
                <w:rStyle w:val="wT1"/>
                <w:rFonts w:ascii="Times New Roman" w:hAnsi="Times New Roman"/>
                <w:b/>
                <w:bCs/>
                <w:noProof/>
                <w:sz w:val="24"/>
                <w:lang w:val="sr-Latn-ME"/>
                <w:rPrChange w:id="496" w:author="Radoš Đurović" w:date="2024-07-01T08:59:00Z">
                  <w:rPr>
                    <w:rStyle w:val="wT1"/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  <w:t xml:space="preserve"> </w:t>
            </w:r>
            <w:r w:rsidRPr="00A04264">
              <w:rPr>
                <w:rStyle w:val="wT1"/>
                <w:rFonts w:ascii="Times New Roman" w:hAnsi="Times New Roman"/>
                <w:noProof/>
                <w:sz w:val="24"/>
                <w:lang w:val="sr-Latn-ME"/>
                <w:rPrChange w:id="497" w:author="Radoš Đurović" w:date="2024-07-01T08:59:00Z">
                  <w:rPr>
                    <w:rStyle w:val="wT1"/>
                    <w:rFonts w:ascii="Times New Roman" w:hAnsi="Times New Roman"/>
                  </w:rPr>
                </w:rPrChange>
              </w:rPr>
              <w:t xml:space="preserve">          </w:t>
            </w:r>
            <w:r w:rsidRPr="00A04264">
              <w:rPr>
                <w:rStyle w:val="wT1"/>
                <w:rFonts w:ascii="Times New Roman" w:hAnsi="Times New Roman"/>
                <w:bCs/>
                <w:noProof/>
                <w:sz w:val="24"/>
                <w:lang w:val="sr-Latn-ME"/>
                <w:rPrChange w:id="498" w:author="Radoš Đurović" w:date="2024-07-01T08:59:00Z">
                  <w:rPr>
                    <w:rStyle w:val="wT1"/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  <w:t xml:space="preserve"> Ne</w:t>
            </w:r>
          </w:p>
        </w:tc>
      </w:tr>
      <w:tr w:rsidR="008328E8" w:rsidRPr="00A04264" w:rsidTr="00551415">
        <w:tc>
          <w:tcPr>
            <w:tcW w:w="3366" w:type="dxa"/>
            <w:vMerge/>
            <w:vAlign w:val="center"/>
          </w:tcPr>
          <w:p w:rsidR="008328E8" w:rsidRPr="00A04264" w:rsidRDefault="008328E8" w:rsidP="008328E8">
            <w:pPr>
              <w:rPr>
                <w:rStyle w:val="wT1"/>
                <w:rFonts w:ascii="Times New Roman" w:hAnsi="Times New Roman"/>
                <w:b/>
                <w:bCs/>
                <w:noProof/>
                <w:sz w:val="24"/>
                <w:lang w:val="sr-Latn-ME"/>
                <w:rPrChange w:id="499" w:author="Radoš Đurović" w:date="2024-07-01T08:59:00Z">
                  <w:rPr>
                    <w:rStyle w:val="wT1"/>
                    <w:rFonts w:ascii="Times New Roman" w:hAnsi="Times New Roman"/>
                    <w:b/>
                    <w:bCs/>
                    <w:sz w:val="24"/>
                    <w:lang w:val="en-GB"/>
                  </w:rPr>
                </w:rPrChange>
              </w:rPr>
            </w:pPr>
          </w:p>
        </w:tc>
        <w:tc>
          <w:tcPr>
            <w:tcW w:w="3226" w:type="dxa"/>
            <w:vAlign w:val="center"/>
          </w:tcPr>
          <w:p w:rsidR="008328E8" w:rsidRPr="00A04264" w:rsidRDefault="008328E8" w:rsidP="008328E8">
            <w:pPr>
              <w:rPr>
                <w:rFonts w:ascii="Times New Roman" w:hAnsi="Times New Roman"/>
                <w:b/>
                <w:noProof/>
                <w:sz w:val="24"/>
                <w:lang w:val="sr-Latn-ME"/>
                <w:rPrChange w:id="500" w:author="Radoš Đurović" w:date="2024-07-01T08:59:00Z">
                  <w:rPr>
                    <w:rFonts w:ascii="Times New Roman" w:hAnsi="Times New Roman"/>
                    <w:b/>
                  </w:rPr>
                </w:rPrChange>
              </w:rPr>
            </w:pPr>
            <w:r w:rsidRPr="00A04264">
              <w:rPr>
                <w:rFonts w:ascii="Times New Roman" w:hAnsi="Times New Roman"/>
                <w:b/>
                <w:bCs/>
                <w:noProof/>
                <w:sz w:val="24"/>
                <w:lang w:val="sr-Latn-ME"/>
                <w:rPrChange w:id="501" w:author="Radoš Đurović" w:date="2024-07-01T08:59:00Z">
                  <w:rPr>
                    <w:rFonts w:ascii="Times New Roman" w:hAnsi="Times New Roman"/>
                    <w:b/>
                    <w:bCs/>
                    <w:sz w:val="24"/>
                    <w:lang w:val="en-GB"/>
                  </w:rPr>
                </w:rPrChange>
              </w:rPr>
              <w:t>se progresivno uskladiti sa standardima EU</w:t>
            </w:r>
          </w:p>
        </w:tc>
        <w:tc>
          <w:tcPr>
            <w:tcW w:w="3182" w:type="dxa"/>
          </w:tcPr>
          <w:p w:rsidR="008328E8" w:rsidRPr="00A04264" w:rsidRDefault="008328E8" w:rsidP="008328E8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  <w:rPrChange w:id="502" w:author="Radoš Đurović" w:date="2024-07-01T08:59:00Z">
                  <w:rPr>
                    <w:rFonts w:ascii="Times New Roman" w:hAnsi="Times New Roman"/>
                  </w:rPr>
                </w:rPrChange>
              </w:rPr>
            </w:pPr>
            <w:r w:rsidRPr="00A04264">
              <w:rPr>
                <w:rStyle w:val="wT1"/>
                <w:rFonts w:ascii="Times New Roman" w:hAnsi="Times New Roman"/>
                <w:b/>
                <w:bCs/>
                <w:noProof/>
                <w:sz w:val="24"/>
                <w:highlight w:val="green"/>
                <w:lang w:val="sr-Latn-ME"/>
                <w:rPrChange w:id="503" w:author="Radoš Đurović" w:date="2024-07-01T08:59:00Z">
                  <w:rPr>
                    <w:rStyle w:val="wT1"/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  <w:t>Da</w:t>
            </w:r>
            <w:r w:rsidRPr="00A04264">
              <w:rPr>
                <w:rStyle w:val="wT1"/>
                <w:rFonts w:ascii="Times New Roman" w:hAnsi="Times New Roman"/>
                <w:b/>
                <w:bCs/>
                <w:noProof/>
                <w:sz w:val="24"/>
                <w:lang w:val="sr-Latn-ME"/>
                <w:rPrChange w:id="504" w:author="Radoš Đurović" w:date="2024-07-01T08:59:00Z">
                  <w:rPr>
                    <w:rStyle w:val="wT1"/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  <w:t xml:space="preserve"> </w:t>
            </w:r>
            <w:r w:rsidRPr="00A04264">
              <w:rPr>
                <w:rStyle w:val="wT1"/>
                <w:rFonts w:ascii="Times New Roman" w:hAnsi="Times New Roman"/>
                <w:noProof/>
                <w:sz w:val="24"/>
                <w:lang w:val="sr-Latn-ME"/>
                <w:rPrChange w:id="505" w:author="Radoš Đurović" w:date="2024-07-01T08:59:00Z">
                  <w:rPr>
                    <w:rStyle w:val="wT1"/>
                    <w:rFonts w:ascii="Times New Roman" w:hAnsi="Times New Roman"/>
                  </w:rPr>
                </w:rPrChange>
              </w:rPr>
              <w:t xml:space="preserve">          </w:t>
            </w:r>
            <w:r w:rsidRPr="00A04264">
              <w:rPr>
                <w:rStyle w:val="wT1"/>
                <w:rFonts w:ascii="Times New Roman" w:hAnsi="Times New Roman"/>
                <w:bCs/>
                <w:noProof/>
                <w:sz w:val="24"/>
                <w:lang w:val="sr-Latn-ME"/>
                <w:rPrChange w:id="506" w:author="Radoš Đurović" w:date="2024-07-01T08:59:00Z">
                  <w:rPr>
                    <w:rStyle w:val="wT1"/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  <w:t xml:space="preserve"> Ne</w:t>
            </w:r>
          </w:p>
        </w:tc>
      </w:tr>
      <w:tr w:rsidR="008328E8" w:rsidRPr="00A04264" w:rsidTr="00551415">
        <w:tc>
          <w:tcPr>
            <w:tcW w:w="3366" w:type="dxa"/>
            <w:vMerge/>
            <w:vAlign w:val="center"/>
          </w:tcPr>
          <w:p w:rsidR="008328E8" w:rsidRPr="00A04264" w:rsidRDefault="008328E8" w:rsidP="008328E8">
            <w:pPr>
              <w:rPr>
                <w:rStyle w:val="wT1"/>
                <w:rFonts w:ascii="Times New Roman" w:hAnsi="Times New Roman"/>
                <w:b/>
                <w:bCs/>
                <w:noProof/>
                <w:sz w:val="24"/>
                <w:lang w:val="sr-Latn-ME"/>
                <w:rPrChange w:id="507" w:author="Radoš Đurović" w:date="2024-07-01T08:59:00Z">
                  <w:rPr>
                    <w:rStyle w:val="wT1"/>
                    <w:rFonts w:ascii="Times New Roman" w:hAnsi="Times New Roman"/>
                    <w:b/>
                    <w:bCs/>
                    <w:sz w:val="24"/>
                    <w:lang w:val="en-GB"/>
                  </w:rPr>
                </w:rPrChange>
              </w:rPr>
            </w:pPr>
          </w:p>
        </w:tc>
        <w:tc>
          <w:tcPr>
            <w:tcW w:w="3226" w:type="dxa"/>
            <w:vAlign w:val="center"/>
          </w:tcPr>
          <w:p w:rsidR="008328E8" w:rsidRPr="00A04264" w:rsidRDefault="008328E8" w:rsidP="008328E8">
            <w:pPr>
              <w:rPr>
                <w:rFonts w:ascii="Times New Roman" w:hAnsi="Times New Roman"/>
                <w:b/>
                <w:bCs/>
                <w:noProof/>
                <w:sz w:val="24"/>
                <w:lang w:val="sr-Latn-ME"/>
                <w:rPrChange w:id="508" w:author="Radoš Đurović" w:date="2024-07-01T08:59:00Z">
                  <w:rPr>
                    <w:rFonts w:ascii="Times New Roman" w:hAnsi="Times New Roman"/>
                    <w:b/>
                    <w:bCs/>
                    <w:sz w:val="24"/>
                    <w:lang w:val="en-GB"/>
                  </w:rPr>
                </w:rPrChange>
              </w:rPr>
            </w:pPr>
            <w:r w:rsidRPr="00A04264">
              <w:rPr>
                <w:rFonts w:ascii="Times New Roman" w:hAnsi="Times New Roman"/>
                <w:b/>
                <w:bCs/>
                <w:noProof/>
                <w:sz w:val="24"/>
                <w:lang w:val="sr-Latn-ME"/>
                <w:rPrChange w:id="509" w:author="Radoš Đurović" w:date="2024-07-01T08:59:00Z">
                  <w:rPr>
                    <w:rFonts w:ascii="Times New Roman" w:hAnsi="Times New Roman"/>
                    <w:b/>
                    <w:bCs/>
                    <w:sz w:val="24"/>
                    <w:lang w:val="en-GB"/>
                  </w:rPr>
                </w:rPrChange>
              </w:rPr>
              <w:t>investirati u proizvodnju energije iz obnovljivih izvora</w:t>
            </w:r>
          </w:p>
        </w:tc>
        <w:tc>
          <w:tcPr>
            <w:tcW w:w="3182" w:type="dxa"/>
          </w:tcPr>
          <w:p w:rsidR="008328E8" w:rsidRPr="00A04264" w:rsidRDefault="008328E8" w:rsidP="008328E8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  <w:rPrChange w:id="510" w:author="Radoš Đurović" w:date="2024-07-01T08:59:00Z">
                  <w:rPr>
                    <w:rFonts w:ascii="Times New Roman" w:hAnsi="Times New Roman"/>
                  </w:rPr>
                </w:rPrChange>
              </w:rPr>
            </w:pPr>
            <w:r w:rsidRPr="00A04264">
              <w:rPr>
                <w:rStyle w:val="wT1"/>
                <w:rFonts w:ascii="Times New Roman" w:hAnsi="Times New Roman"/>
                <w:b/>
                <w:bCs/>
                <w:noProof/>
                <w:sz w:val="24"/>
                <w:highlight w:val="green"/>
                <w:lang w:val="sr-Latn-ME"/>
                <w:rPrChange w:id="511" w:author="Radoš Đurović" w:date="2024-07-01T08:59:00Z">
                  <w:rPr>
                    <w:rStyle w:val="wT1"/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  <w:t>Da</w:t>
            </w:r>
            <w:r w:rsidRPr="00A04264">
              <w:rPr>
                <w:rStyle w:val="wT1"/>
                <w:rFonts w:ascii="Times New Roman" w:hAnsi="Times New Roman"/>
                <w:b/>
                <w:bCs/>
                <w:noProof/>
                <w:sz w:val="24"/>
                <w:lang w:val="sr-Latn-ME"/>
                <w:rPrChange w:id="512" w:author="Radoš Đurović" w:date="2024-07-01T08:59:00Z">
                  <w:rPr>
                    <w:rStyle w:val="wT1"/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  <w:t xml:space="preserve"> </w:t>
            </w:r>
            <w:r w:rsidRPr="00A04264">
              <w:rPr>
                <w:rStyle w:val="wT1"/>
                <w:rFonts w:ascii="Times New Roman" w:hAnsi="Times New Roman"/>
                <w:noProof/>
                <w:sz w:val="24"/>
                <w:lang w:val="sr-Latn-ME"/>
                <w:rPrChange w:id="513" w:author="Radoš Đurović" w:date="2024-07-01T08:59:00Z">
                  <w:rPr>
                    <w:rStyle w:val="wT1"/>
                    <w:rFonts w:ascii="Times New Roman" w:hAnsi="Times New Roman"/>
                  </w:rPr>
                </w:rPrChange>
              </w:rPr>
              <w:t xml:space="preserve">          </w:t>
            </w:r>
            <w:r w:rsidRPr="00A04264">
              <w:rPr>
                <w:rStyle w:val="wT1"/>
                <w:rFonts w:ascii="Times New Roman" w:hAnsi="Times New Roman"/>
                <w:bCs/>
                <w:noProof/>
                <w:sz w:val="24"/>
                <w:lang w:val="sr-Latn-ME"/>
                <w:rPrChange w:id="514" w:author="Radoš Đurović" w:date="2024-07-01T08:59:00Z">
                  <w:rPr>
                    <w:rStyle w:val="wT1"/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  <w:t xml:space="preserve"> Ne</w:t>
            </w:r>
          </w:p>
        </w:tc>
      </w:tr>
      <w:tr w:rsidR="008328E8" w:rsidRPr="00A04264" w:rsidTr="00551415">
        <w:tc>
          <w:tcPr>
            <w:tcW w:w="3366" w:type="dxa"/>
            <w:vMerge/>
            <w:vAlign w:val="center"/>
          </w:tcPr>
          <w:p w:rsidR="008328E8" w:rsidRPr="00A04264" w:rsidRDefault="008328E8" w:rsidP="008328E8">
            <w:pPr>
              <w:rPr>
                <w:rStyle w:val="wT1"/>
                <w:rFonts w:ascii="Times New Roman" w:hAnsi="Times New Roman"/>
                <w:b/>
                <w:bCs/>
                <w:noProof/>
                <w:sz w:val="24"/>
                <w:lang w:val="sr-Latn-ME"/>
                <w:rPrChange w:id="515" w:author="Radoš Đurović" w:date="2024-07-01T08:59:00Z">
                  <w:rPr>
                    <w:rStyle w:val="wT1"/>
                    <w:rFonts w:ascii="Times New Roman" w:hAnsi="Times New Roman"/>
                    <w:b/>
                    <w:bCs/>
                    <w:sz w:val="24"/>
                    <w:lang w:val="en-GB"/>
                  </w:rPr>
                </w:rPrChange>
              </w:rPr>
            </w:pPr>
          </w:p>
        </w:tc>
        <w:tc>
          <w:tcPr>
            <w:tcW w:w="3226" w:type="dxa"/>
            <w:vAlign w:val="center"/>
          </w:tcPr>
          <w:p w:rsidR="008328E8" w:rsidRPr="00A04264" w:rsidRDefault="008328E8" w:rsidP="008328E8">
            <w:pPr>
              <w:rPr>
                <w:rFonts w:ascii="Times New Roman" w:hAnsi="Times New Roman"/>
                <w:b/>
                <w:bCs/>
                <w:noProof/>
                <w:sz w:val="24"/>
                <w:lang w:val="sr-Latn-ME"/>
                <w:rPrChange w:id="516" w:author="Radoš Đurović" w:date="2024-07-01T08:59:00Z">
                  <w:rPr>
                    <w:rFonts w:ascii="Times New Roman" w:hAnsi="Times New Roman"/>
                    <w:b/>
                    <w:bCs/>
                    <w:sz w:val="24"/>
                    <w:lang w:val="en-GB"/>
                  </w:rPr>
                </w:rPrChange>
              </w:rPr>
            </w:pPr>
            <w:r w:rsidRPr="00A04264">
              <w:rPr>
                <w:rFonts w:ascii="Times New Roman" w:hAnsi="Times New Roman"/>
                <w:b/>
                <w:bCs/>
                <w:noProof/>
                <w:sz w:val="24"/>
                <w:lang w:val="sr-Latn-ME"/>
                <w:rPrChange w:id="517" w:author="Radoš Đurović" w:date="2024-07-01T08:59:00Z">
                  <w:rPr>
                    <w:rFonts w:ascii="Times New Roman" w:hAnsi="Times New Roman"/>
                    <w:b/>
                    <w:bCs/>
                    <w:sz w:val="24"/>
                    <w:lang w:val="en-GB"/>
                  </w:rPr>
                </w:rPrChange>
              </w:rPr>
              <w:t>povećati broj radnih mjesta (bruto)</w:t>
            </w:r>
          </w:p>
        </w:tc>
        <w:tc>
          <w:tcPr>
            <w:tcW w:w="3182" w:type="dxa"/>
          </w:tcPr>
          <w:p w:rsidR="008328E8" w:rsidRPr="00A04264" w:rsidRDefault="008328E8" w:rsidP="008328E8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  <w:rPrChange w:id="518" w:author="Radoš Đurović" w:date="2024-07-01T08:59:00Z">
                  <w:rPr>
                    <w:rFonts w:ascii="Times New Roman" w:hAnsi="Times New Roman"/>
                  </w:rPr>
                </w:rPrChange>
              </w:rPr>
            </w:pPr>
            <w:r w:rsidRPr="00A04264">
              <w:rPr>
                <w:rStyle w:val="wT1"/>
                <w:rFonts w:ascii="Times New Roman" w:hAnsi="Times New Roman"/>
                <w:b/>
                <w:bCs/>
                <w:noProof/>
                <w:sz w:val="24"/>
                <w:highlight w:val="green"/>
                <w:lang w:val="sr-Latn-ME"/>
                <w:rPrChange w:id="519" w:author="Radoš Đurović" w:date="2024-07-01T08:59:00Z">
                  <w:rPr>
                    <w:rStyle w:val="wT1"/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  <w:t>Da</w:t>
            </w:r>
            <w:r w:rsidRPr="00A04264">
              <w:rPr>
                <w:rStyle w:val="wT1"/>
                <w:rFonts w:ascii="Times New Roman" w:hAnsi="Times New Roman"/>
                <w:bCs/>
                <w:noProof/>
                <w:sz w:val="24"/>
                <w:lang w:val="sr-Latn-ME"/>
                <w:rPrChange w:id="520" w:author="Radoš Đurović" w:date="2024-07-01T08:59:00Z">
                  <w:rPr>
                    <w:rStyle w:val="wT1"/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  <w:t xml:space="preserve"> </w:t>
            </w:r>
            <w:r w:rsidRPr="00A04264">
              <w:rPr>
                <w:rStyle w:val="wT1"/>
                <w:rFonts w:ascii="Times New Roman" w:hAnsi="Times New Roman"/>
                <w:noProof/>
                <w:sz w:val="24"/>
                <w:lang w:val="sr-Latn-ME"/>
                <w:rPrChange w:id="521" w:author="Radoš Đurović" w:date="2024-07-01T08:59:00Z">
                  <w:rPr>
                    <w:rStyle w:val="wT1"/>
                    <w:rFonts w:ascii="Times New Roman" w:hAnsi="Times New Roman"/>
                  </w:rPr>
                </w:rPrChange>
              </w:rPr>
              <w:t xml:space="preserve">          </w:t>
            </w:r>
            <w:r w:rsidRPr="00A04264">
              <w:rPr>
                <w:rStyle w:val="wT1"/>
                <w:rFonts w:ascii="Times New Roman" w:hAnsi="Times New Roman"/>
                <w:bCs/>
                <w:noProof/>
                <w:sz w:val="24"/>
                <w:lang w:val="sr-Latn-ME"/>
                <w:rPrChange w:id="522" w:author="Radoš Đurović" w:date="2024-07-01T08:59:00Z">
                  <w:rPr>
                    <w:rStyle w:val="wT1"/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  <w:t xml:space="preserve"> Ne</w:t>
            </w:r>
          </w:p>
        </w:tc>
      </w:tr>
      <w:tr w:rsidR="008328E8" w:rsidRPr="00A04264" w:rsidTr="00551415">
        <w:tc>
          <w:tcPr>
            <w:tcW w:w="3366" w:type="dxa"/>
            <w:vMerge/>
            <w:vAlign w:val="center"/>
          </w:tcPr>
          <w:p w:rsidR="008328E8" w:rsidRPr="00A04264" w:rsidRDefault="008328E8" w:rsidP="008328E8">
            <w:pPr>
              <w:rPr>
                <w:rStyle w:val="wT1"/>
                <w:rFonts w:ascii="Times New Roman" w:hAnsi="Times New Roman"/>
                <w:b/>
                <w:bCs/>
                <w:noProof/>
                <w:sz w:val="24"/>
                <w:lang w:val="sr-Latn-ME"/>
                <w:rPrChange w:id="523" w:author="Radoš Đurović" w:date="2024-07-01T08:59:00Z">
                  <w:rPr>
                    <w:rStyle w:val="wT1"/>
                    <w:rFonts w:ascii="Times New Roman" w:hAnsi="Times New Roman"/>
                    <w:b/>
                    <w:bCs/>
                    <w:sz w:val="24"/>
                    <w:lang w:val="en-GB"/>
                  </w:rPr>
                </w:rPrChange>
              </w:rPr>
            </w:pPr>
          </w:p>
        </w:tc>
        <w:tc>
          <w:tcPr>
            <w:tcW w:w="3226" w:type="dxa"/>
            <w:vAlign w:val="center"/>
          </w:tcPr>
          <w:p w:rsidR="008328E8" w:rsidRPr="00A04264" w:rsidRDefault="008328E8" w:rsidP="008328E8">
            <w:pPr>
              <w:rPr>
                <w:rFonts w:ascii="Times New Roman" w:hAnsi="Times New Roman"/>
                <w:b/>
                <w:bCs/>
                <w:noProof/>
                <w:sz w:val="24"/>
                <w:lang w:val="sr-Latn-ME"/>
                <w:rPrChange w:id="524" w:author="Radoš Đurović" w:date="2024-07-01T08:59:00Z">
                  <w:rPr>
                    <w:rFonts w:ascii="Times New Roman" w:hAnsi="Times New Roman"/>
                    <w:b/>
                    <w:bCs/>
                    <w:sz w:val="24"/>
                    <w:lang w:val="en-GB"/>
                  </w:rPr>
                </w:rPrChange>
              </w:rPr>
            </w:pPr>
            <w:r w:rsidRPr="00A04264">
              <w:rPr>
                <w:rFonts w:ascii="Times New Roman" w:hAnsi="Times New Roman"/>
                <w:b/>
                <w:bCs/>
                <w:noProof/>
                <w:sz w:val="24"/>
                <w:lang w:val="sr-Latn-ME"/>
                <w:rPrChange w:id="525" w:author="Radoš Đurović" w:date="2024-07-01T08:59:00Z">
                  <w:rPr>
                    <w:rFonts w:ascii="Times New Roman" w:hAnsi="Times New Roman"/>
                    <w:b/>
                    <w:bCs/>
                    <w:sz w:val="24"/>
                    <w:lang w:val="en-GB"/>
                  </w:rPr>
                </w:rPrChange>
              </w:rPr>
              <w:t>investirati u prečišćavanje otpadnih voda</w:t>
            </w:r>
          </w:p>
        </w:tc>
        <w:tc>
          <w:tcPr>
            <w:tcW w:w="3182" w:type="dxa"/>
          </w:tcPr>
          <w:p w:rsidR="008328E8" w:rsidRPr="00A04264" w:rsidRDefault="008328E8" w:rsidP="008328E8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  <w:rPrChange w:id="526" w:author="Radoš Đurović" w:date="2024-07-01T08:59:00Z">
                  <w:rPr>
                    <w:rFonts w:ascii="Times New Roman" w:hAnsi="Times New Roman"/>
                  </w:rPr>
                </w:rPrChange>
              </w:rPr>
            </w:pPr>
            <w:r w:rsidRPr="00A04264">
              <w:rPr>
                <w:rStyle w:val="wT1"/>
                <w:rFonts w:ascii="Times New Roman" w:hAnsi="Times New Roman"/>
                <w:bCs/>
                <w:noProof/>
                <w:sz w:val="24"/>
                <w:lang w:val="sr-Latn-ME"/>
                <w:rPrChange w:id="527" w:author="Radoš Đurović" w:date="2024-07-01T08:59:00Z">
                  <w:rPr>
                    <w:rStyle w:val="wT1"/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  <w:t xml:space="preserve">Da </w:t>
            </w:r>
            <w:r w:rsidRPr="00A04264">
              <w:rPr>
                <w:rStyle w:val="wT1"/>
                <w:rFonts w:ascii="Times New Roman" w:hAnsi="Times New Roman"/>
                <w:noProof/>
                <w:sz w:val="24"/>
                <w:lang w:val="sr-Latn-ME"/>
                <w:rPrChange w:id="528" w:author="Radoš Đurović" w:date="2024-07-01T08:59:00Z">
                  <w:rPr>
                    <w:rStyle w:val="wT1"/>
                    <w:rFonts w:ascii="Times New Roman" w:hAnsi="Times New Roman"/>
                  </w:rPr>
                </w:rPrChange>
              </w:rPr>
              <w:t xml:space="preserve">          </w:t>
            </w:r>
            <w:r w:rsidRPr="00A04264">
              <w:rPr>
                <w:rStyle w:val="wT1"/>
                <w:rFonts w:ascii="Times New Roman" w:hAnsi="Times New Roman"/>
                <w:bCs/>
                <w:noProof/>
                <w:sz w:val="24"/>
                <w:lang w:val="sr-Latn-ME"/>
                <w:rPrChange w:id="529" w:author="Radoš Đurović" w:date="2024-07-01T08:59:00Z">
                  <w:rPr>
                    <w:rStyle w:val="wT1"/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  <w:t xml:space="preserve"> </w:t>
            </w:r>
            <w:r w:rsidRPr="00A04264">
              <w:rPr>
                <w:rStyle w:val="wT1"/>
                <w:rFonts w:ascii="Times New Roman" w:hAnsi="Times New Roman"/>
                <w:b/>
                <w:bCs/>
                <w:noProof/>
                <w:sz w:val="24"/>
                <w:highlight w:val="green"/>
                <w:lang w:val="sr-Latn-ME"/>
                <w:rPrChange w:id="530" w:author="Radoš Đurović" w:date="2024-07-01T08:59:00Z">
                  <w:rPr>
                    <w:rStyle w:val="wT1"/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  <w:t>Ne</w:t>
            </w:r>
          </w:p>
        </w:tc>
      </w:tr>
    </w:tbl>
    <w:p w:rsidR="002C2110" w:rsidRPr="00A04264" w:rsidRDefault="002C2110">
      <w:pPr>
        <w:rPr>
          <w:rStyle w:val="wT1"/>
          <w:rFonts w:ascii="Times New Roman" w:hAnsi="Times New Roman"/>
          <w:b/>
          <w:noProof/>
          <w:sz w:val="24"/>
          <w:lang w:val="sr-Latn-ME"/>
          <w:rPrChange w:id="531" w:author="Radoš Đurović" w:date="2024-07-01T08:59:00Z">
            <w:rPr>
              <w:rStyle w:val="wT1"/>
              <w:rFonts w:ascii="Times New Roman" w:hAnsi="Times New Roman"/>
              <w:b/>
              <w:sz w:val="24"/>
              <w:lang w:val="en-GB"/>
            </w:rPr>
          </w:rPrChange>
        </w:rPr>
      </w:pPr>
    </w:p>
    <w:p w:rsidR="00DC4C2F" w:rsidRPr="00A04264" w:rsidRDefault="00041762">
      <w:pPr>
        <w:rPr>
          <w:rStyle w:val="wT1"/>
          <w:rFonts w:ascii="Times New Roman" w:hAnsi="Times New Roman"/>
          <w:b/>
          <w:bCs/>
          <w:i/>
          <w:iCs/>
          <w:noProof/>
          <w:sz w:val="24"/>
          <w:lang w:val="sr-Latn-ME"/>
          <w:rPrChange w:id="532" w:author="Radoš Đurović" w:date="2024-07-01T08:59:00Z">
            <w:rPr>
              <w:rStyle w:val="wT1"/>
              <w:rFonts w:ascii="Times New Roman" w:hAnsi="Times New Roman"/>
              <w:b/>
              <w:bCs/>
              <w:i/>
              <w:iCs/>
              <w:sz w:val="24"/>
              <w:lang w:val="en-GB"/>
            </w:rPr>
          </w:rPrChange>
        </w:rPr>
      </w:pPr>
      <w:r w:rsidRPr="00A04264">
        <w:rPr>
          <w:rStyle w:val="wT1"/>
          <w:rFonts w:ascii="Times New Roman" w:hAnsi="Times New Roman"/>
          <w:b/>
          <w:bCs/>
          <w:i/>
          <w:iCs/>
          <w:noProof/>
          <w:sz w:val="24"/>
          <w:lang w:val="sr-Latn-ME"/>
          <w:rPrChange w:id="533" w:author="Radoš Đurović" w:date="2024-07-01T08:59:00Z">
            <w:rPr>
              <w:rStyle w:val="wT1"/>
              <w:rFonts w:ascii="Times New Roman" w:hAnsi="Times New Roman"/>
              <w:b/>
              <w:bCs/>
              <w:i/>
              <w:iCs/>
              <w:sz w:val="24"/>
              <w:lang w:val="en-GB"/>
            </w:rPr>
          </w:rPrChange>
        </w:rPr>
        <w:t>Podaci o bankovnom računu podnosioca zahtjeva</w:t>
      </w:r>
    </w:p>
    <w:tbl>
      <w:tblPr>
        <w:tblW w:w="15512" w:type="dxa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PrChange w:id="534" w:author="Radoš Đurović" w:date="2024-07-01T08:50:00Z">
          <w:tblPr>
            <w:tblW w:w="15512" w:type="dxa"/>
            <w:tblInd w:w="-89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4230"/>
        <w:gridCol w:w="5641"/>
        <w:gridCol w:w="5641"/>
        <w:tblGridChange w:id="535">
          <w:tblGrid>
            <w:gridCol w:w="4230"/>
            <w:gridCol w:w="5641"/>
            <w:gridCol w:w="5641"/>
          </w:tblGrid>
        </w:tblGridChange>
      </w:tblGrid>
      <w:tr w:rsidR="00597372" w:rsidRPr="00A04264" w:rsidTr="001B5AAC">
        <w:trPr>
          <w:trHeight w:val="510"/>
          <w:trPrChange w:id="536" w:author="Radoš Đurović" w:date="2024-07-01T08:50:00Z">
            <w:trPr>
              <w:trHeight w:val="510"/>
            </w:trPr>
          </w:trPrChange>
        </w:trPr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  <w:tcPrChange w:id="537" w:author="Radoš Đurović" w:date="2024-07-01T08:50:00Z">
              <w:tcPr>
                <w:tcW w:w="4230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</w:tcBorders>
                <w:vAlign w:val="center"/>
              </w:tcPr>
            </w:tcPrChange>
          </w:tcPr>
          <w:p w:rsidR="00597372" w:rsidRPr="00A04264" w:rsidRDefault="00597372" w:rsidP="00597372">
            <w:pPr>
              <w:rPr>
                <w:rFonts w:ascii="Times New Roman" w:hAnsi="Times New Roman"/>
                <w:noProof/>
                <w:sz w:val="24"/>
                <w:lang w:val="sr-Latn-ME"/>
                <w:rPrChange w:id="538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539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>Naziv banke</w:t>
            </w:r>
          </w:p>
        </w:tc>
        <w:tc>
          <w:tcPr>
            <w:tcW w:w="5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  <w:tcPrChange w:id="540" w:author="Radoš Đurović" w:date="2024-07-01T08:50:00Z">
              <w:tcPr>
                <w:tcW w:w="5641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</w:tcBorders>
              </w:tcPr>
            </w:tcPrChange>
          </w:tcPr>
          <w:p w:rsidR="00597372" w:rsidRPr="00A04264" w:rsidRDefault="00597372" w:rsidP="00597372">
            <w:pPr>
              <w:rPr>
                <w:ins w:id="541" w:author="Radoš Đurović" w:date="2024-07-01T08:50:00Z"/>
                <w:rFonts w:ascii="Times New Roman" w:hAnsi="Times New Roman"/>
                <w:noProof/>
                <w:sz w:val="24"/>
                <w:lang w:val="sr-Latn-ME"/>
                <w:rPrChange w:id="542" w:author="Radoš Đurović" w:date="2024-07-01T08:59:00Z">
                  <w:rPr>
                    <w:ins w:id="543" w:author="Radoš Đurović" w:date="2024-07-01T08:50:00Z"/>
                    <w:rFonts w:ascii="Times New Roman" w:hAnsi="Times New Roman"/>
                    <w:noProof/>
                    <w:sz w:val="24"/>
                    <w:lang w:val="sr-Latn-ME"/>
                  </w:rPr>
                </w:rPrChange>
              </w:rPr>
            </w:pPr>
            <w:ins w:id="544" w:author="Radoš Đurović" w:date="2024-07-01T08:50:00Z">
              <w:r w:rsidRPr="00A04264">
                <w:rPr>
                  <w:rFonts w:ascii="Times New Roman" w:hAnsi="Times New Roman"/>
                  <w:b/>
                  <w:noProof/>
                  <w:sz w:val="24"/>
                  <w:lang w:val="sr-Latn-ME"/>
                  <w:rPrChange w:id="545" w:author="Radoš Đurović" w:date="2024-07-01T08:59:00Z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Poljoprivredna banka</w:t>
              </w:r>
            </w:ins>
          </w:p>
        </w:tc>
        <w:tc>
          <w:tcPr>
            <w:tcW w:w="5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  <w:tcPrChange w:id="546" w:author="Radoš Đurović" w:date="2024-07-01T08:50:00Z">
              <w:tcPr>
                <w:tcW w:w="5641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vAlign w:val="center"/>
              </w:tcPr>
            </w:tcPrChange>
          </w:tcPr>
          <w:p w:rsidR="00597372" w:rsidRPr="00A04264" w:rsidRDefault="00597372" w:rsidP="00597372">
            <w:pPr>
              <w:rPr>
                <w:rFonts w:ascii="Times New Roman" w:hAnsi="Times New Roman"/>
                <w:noProof/>
                <w:sz w:val="24"/>
                <w:lang w:val="sr-Latn-ME"/>
                <w:rPrChange w:id="547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</w:p>
        </w:tc>
      </w:tr>
      <w:tr w:rsidR="00597372" w:rsidRPr="00A04264" w:rsidTr="001B5AAC">
        <w:trPr>
          <w:trHeight w:val="510"/>
          <w:trPrChange w:id="548" w:author="Radoš Đurović" w:date="2024-07-01T08:50:00Z">
            <w:trPr>
              <w:trHeight w:val="510"/>
            </w:trPr>
          </w:trPrChange>
        </w:trPr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  <w:vAlign w:val="center"/>
            <w:tcPrChange w:id="549" w:author="Radoš Đurović" w:date="2024-07-01T08:50:00Z">
              <w:tcPr>
                <w:tcW w:w="4230" w:type="dxa"/>
                <w:tcBorders>
                  <w:left w:val="single" w:sz="1" w:space="0" w:color="000000"/>
                  <w:bottom w:val="single" w:sz="1" w:space="0" w:color="000000"/>
                </w:tcBorders>
                <w:vAlign w:val="center"/>
              </w:tcPr>
            </w:tcPrChange>
          </w:tcPr>
          <w:p w:rsidR="00597372" w:rsidRPr="00A04264" w:rsidRDefault="00597372" w:rsidP="00597372">
            <w:pPr>
              <w:rPr>
                <w:rFonts w:ascii="Times New Roman" w:hAnsi="Times New Roman"/>
                <w:noProof/>
                <w:sz w:val="24"/>
                <w:lang w:val="sr-Latn-ME"/>
                <w:rPrChange w:id="550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551" w:author="Radoš Đurović" w:date="2024-07-01T08:59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  <w:t>Broj žiro računa</w:t>
            </w:r>
          </w:p>
        </w:tc>
        <w:tc>
          <w:tcPr>
            <w:tcW w:w="5641" w:type="dxa"/>
            <w:tcBorders>
              <w:left w:val="single" w:sz="1" w:space="0" w:color="000000"/>
              <w:bottom w:val="single" w:sz="1" w:space="0" w:color="000000"/>
            </w:tcBorders>
            <w:vAlign w:val="center"/>
            <w:tcPrChange w:id="552" w:author="Radoš Đurović" w:date="2024-07-01T08:50:00Z">
              <w:tcPr>
                <w:tcW w:w="5641" w:type="dxa"/>
                <w:tcBorders>
                  <w:left w:val="single" w:sz="1" w:space="0" w:color="000000"/>
                  <w:bottom w:val="single" w:sz="1" w:space="0" w:color="000000"/>
                </w:tcBorders>
              </w:tcPr>
            </w:tcPrChange>
          </w:tcPr>
          <w:p w:rsidR="00597372" w:rsidRPr="00A04264" w:rsidRDefault="00597372" w:rsidP="00597372">
            <w:pPr>
              <w:rPr>
                <w:ins w:id="553" w:author="Radoš Đurović" w:date="2024-07-01T08:50:00Z"/>
                <w:rFonts w:ascii="Times New Roman" w:hAnsi="Times New Roman"/>
                <w:noProof/>
                <w:sz w:val="24"/>
                <w:lang w:val="sr-Latn-ME"/>
                <w:rPrChange w:id="554" w:author="Radoš Đurović" w:date="2024-07-01T08:59:00Z">
                  <w:rPr>
                    <w:ins w:id="555" w:author="Radoš Đurović" w:date="2024-07-01T08:50:00Z"/>
                    <w:rFonts w:ascii="Times New Roman" w:hAnsi="Times New Roman"/>
                    <w:noProof/>
                    <w:sz w:val="24"/>
                    <w:lang w:val="sr-Latn-ME"/>
                  </w:rPr>
                </w:rPrChange>
              </w:rPr>
            </w:pPr>
            <w:ins w:id="556" w:author="Radoš Đurović" w:date="2024-07-01T08:50:00Z">
              <w:r w:rsidRPr="00A04264">
                <w:rPr>
                  <w:rFonts w:ascii="Times New Roman" w:hAnsi="Times New Roman"/>
                  <w:b/>
                  <w:noProof/>
                  <w:sz w:val="24"/>
                  <w:lang w:val="sr-Latn-ME"/>
                  <w:rPrChange w:id="557" w:author="Radoš Đurović" w:date="2024-07-01T08:59:00Z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550-0000</w:t>
              </w:r>
            </w:ins>
          </w:p>
        </w:tc>
        <w:tc>
          <w:tcPr>
            <w:tcW w:w="5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  <w:tcPrChange w:id="558" w:author="Radoš Đurović" w:date="2024-07-01T08:50:00Z">
              <w:tcPr>
                <w:tcW w:w="5641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  <w:vAlign w:val="center"/>
              </w:tcPr>
            </w:tcPrChange>
          </w:tcPr>
          <w:p w:rsidR="00597372" w:rsidRPr="00A04264" w:rsidRDefault="00597372" w:rsidP="00597372">
            <w:pPr>
              <w:rPr>
                <w:rFonts w:ascii="Times New Roman" w:hAnsi="Times New Roman"/>
                <w:noProof/>
                <w:sz w:val="24"/>
                <w:lang w:val="sr-Latn-ME"/>
                <w:rPrChange w:id="559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</w:p>
        </w:tc>
      </w:tr>
    </w:tbl>
    <w:p w:rsidR="00131012" w:rsidRPr="00A04264" w:rsidRDefault="00131012">
      <w:pPr>
        <w:rPr>
          <w:rFonts w:ascii="Times New Roman" w:hAnsi="Times New Roman"/>
          <w:noProof/>
          <w:sz w:val="24"/>
          <w:lang w:val="sr-Latn-ME"/>
          <w:rPrChange w:id="560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</w:pPr>
    </w:p>
    <w:p w:rsidR="00DC4C2F" w:rsidRPr="00A04264" w:rsidRDefault="00041762">
      <w:pPr>
        <w:rPr>
          <w:rFonts w:ascii="Times New Roman" w:hAnsi="Times New Roman"/>
          <w:b/>
          <w:bCs/>
          <w:i/>
          <w:iCs/>
          <w:noProof/>
          <w:sz w:val="24"/>
          <w:lang w:val="sr-Latn-ME"/>
          <w:rPrChange w:id="561" w:author="Radoš Đurović" w:date="2024-07-01T08:59:00Z">
            <w:rPr>
              <w:rFonts w:ascii="Times New Roman" w:hAnsi="Times New Roman"/>
              <w:b/>
              <w:bCs/>
              <w:i/>
              <w:iCs/>
              <w:sz w:val="24"/>
              <w:lang w:val="en-GB"/>
            </w:rPr>
          </w:rPrChange>
        </w:rPr>
      </w:pPr>
      <w:r w:rsidRPr="00A04264">
        <w:rPr>
          <w:rFonts w:ascii="Times New Roman" w:hAnsi="Times New Roman"/>
          <w:b/>
          <w:bCs/>
          <w:i/>
          <w:iCs/>
          <w:noProof/>
          <w:sz w:val="24"/>
          <w:lang w:val="sr-Latn-ME"/>
          <w:rPrChange w:id="562" w:author="Radoš Đurović" w:date="2024-07-01T08:59:00Z">
            <w:rPr>
              <w:rFonts w:ascii="Times New Roman" w:hAnsi="Times New Roman"/>
              <w:b/>
              <w:bCs/>
              <w:i/>
              <w:iCs/>
              <w:sz w:val="24"/>
              <w:lang w:val="en-GB"/>
            </w:rPr>
          </w:rPrChange>
        </w:rPr>
        <w:t xml:space="preserve">Podaci o poslovanju (stanje za </w:t>
      </w:r>
      <w:r w:rsidR="008328E8" w:rsidRPr="00A04264">
        <w:rPr>
          <w:rFonts w:ascii="Times New Roman" w:hAnsi="Times New Roman"/>
          <w:b/>
          <w:bCs/>
          <w:i/>
          <w:iCs/>
          <w:noProof/>
          <w:sz w:val="24"/>
          <w:lang w:val="sr-Latn-ME"/>
          <w:rPrChange w:id="563" w:author="Radoš Đurović" w:date="2024-07-01T08:59:00Z">
            <w:rPr>
              <w:rFonts w:ascii="Times New Roman" w:hAnsi="Times New Roman"/>
              <w:b/>
              <w:bCs/>
              <w:i/>
              <w:iCs/>
              <w:sz w:val="24"/>
              <w:lang w:val="en-GB"/>
            </w:rPr>
          </w:rPrChange>
        </w:rPr>
        <w:t>posljednji</w:t>
      </w:r>
      <w:r w:rsidRPr="00A04264">
        <w:rPr>
          <w:rFonts w:ascii="Times New Roman" w:hAnsi="Times New Roman"/>
          <w:b/>
          <w:bCs/>
          <w:i/>
          <w:iCs/>
          <w:noProof/>
          <w:sz w:val="24"/>
          <w:lang w:val="sr-Latn-ME"/>
          <w:rPrChange w:id="564" w:author="Radoš Đurović" w:date="2024-07-01T08:59:00Z">
            <w:rPr>
              <w:rFonts w:ascii="Times New Roman" w:hAnsi="Times New Roman"/>
              <w:b/>
              <w:bCs/>
              <w:i/>
              <w:iCs/>
              <w:sz w:val="24"/>
              <w:lang w:val="en-GB"/>
            </w:rPr>
          </w:rPrChange>
        </w:rPr>
        <w:t xml:space="preserve"> obračunski period za pravna lica)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371"/>
      </w:tblGrid>
      <w:tr w:rsidR="004843B0" w:rsidRPr="00A04264" w:rsidTr="006C53BC">
        <w:trPr>
          <w:jc w:val="center"/>
        </w:trPr>
        <w:tc>
          <w:tcPr>
            <w:tcW w:w="3259" w:type="dxa"/>
          </w:tcPr>
          <w:p w:rsidR="00276327" w:rsidRPr="00A04264" w:rsidRDefault="004843B0" w:rsidP="00276327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lang w:val="sr-Latn-ME"/>
                <w:rPrChange w:id="565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566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 xml:space="preserve">Procenat (%) kapitala </w:t>
            </w:r>
            <w:r w:rsidR="008328E8" w:rsidRPr="00A04264">
              <w:rPr>
                <w:rFonts w:ascii="Times New Roman" w:hAnsi="Times New Roman"/>
                <w:noProof/>
                <w:sz w:val="24"/>
                <w:lang w:val="sr-Latn-ME"/>
                <w:rPrChange w:id="567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>u</w:t>
            </w: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568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 xml:space="preserve"> javno</w:t>
            </w:r>
            <w:r w:rsidR="008328E8" w:rsidRPr="00A04264">
              <w:rPr>
                <w:rFonts w:ascii="Times New Roman" w:hAnsi="Times New Roman"/>
                <w:noProof/>
                <w:sz w:val="24"/>
                <w:lang w:val="sr-Latn-ME"/>
                <w:rPrChange w:id="569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>m vlasništvu -</w:t>
            </w: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570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 xml:space="preserve"> </w:t>
            </w:r>
            <w:r w:rsidR="008328E8" w:rsidRPr="00A04264">
              <w:rPr>
                <w:rFonts w:ascii="Times New Roman" w:hAnsi="Times New Roman"/>
                <w:noProof/>
                <w:sz w:val="24"/>
                <w:lang w:val="sr-Latn-ME"/>
                <w:rPrChange w:id="571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>vlasništvu države</w:t>
            </w:r>
          </w:p>
        </w:tc>
        <w:tc>
          <w:tcPr>
            <w:tcW w:w="6630" w:type="dxa"/>
            <w:gridSpan w:val="2"/>
          </w:tcPr>
          <w:p w:rsidR="004843B0" w:rsidRPr="00A04264" w:rsidRDefault="00597372" w:rsidP="008D7B8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lang w:val="sr-Latn-ME"/>
                <w:rPrChange w:id="572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ins w:id="573" w:author="Radoš Đurović" w:date="2024-07-01T08:51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574" w:author="Radoš Đurović" w:date="2024-07-01T08:59:00Z">
                    <w:rPr>
                      <w:rFonts w:ascii="Times New Roman" w:hAnsi="Times New Roman"/>
                      <w:noProof/>
                      <w:sz w:val="24"/>
                      <w:lang w:val="sr-Latn-ME"/>
                    </w:rPr>
                  </w:rPrChange>
                </w:rPr>
                <w:t>0%</w:t>
              </w:r>
            </w:ins>
          </w:p>
        </w:tc>
      </w:tr>
      <w:tr w:rsidR="00C1210C" w:rsidRPr="00A04264" w:rsidTr="003706A0">
        <w:trPr>
          <w:jc w:val="center"/>
        </w:trPr>
        <w:tc>
          <w:tcPr>
            <w:tcW w:w="3259" w:type="dxa"/>
          </w:tcPr>
          <w:p w:rsidR="008D7B88" w:rsidRPr="00A04264" w:rsidRDefault="00041762" w:rsidP="009E6BA8">
            <w:pPr>
              <w:spacing w:before="120" w:after="120"/>
              <w:rPr>
                <w:rFonts w:ascii="Times New Roman" w:hAnsi="Times New Roman"/>
                <w:noProof/>
                <w:sz w:val="24"/>
                <w:lang w:val="sr-Latn-ME"/>
                <w:rPrChange w:id="575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576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>Mikro preduzeć</w:t>
            </w:r>
            <w:r w:rsidR="008328E8" w:rsidRPr="00A04264">
              <w:rPr>
                <w:rFonts w:ascii="Times New Roman" w:hAnsi="Times New Roman"/>
                <w:noProof/>
                <w:sz w:val="24"/>
                <w:lang w:val="sr-Latn-ME"/>
                <w:rPrChange w:id="577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>e</w:t>
            </w:r>
          </w:p>
        </w:tc>
        <w:tc>
          <w:tcPr>
            <w:tcW w:w="3259" w:type="dxa"/>
          </w:tcPr>
          <w:p w:rsidR="008D7B88" w:rsidRPr="00A04264" w:rsidRDefault="00041762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lang w:val="sr-Latn-ME"/>
                <w:rPrChange w:id="578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579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>Da</w:t>
            </w:r>
          </w:p>
        </w:tc>
        <w:tc>
          <w:tcPr>
            <w:tcW w:w="3371" w:type="dxa"/>
          </w:tcPr>
          <w:p w:rsidR="008D7B88" w:rsidRPr="00A04264" w:rsidRDefault="008328E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lang w:val="sr-Latn-ME"/>
                <w:rPrChange w:id="580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581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>Ne</w:t>
            </w:r>
          </w:p>
        </w:tc>
      </w:tr>
      <w:tr w:rsidR="008328E8" w:rsidRPr="00A04264" w:rsidTr="003706A0">
        <w:trPr>
          <w:jc w:val="center"/>
        </w:trPr>
        <w:tc>
          <w:tcPr>
            <w:tcW w:w="3259" w:type="dxa"/>
          </w:tcPr>
          <w:p w:rsidR="008328E8" w:rsidRPr="00A04264" w:rsidRDefault="008328E8" w:rsidP="008328E8">
            <w:pPr>
              <w:spacing w:before="120" w:after="120"/>
              <w:rPr>
                <w:rFonts w:ascii="Times New Roman" w:hAnsi="Times New Roman"/>
                <w:noProof/>
                <w:sz w:val="24"/>
                <w:lang w:val="sr-Latn-ME"/>
                <w:rPrChange w:id="582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583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>Malo preduzeće</w:t>
            </w:r>
          </w:p>
        </w:tc>
        <w:tc>
          <w:tcPr>
            <w:tcW w:w="3259" w:type="dxa"/>
          </w:tcPr>
          <w:p w:rsidR="008328E8" w:rsidRPr="00A04264" w:rsidRDefault="008328E8" w:rsidP="008328E8">
            <w:pPr>
              <w:spacing w:before="120" w:after="120"/>
              <w:jc w:val="center"/>
              <w:rPr>
                <w:rFonts w:ascii="Times New Roman" w:hAnsi="Times New Roman"/>
                <w:b/>
                <w:noProof/>
                <w:sz w:val="24"/>
                <w:lang w:val="sr-Latn-ME"/>
                <w:rPrChange w:id="584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r w:rsidRPr="00A04264">
              <w:rPr>
                <w:rFonts w:ascii="Times New Roman" w:hAnsi="Times New Roman"/>
                <w:b/>
                <w:noProof/>
                <w:sz w:val="24"/>
                <w:highlight w:val="green"/>
                <w:lang w:val="sr-Latn-ME"/>
                <w:rPrChange w:id="585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>Da</w:t>
            </w:r>
          </w:p>
        </w:tc>
        <w:tc>
          <w:tcPr>
            <w:tcW w:w="3371" w:type="dxa"/>
          </w:tcPr>
          <w:p w:rsidR="008328E8" w:rsidRPr="00A04264" w:rsidRDefault="008328E8" w:rsidP="008328E8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  <w:rPrChange w:id="586" w:author="Radoš Đurović" w:date="2024-07-01T08:59:00Z">
                  <w:rPr>
                    <w:rFonts w:ascii="Times New Roman" w:hAnsi="Times New Roman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587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>Ne</w:t>
            </w:r>
          </w:p>
        </w:tc>
      </w:tr>
      <w:tr w:rsidR="008328E8" w:rsidRPr="00A04264" w:rsidTr="003706A0">
        <w:trPr>
          <w:jc w:val="center"/>
        </w:trPr>
        <w:tc>
          <w:tcPr>
            <w:tcW w:w="3259" w:type="dxa"/>
          </w:tcPr>
          <w:p w:rsidR="008328E8" w:rsidRPr="00A04264" w:rsidRDefault="008328E8" w:rsidP="008328E8">
            <w:pPr>
              <w:spacing w:before="120" w:after="120"/>
              <w:rPr>
                <w:rFonts w:ascii="Times New Roman" w:hAnsi="Times New Roman"/>
                <w:noProof/>
                <w:sz w:val="24"/>
                <w:lang w:val="sr-Latn-ME"/>
                <w:rPrChange w:id="588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589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>Srednje preduzeće</w:t>
            </w:r>
          </w:p>
        </w:tc>
        <w:tc>
          <w:tcPr>
            <w:tcW w:w="3259" w:type="dxa"/>
          </w:tcPr>
          <w:p w:rsidR="008328E8" w:rsidRPr="00A04264" w:rsidRDefault="008328E8" w:rsidP="008328E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lang w:val="sr-Latn-ME"/>
                <w:rPrChange w:id="590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591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>Da</w:t>
            </w:r>
          </w:p>
        </w:tc>
        <w:tc>
          <w:tcPr>
            <w:tcW w:w="3371" w:type="dxa"/>
          </w:tcPr>
          <w:p w:rsidR="008328E8" w:rsidRPr="00A04264" w:rsidRDefault="008328E8" w:rsidP="008328E8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  <w:rPrChange w:id="592" w:author="Radoš Đurović" w:date="2024-07-01T08:59:00Z">
                  <w:rPr>
                    <w:rFonts w:ascii="Times New Roman" w:hAnsi="Times New Roman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593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>Ne</w:t>
            </w:r>
          </w:p>
        </w:tc>
      </w:tr>
      <w:tr w:rsidR="008328E8" w:rsidRPr="00A04264" w:rsidTr="003706A0">
        <w:trPr>
          <w:jc w:val="center"/>
        </w:trPr>
        <w:tc>
          <w:tcPr>
            <w:tcW w:w="3259" w:type="dxa"/>
          </w:tcPr>
          <w:p w:rsidR="008328E8" w:rsidRPr="00A04264" w:rsidRDefault="008328E8" w:rsidP="008328E8">
            <w:pPr>
              <w:spacing w:before="120" w:after="120"/>
              <w:rPr>
                <w:rFonts w:ascii="Times New Roman" w:hAnsi="Times New Roman"/>
                <w:noProof/>
                <w:sz w:val="24"/>
                <w:lang w:val="sr-Latn-ME"/>
                <w:rPrChange w:id="594" w:author="Radoš Đurović" w:date="2024-07-01T08:59:00Z">
                  <w:rPr>
                    <w:rFonts w:ascii="Times New Roman" w:hAnsi="Times New Roman"/>
                    <w:sz w:val="24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595" w:author="Radoš Đurović" w:date="2024-07-01T08:59:00Z">
                  <w:rPr>
                    <w:rFonts w:ascii="Times New Roman" w:hAnsi="Times New Roman"/>
                    <w:sz w:val="24"/>
                  </w:rPr>
                </w:rPrChange>
              </w:rPr>
              <w:t>Veliko preduzeće koje ima manje od 750 zaposlenih ili godišnji promet ne prelazi 200 miliona eura</w:t>
            </w:r>
          </w:p>
        </w:tc>
        <w:tc>
          <w:tcPr>
            <w:tcW w:w="3259" w:type="dxa"/>
          </w:tcPr>
          <w:p w:rsidR="008328E8" w:rsidRPr="00A04264" w:rsidRDefault="008328E8" w:rsidP="008328E8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lang w:val="sr-Latn-ME"/>
                <w:rPrChange w:id="596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597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>Da</w:t>
            </w:r>
          </w:p>
        </w:tc>
        <w:tc>
          <w:tcPr>
            <w:tcW w:w="3371" w:type="dxa"/>
          </w:tcPr>
          <w:p w:rsidR="008328E8" w:rsidRPr="00A04264" w:rsidRDefault="008328E8" w:rsidP="008328E8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  <w:rPrChange w:id="598" w:author="Radoš Đurović" w:date="2024-07-01T08:59:00Z">
                  <w:rPr>
                    <w:rFonts w:ascii="Times New Roman" w:hAnsi="Times New Roman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599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>Ne</w:t>
            </w:r>
          </w:p>
        </w:tc>
      </w:tr>
      <w:tr w:rsidR="00597372" w:rsidRPr="00A04264" w:rsidTr="003706A0">
        <w:trPr>
          <w:jc w:val="center"/>
        </w:trPr>
        <w:tc>
          <w:tcPr>
            <w:tcW w:w="3259" w:type="dxa"/>
          </w:tcPr>
          <w:p w:rsidR="00597372" w:rsidRPr="00A04264" w:rsidRDefault="00597372" w:rsidP="00597372">
            <w:pPr>
              <w:spacing w:before="120" w:after="120"/>
              <w:rPr>
                <w:rFonts w:ascii="Times New Roman" w:hAnsi="Times New Roman"/>
                <w:noProof/>
                <w:sz w:val="24"/>
                <w:lang w:val="sr-Latn-ME"/>
                <w:rPrChange w:id="600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601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>Broj zaposlenih</w:t>
            </w:r>
          </w:p>
        </w:tc>
        <w:tc>
          <w:tcPr>
            <w:tcW w:w="6630" w:type="dxa"/>
            <w:gridSpan w:val="2"/>
          </w:tcPr>
          <w:p w:rsidR="00597372" w:rsidRPr="00A04264" w:rsidRDefault="00597372" w:rsidP="00597372">
            <w:pPr>
              <w:spacing w:before="120" w:after="120"/>
              <w:rPr>
                <w:rFonts w:ascii="Times New Roman" w:hAnsi="Times New Roman"/>
                <w:noProof/>
                <w:sz w:val="24"/>
                <w:lang w:val="sr-Latn-ME"/>
                <w:rPrChange w:id="602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ins w:id="603" w:author="Radoš Đurović" w:date="2024-07-01T08:51:00Z">
              <w:r w:rsidRPr="00A04264">
                <w:rPr>
                  <w:rFonts w:ascii="Times New Roman" w:hAnsi="Times New Roman"/>
                  <w:b/>
                  <w:noProof/>
                  <w:sz w:val="24"/>
                  <w:lang w:val="sr-Latn-ME"/>
                  <w:rPrChange w:id="604" w:author="Radoš Đurović" w:date="2024-07-01T08:59:00Z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2 (dva) plus sezonski radnici</w:t>
              </w:r>
            </w:ins>
          </w:p>
        </w:tc>
      </w:tr>
      <w:tr w:rsidR="00597372" w:rsidRPr="00A04264" w:rsidTr="003706A0">
        <w:trPr>
          <w:jc w:val="center"/>
        </w:trPr>
        <w:tc>
          <w:tcPr>
            <w:tcW w:w="3259" w:type="dxa"/>
          </w:tcPr>
          <w:p w:rsidR="00597372" w:rsidRPr="00A04264" w:rsidRDefault="00597372" w:rsidP="00597372">
            <w:pPr>
              <w:spacing w:before="120" w:after="120"/>
              <w:rPr>
                <w:rFonts w:ascii="Times New Roman" w:hAnsi="Times New Roman"/>
                <w:noProof/>
                <w:sz w:val="24"/>
                <w:lang w:val="sr-Latn-ME"/>
                <w:rPrChange w:id="605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606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>Ukupan prihod na godišnjem nivou</w:t>
            </w:r>
          </w:p>
        </w:tc>
        <w:tc>
          <w:tcPr>
            <w:tcW w:w="6630" w:type="dxa"/>
            <w:gridSpan w:val="2"/>
          </w:tcPr>
          <w:p w:rsidR="00597372" w:rsidRPr="00A04264" w:rsidRDefault="00597372" w:rsidP="00597372">
            <w:pPr>
              <w:spacing w:before="120" w:after="120"/>
              <w:rPr>
                <w:rFonts w:ascii="Times New Roman" w:hAnsi="Times New Roman"/>
                <w:noProof/>
                <w:sz w:val="24"/>
                <w:lang w:val="sr-Latn-ME"/>
                <w:rPrChange w:id="607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ins w:id="608" w:author="Radoš Đurović" w:date="2024-07-01T08:51:00Z">
              <w:r w:rsidRPr="00A04264">
                <w:rPr>
                  <w:rFonts w:ascii="Times New Roman" w:hAnsi="Times New Roman"/>
                  <w:b/>
                  <w:noProof/>
                  <w:sz w:val="24"/>
                  <w:lang w:val="sr-Latn-ME"/>
                  <w:rPrChange w:id="609" w:author="Radoš Đurović" w:date="2024-07-01T08:59:00Z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235.000,00 EUR</w:t>
              </w:r>
            </w:ins>
          </w:p>
        </w:tc>
      </w:tr>
      <w:tr w:rsidR="00597372" w:rsidRPr="00A04264" w:rsidTr="003706A0">
        <w:trPr>
          <w:jc w:val="center"/>
        </w:trPr>
        <w:tc>
          <w:tcPr>
            <w:tcW w:w="3259" w:type="dxa"/>
          </w:tcPr>
          <w:p w:rsidR="00597372" w:rsidRPr="00A04264" w:rsidRDefault="00597372" w:rsidP="00597372">
            <w:pPr>
              <w:spacing w:before="120" w:after="120"/>
              <w:rPr>
                <w:rFonts w:ascii="Times New Roman" w:hAnsi="Times New Roman"/>
                <w:noProof/>
                <w:sz w:val="24"/>
                <w:lang w:val="sr-Latn-ME"/>
                <w:rPrChange w:id="610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611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>Ukupna aktiva</w:t>
            </w:r>
          </w:p>
        </w:tc>
        <w:tc>
          <w:tcPr>
            <w:tcW w:w="6630" w:type="dxa"/>
            <w:gridSpan w:val="2"/>
          </w:tcPr>
          <w:p w:rsidR="00597372" w:rsidRPr="00A04264" w:rsidRDefault="00597372" w:rsidP="00597372">
            <w:pPr>
              <w:spacing w:before="120" w:after="120"/>
              <w:rPr>
                <w:rFonts w:ascii="Times New Roman" w:hAnsi="Times New Roman"/>
                <w:noProof/>
                <w:sz w:val="24"/>
                <w:lang w:val="sr-Latn-ME"/>
                <w:rPrChange w:id="612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ins w:id="613" w:author="Radoš Đurović" w:date="2024-07-01T08:51:00Z">
              <w:r w:rsidRPr="00A04264">
                <w:rPr>
                  <w:rFonts w:ascii="Times New Roman" w:hAnsi="Times New Roman"/>
                  <w:b/>
                  <w:noProof/>
                  <w:sz w:val="24"/>
                  <w:lang w:val="sr-Latn-ME"/>
                  <w:rPrChange w:id="614" w:author="Radoš Đurović" w:date="2024-07-01T08:59:00Z">
                    <w:rPr>
                      <w:rFonts w:asciiTheme="minorHAnsi" w:hAnsiTheme="minorHAnsi"/>
                      <w:b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950.000,00 EUR</w:t>
              </w:r>
            </w:ins>
          </w:p>
        </w:tc>
      </w:tr>
      <w:tr w:rsidR="00597372" w:rsidRPr="00A04264" w:rsidTr="006C53BC">
        <w:trPr>
          <w:jc w:val="center"/>
        </w:trPr>
        <w:tc>
          <w:tcPr>
            <w:tcW w:w="9889" w:type="dxa"/>
            <w:gridSpan w:val="3"/>
          </w:tcPr>
          <w:p w:rsidR="00597372" w:rsidRPr="00A04264" w:rsidRDefault="00597372" w:rsidP="00597372">
            <w:pPr>
              <w:spacing w:before="120" w:after="120"/>
              <w:jc w:val="both"/>
              <w:rPr>
                <w:rFonts w:ascii="Times New Roman" w:hAnsi="Times New Roman"/>
                <w:noProof/>
                <w:sz w:val="24"/>
                <w:lang w:val="sr-Latn-ME"/>
                <w:rPrChange w:id="615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616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>Podrška je prvenstveno namijenjena mikro, malim i srednjim preduzećima kako je definisano važećim Zakonom o računovodstvu. Preduzeća koja nisu obuhvaćena definicijom MSP, ali imaju manje od 750 zaposlenih ili godišnji promet ne prelazi 200 miliona eura, takođe mogu biti podržana, ali u ovom slučaju podrška se može odobriti samo za investicije koje su namijenjene u svrhu potpunog usklađivanja preduzeća sa relevantnim standardima EU.</w:t>
            </w:r>
          </w:p>
          <w:p w:rsidR="00597372" w:rsidRPr="00A04264" w:rsidRDefault="00597372" w:rsidP="00597372">
            <w:pPr>
              <w:spacing w:before="120" w:after="120"/>
              <w:jc w:val="both"/>
              <w:rPr>
                <w:rFonts w:ascii="Times New Roman" w:hAnsi="Times New Roman"/>
                <w:noProof/>
                <w:sz w:val="24"/>
                <w:lang w:val="sr-Latn-ME"/>
                <w:rPrChange w:id="617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618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>Pravo na podršku imaju kooperative upisane u Centralni registar privrednih subjekata (CRPS) i proizvođačke organizacije registrovane prema Zakonu o organizaciji tržišta poljoprivrednih proizvoda.</w:t>
            </w:r>
          </w:p>
        </w:tc>
      </w:tr>
    </w:tbl>
    <w:p w:rsidR="00962F70" w:rsidRPr="00A04264" w:rsidRDefault="00962F70">
      <w:pPr>
        <w:rPr>
          <w:rFonts w:ascii="Times New Roman" w:hAnsi="Times New Roman"/>
          <w:noProof/>
          <w:sz w:val="24"/>
          <w:lang w:val="sr-Latn-ME"/>
          <w:rPrChange w:id="619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</w:pPr>
    </w:p>
    <w:p w:rsidR="000164C4" w:rsidRPr="00A04264" w:rsidRDefault="000164C4">
      <w:pPr>
        <w:rPr>
          <w:rFonts w:ascii="Times New Roman" w:hAnsi="Times New Roman"/>
          <w:noProof/>
          <w:sz w:val="24"/>
          <w:lang w:val="sr-Latn-ME"/>
          <w:rPrChange w:id="620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664"/>
      </w:tblGrid>
      <w:tr w:rsidR="00022C2C" w:rsidRPr="00A04264" w:rsidTr="00F26DFE">
        <w:trPr>
          <w:trHeight w:val="416"/>
        </w:trPr>
        <w:tc>
          <w:tcPr>
            <w:tcW w:w="9576" w:type="dxa"/>
            <w:gridSpan w:val="2"/>
            <w:vAlign w:val="center"/>
          </w:tcPr>
          <w:p w:rsidR="00022C2C" w:rsidRPr="00A04264" w:rsidRDefault="00CD32B5" w:rsidP="00F26DFE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lang w:val="sr-Latn-ME"/>
                <w:rPrChange w:id="621" w:author="Radoš Đurović" w:date="2024-07-01T08:59:00Z">
                  <w:rPr>
                    <w:rFonts w:ascii="Times New Roman" w:hAnsi="Times New Roman"/>
                    <w:b/>
                    <w:bCs/>
                    <w:sz w:val="24"/>
                    <w:lang w:val="en-US"/>
                  </w:rPr>
                </w:rPrChange>
              </w:rPr>
            </w:pPr>
            <w:r w:rsidRPr="00A04264">
              <w:rPr>
                <w:rFonts w:ascii="Times New Roman" w:hAnsi="Times New Roman"/>
                <w:b/>
                <w:bCs/>
                <w:noProof/>
                <w:sz w:val="24"/>
                <w:lang w:val="sr-Latn-ME"/>
                <w:rPrChange w:id="622" w:author="Radoš Đurović" w:date="2024-07-01T08:59:00Z">
                  <w:rPr>
                    <w:rFonts w:ascii="Times New Roman" w:hAnsi="Times New Roman"/>
                    <w:b/>
                    <w:bCs/>
                    <w:sz w:val="24"/>
                    <w:lang w:val="en-GB"/>
                  </w:rPr>
                </w:rPrChange>
              </w:rPr>
              <w:lastRenderedPageBreak/>
              <w:t>Tip</w:t>
            </w:r>
            <w:r w:rsidR="00041762" w:rsidRPr="00A04264">
              <w:rPr>
                <w:rFonts w:ascii="Times New Roman" w:hAnsi="Times New Roman"/>
                <w:b/>
                <w:bCs/>
                <w:noProof/>
                <w:sz w:val="24"/>
                <w:lang w:val="sr-Latn-ME"/>
                <w:rPrChange w:id="623" w:author="Radoš Đurović" w:date="2024-07-01T08:59:00Z">
                  <w:rPr>
                    <w:rFonts w:ascii="Times New Roman" w:hAnsi="Times New Roman"/>
                    <w:b/>
                    <w:bCs/>
                    <w:sz w:val="24"/>
                    <w:lang w:val="en-GB"/>
                  </w:rPr>
                </w:rPrChange>
              </w:rPr>
              <w:t xml:space="preserve"> investicije</w:t>
            </w:r>
          </w:p>
        </w:tc>
      </w:tr>
      <w:tr w:rsidR="00022C2C" w:rsidRPr="00A04264" w:rsidTr="00F26DFE">
        <w:tc>
          <w:tcPr>
            <w:tcW w:w="6912" w:type="dxa"/>
            <w:vAlign w:val="center"/>
          </w:tcPr>
          <w:p w:rsidR="00022C2C" w:rsidRPr="00A04264" w:rsidRDefault="00041762" w:rsidP="00F26DFE">
            <w:pPr>
              <w:rPr>
                <w:rFonts w:ascii="Times New Roman" w:hAnsi="Times New Roman"/>
                <w:b/>
                <w:bCs/>
                <w:noProof/>
                <w:sz w:val="24"/>
                <w:lang w:val="sr-Latn-ME"/>
                <w:rPrChange w:id="624" w:author="Radoš Đurović" w:date="2024-07-01T08:59:00Z">
                  <w:rPr>
                    <w:rFonts w:ascii="Times New Roman" w:hAnsi="Times New Roman"/>
                    <w:b/>
                    <w:bCs/>
                    <w:sz w:val="24"/>
                    <w:lang w:val="en-US"/>
                  </w:rPr>
                </w:rPrChange>
              </w:rPr>
            </w:pPr>
            <w:r w:rsidRPr="00A04264">
              <w:rPr>
                <w:rFonts w:ascii="Times New Roman" w:hAnsi="Times New Roman"/>
                <w:b/>
                <w:bCs/>
                <w:noProof/>
                <w:sz w:val="24"/>
                <w:lang w:val="sr-Latn-ME"/>
                <w:rPrChange w:id="625" w:author="Radoš Đurović" w:date="2024-07-01T08:59:00Z">
                  <w:rPr>
                    <w:rFonts w:ascii="Times New Roman" w:hAnsi="Times New Roman"/>
                    <w:b/>
                    <w:bCs/>
                    <w:sz w:val="24"/>
                    <w:lang w:val="en-US"/>
                  </w:rPr>
                </w:rPrChange>
              </w:rPr>
              <w:t>SEKTOR</w:t>
            </w:r>
          </w:p>
        </w:tc>
        <w:tc>
          <w:tcPr>
            <w:tcW w:w="2664" w:type="dxa"/>
            <w:vAlign w:val="center"/>
          </w:tcPr>
          <w:p w:rsidR="00022C2C" w:rsidRPr="00A04264" w:rsidRDefault="000164C4" w:rsidP="00F26DFE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lang w:val="sr-Latn-ME"/>
                <w:rPrChange w:id="626" w:author="Radoš Đurović" w:date="2024-07-01T08:59:00Z">
                  <w:rPr>
                    <w:rFonts w:ascii="Times New Roman" w:hAnsi="Times New Roman"/>
                    <w:b/>
                    <w:bCs/>
                    <w:sz w:val="24"/>
                    <w:lang w:val="en-US"/>
                  </w:rPr>
                </w:rPrChange>
              </w:rPr>
            </w:pPr>
            <w:r w:rsidRPr="00A04264">
              <w:rPr>
                <w:rFonts w:ascii="Times New Roman" w:hAnsi="Times New Roman"/>
                <w:b/>
                <w:bCs/>
                <w:noProof/>
                <w:sz w:val="24"/>
                <w:lang w:val="sr-Latn-ME"/>
                <w:rPrChange w:id="627" w:author="Radoš Đurović" w:date="2024-07-01T08:59:00Z">
                  <w:rPr>
                    <w:rFonts w:ascii="Times New Roman" w:hAnsi="Times New Roman"/>
                    <w:b/>
                    <w:bCs/>
                    <w:sz w:val="24"/>
                    <w:lang w:val="en-US"/>
                  </w:rPr>
                </w:rPrChange>
              </w:rPr>
              <w:t>OZNAČITI RELEVANTNI SEKTOR</w:t>
            </w:r>
          </w:p>
        </w:tc>
      </w:tr>
      <w:tr w:rsidR="00022C2C" w:rsidRPr="00A04264" w:rsidTr="00BB7DEA">
        <w:trPr>
          <w:trHeight w:val="522"/>
        </w:trPr>
        <w:tc>
          <w:tcPr>
            <w:tcW w:w="6912" w:type="dxa"/>
            <w:vAlign w:val="center"/>
          </w:tcPr>
          <w:p w:rsidR="00022C2C" w:rsidRPr="00A04264" w:rsidRDefault="00041762" w:rsidP="00F26DFE">
            <w:pPr>
              <w:rPr>
                <w:rFonts w:ascii="Times New Roman" w:hAnsi="Times New Roman"/>
                <w:bCs/>
                <w:noProof/>
                <w:sz w:val="24"/>
                <w:lang w:val="sr-Latn-ME"/>
                <w:rPrChange w:id="628" w:author="Radoš Đurović" w:date="2024-07-01T08:59:00Z">
                  <w:rPr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</w:pPr>
            <w:r w:rsidRPr="00A04264">
              <w:rPr>
                <w:rFonts w:ascii="Times New Roman" w:hAnsi="Times New Roman"/>
                <w:bCs/>
                <w:noProof/>
                <w:sz w:val="24"/>
                <w:lang w:val="sr-Latn-ME"/>
                <w:rPrChange w:id="629" w:author="Radoš Đurović" w:date="2024-07-01T08:59:00Z">
                  <w:rPr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  <w:t>Prerada mlijeka</w:t>
            </w:r>
          </w:p>
        </w:tc>
        <w:tc>
          <w:tcPr>
            <w:tcW w:w="2664" w:type="dxa"/>
          </w:tcPr>
          <w:p w:rsidR="00022C2C" w:rsidRPr="00A04264" w:rsidRDefault="00022C2C" w:rsidP="00F26DFE">
            <w:pPr>
              <w:rPr>
                <w:rFonts w:ascii="Times New Roman" w:hAnsi="Times New Roman"/>
                <w:bCs/>
                <w:noProof/>
                <w:sz w:val="24"/>
                <w:lang w:val="sr-Latn-ME"/>
                <w:rPrChange w:id="630" w:author="Radoš Đurović" w:date="2024-07-01T08:59:00Z">
                  <w:rPr>
                    <w:rFonts w:ascii="Times New Roman" w:hAnsi="Times New Roman"/>
                    <w:bCs/>
                    <w:sz w:val="24"/>
                    <w:lang w:val="en-US"/>
                  </w:rPr>
                </w:rPrChange>
              </w:rPr>
            </w:pPr>
          </w:p>
        </w:tc>
      </w:tr>
      <w:tr w:rsidR="00022C2C" w:rsidRPr="00A04264" w:rsidTr="00F26DFE">
        <w:trPr>
          <w:trHeight w:val="418"/>
        </w:trPr>
        <w:tc>
          <w:tcPr>
            <w:tcW w:w="6912" w:type="dxa"/>
            <w:vAlign w:val="center"/>
          </w:tcPr>
          <w:p w:rsidR="00022C2C" w:rsidRPr="00A04264" w:rsidRDefault="00041762" w:rsidP="00F26DFE">
            <w:pPr>
              <w:rPr>
                <w:rFonts w:ascii="Times New Roman" w:hAnsi="Times New Roman"/>
                <w:bCs/>
                <w:noProof/>
                <w:sz w:val="24"/>
                <w:lang w:val="sr-Latn-ME"/>
                <w:rPrChange w:id="631" w:author="Radoš Đurović" w:date="2024-07-01T08:59:00Z">
                  <w:rPr>
                    <w:rFonts w:ascii="Times New Roman" w:hAnsi="Times New Roman"/>
                    <w:bCs/>
                    <w:sz w:val="24"/>
                    <w:lang w:val="en-US"/>
                  </w:rPr>
                </w:rPrChange>
              </w:rPr>
            </w:pPr>
            <w:r w:rsidRPr="00A04264">
              <w:rPr>
                <w:rFonts w:ascii="Times New Roman" w:hAnsi="Times New Roman"/>
                <w:bCs/>
                <w:noProof/>
                <w:sz w:val="24"/>
                <w:lang w:val="sr-Latn-ME"/>
                <w:rPrChange w:id="632" w:author="Radoš Đurović" w:date="2024-07-01T08:59:00Z">
                  <w:rPr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  <w:t xml:space="preserve">Prerada </w:t>
            </w:r>
            <w:r w:rsidR="00064C37" w:rsidRPr="00A04264">
              <w:rPr>
                <w:rFonts w:ascii="Times New Roman" w:hAnsi="Times New Roman"/>
                <w:bCs/>
                <w:noProof/>
                <w:sz w:val="24"/>
                <w:lang w:val="sr-Latn-ME"/>
                <w:rPrChange w:id="633" w:author="Radoš Đurović" w:date="2024-07-01T08:59:00Z">
                  <w:rPr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  <w:t xml:space="preserve">mesa, </w:t>
            </w:r>
            <w:r w:rsidR="00195E73" w:rsidRPr="00A04264">
              <w:rPr>
                <w:rFonts w:ascii="Times New Roman" w:hAnsi="Times New Roman"/>
                <w:bCs/>
                <w:noProof/>
                <w:sz w:val="24"/>
                <w:lang w:val="sr-Latn-ME"/>
                <w:rPrChange w:id="634" w:author="Radoš Đurović" w:date="2024-07-01T08:59:00Z">
                  <w:rPr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  <w:t>jaja</w:t>
            </w:r>
          </w:p>
        </w:tc>
        <w:tc>
          <w:tcPr>
            <w:tcW w:w="2664" w:type="dxa"/>
          </w:tcPr>
          <w:p w:rsidR="00022C2C" w:rsidRPr="00A04264" w:rsidRDefault="00022C2C" w:rsidP="00F26DFE">
            <w:pPr>
              <w:rPr>
                <w:rFonts w:ascii="Times New Roman" w:hAnsi="Times New Roman"/>
                <w:bCs/>
                <w:noProof/>
                <w:sz w:val="24"/>
                <w:lang w:val="sr-Latn-ME"/>
                <w:rPrChange w:id="635" w:author="Radoš Đurović" w:date="2024-07-01T08:59:00Z">
                  <w:rPr>
                    <w:rFonts w:ascii="Times New Roman" w:hAnsi="Times New Roman"/>
                    <w:bCs/>
                    <w:sz w:val="24"/>
                    <w:lang w:val="en-US"/>
                  </w:rPr>
                </w:rPrChange>
              </w:rPr>
            </w:pPr>
          </w:p>
        </w:tc>
      </w:tr>
      <w:tr w:rsidR="00022C2C" w:rsidRPr="00A04264" w:rsidTr="00F26DFE">
        <w:trPr>
          <w:trHeight w:val="395"/>
        </w:trPr>
        <w:tc>
          <w:tcPr>
            <w:tcW w:w="6912" w:type="dxa"/>
            <w:vAlign w:val="center"/>
          </w:tcPr>
          <w:p w:rsidR="00022C2C" w:rsidRPr="00A04264" w:rsidRDefault="001B2702" w:rsidP="00F26DFE">
            <w:pPr>
              <w:rPr>
                <w:rFonts w:ascii="Times New Roman" w:hAnsi="Times New Roman"/>
                <w:bCs/>
                <w:noProof/>
                <w:sz w:val="24"/>
                <w:lang w:val="sr-Latn-ME"/>
                <w:rPrChange w:id="636" w:author="Radoš Đurović" w:date="2024-07-01T08:59:00Z">
                  <w:rPr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</w:pPr>
            <w:r w:rsidRPr="00A04264">
              <w:rPr>
                <w:rFonts w:ascii="Times New Roman" w:hAnsi="Times New Roman"/>
                <w:bCs/>
                <w:noProof/>
                <w:sz w:val="24"/>
                <w:lang w:val="sr-Latn-ME"/>
                <w:rPrChange w:id="637" w:author="Radoš Đurović" w:date="2024-07-01T08:59:00Z">
                  <w:rPr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  <w:t>Prerada bilj</w:t>
            </w:r>
            <w:r w:rsidR="00CD32B5" w:rsidRPr="00A04264">
              <w:rPr>
                <w:rFonts w:ascii="Times New Roman" w:hAnsi="Times New Roman"/>
                <w:bCs/>
                <w:noProof/>
                <w:sz w:val="24"/>
                <w:lang w:val="sr-Latn-ME"/>
                <w:rPrChange w:id="638" w:author="Radoš Đurović" w:date="2024-07-01T08:59:00Z">
                  <w:rPr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  <w:t>nih proizvoda</w:t>
            </w:r>
            <w:r w:rsidRPr="00A04264">
              <w:rPr>
                <w:rFonts w:ascii="Times New Roman" w:hAnsi="Times New Roman"/>
                <w:bCs/>
                <w:noProof/>
                <w:sz w:val="24"/>
                <w:lang w:val="sr-Latn-ME"/>
                <w:rPrChange w:id="639" w:author="Radoš Đurović" w:date="2024-07-01T08:59:00Z">
                  <w:rPr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  <w:t xml:space="preserve"> (uključujući voće, povrće, žitarice, gljive, aromatično i ljekovito bilje)</w:t>
            </w:r>
          </w:p>
        </w:tc>
        <w:tc>
          <w:tcPr>
            <w:tcW w:w="2664" w:type="dxa"/>
          </w:tcPr>
          <w:p w:rsidR="00022C2C" w:rsidRPr="00A04264" w:rsidRDefault="00022C2C" w:rsidP="00F26DFE">
            <w:pPr>
              <w:rPr>
                <w:rFonts w:ascii="Times New Roman" w:hAnsi="Times New Roman"/>
                <w:bCs/>
                <w:noProof/>
                <w:sz w:val="24"/>
                <w:lang w:val="sr-Latn-ME"/>
                <w:rPrChange w:id="640" w:author="Radoš Đurović" w:date="2024-07-01T08:59:00Z">
                  <w:rPr>
                    <w:rFonts w:ascii="Times New Roman" w:hAnsi="Times New Roman"/>
                    <w:bCs/>
                    <w:sz w:val="24"/>
                    <w:lang w:val="en-US"/>
                  </w:rPr>
                </w:rPrChange>
              </w:rPr>
            </w:pPr>
          </w:p>
        </w:tc>
      </w:tr>
      <w:tr w:rsidR="00022C2C" w:rsidRPr="00A04264" w:rsidTr="00BB7DEA">
        <w:trPr>
          <w:trHeight w:val="468"/>
        </w:trPr>
        <w:tc>
          <w:tcPr>
            <w:tcW w:w="6912" w:type="dxa"/>
            <w:vAlign w:val="center"/>
          </w:tcPr>
          <w:p w:rsidR="00022C2C" w:rsidRPr="00A04264" w:rsidRDefault="00041762" w:rsidP="00F26DFE">
            <w:pPr>
              <w:rPr>
                <w:rFonts w:ascii="Times New Roman" w:hAnsi="Times New Roman"/>
                <w:bCs/>
                <w:noProof/>
                <w:sz w:val="24"/>
                <w:lang w:val="sr-Latn-ME"/>
                <w:rPrChange w:id="641" w:author="Radoš Đurović" w:date="2024-07-01T08:59:00Z">
                  <w:rPr>
                    <w:rFonts w:ascii="Times New Roman" w:hAnsi="Times New Roman"/>
                    <w:bCs/>
                    <w:sz w:val="24"/>
                    <w:lang w:val="en-US"/>
                  </w:rPr>
                </w:rPrChange>
              </w:rPr>
            </w:pPr>
            <w:r w:rsidRPr="00A04264">
              <w:rPr>
                <w:rFonts w:ascii="Times New Roman" w:hAnsi="Times New Roman"/>
                <w:bCs/>
                <w:noProof/>
                <w:sz w:val="24"/>
                <w:lang w:val="sr-Latn-ME"/>
                <w:rPrChange w:id="642" w:author="Radoš Đurović" w:date="2024-07-01T08:59:00Z">
                  <w:rPr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  <w:t>Proizvodnja vina</w:t>
            </w:r>
          </w:p>
        </w:tc>
        <w:tc>
          <w:tcPr>
            <w:tcW w:w="2664" w:type="dxa"/>
          </w:tcPr>
          <w:p w:rsidR="00022C2C" w:rsidRPr="00A04264" w:rsidRDefault="00597372" w:rsidP="00597372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lang w:val="sr-Latn-ME"/>
                <w:rPrChange w:id="643" w:author="Radoš Đurović" w:date="2024-07-01T08:59:00Z">
                  <w:rPr>
                    <w:rFonts w:ascii="Times New Roman" w:hAnsi="Times New Roman"/>
                    <w:bCs/>
                    <w:sz w:val="24"/>
                    <w:lang w:val="en-US"/>
                  </w:rPr>
                </w:rPrChange>
              </w:rPr>
              <w:pPrChange w:id="644" w:author="Radoš Đurović" w:date="2024-07-01T08:52:00Z">
                <w:pPr/>
              </w:pPrChange>
            </w:pPr>
            <w:ins w:id="645" w:author="Radoš Đurović" w:date="2024-07-01T08:52:00Z">
              <w:r w:rsidRPr="00A04264">
                <w:rPr>
                  <w:rFonts w:ascii="Times New Roman" w:hAnsi="Times New Roman"/>
                  <w:b/>
                  <w:bCs/>
                  <w:noProof/>
                  <w:sz w:val="24"/>
                  <w:highlight w:val="green"/>
                  <w:lang w:val="sr-Latn-ME"/>
                  <w:rPrChange w:id="646" w:author="Radoš Đurović" w:date="2024-07-01T08:59:00Z">
                    <w:rPr>
                      <w:rFonts w:ascii="Times New Roman" w:hAnsi="Times New Roman"/>
                      <w:bCs/>
                      <w:noProof/>
                      <w:sz w:val="24"/>
                      <w:lang w:val="sr-Latn-ME"/>
                    </w:rPr>
                  </w:rPrChange>
                </w:rPr>
                <w:t>X</w:t>
              </w:r>
            </w:ins>
          </w:p>
        </w:tc>
      </w:tr>
      <w:tr w:rsidR="00022C2C" w:rsidRPr="00A04264" w:rsidTr="00BB7DEA">
        <w:trPr>
          <w:trHeight w:val="404"/>
        </w:trPr>
        <w:tc>
          <w:tcPr>
            <w:tcW w:w="6912" w:type="dxa"/>
            <w:vAlign w:val="center"/>
          </w:tcPr>
          <w:p w:rsidR="00022C2C" w:rsidRPr="00A04264" w:rsidRDefault="00041762" w:rsidP="00F26DFE">
            <w:pPr>
              <w:rPr>
                <w:rFonts w:ascii="Times New Roman" w:hAnsi="Times New Roman"/>
                <w:bCs/>
                <w:noProof/>
                <w:sz w:val="24"/>
                <w:lang w:val="sr-Latn-ME"/>
                <w:rPrChange w:id="647" w:author="Radoš Đurović" w:date="2024-07-01T08:59:00Z">
                  <w:rPr>
                    <w:rFonts w:ascii="Times New Roman" w:hAnsi="Times New Roman"/>
                    <w:bCs/>
                    <w:sz w:val="24"/>
                    <w:lang w:val="en-US"/>
                  </w:rPr>
                </w:rPrChange>
              </w:rPr>
            </w:pPr>
            <w:r w:rsidRPr="00A04264">
              <w:rPr>
                <w:rFonts w:ascii="Times New Roman" w:hAnsi="Times New Roman"/>
                <w:bCs/>
                <w:noProof/>
                <w:sz w:val="24"/>
                <w:lang w:val="sr-Latn-ME"/>
                <w:rPrChange w:id="648" w:author="Radoš Đurović" w:date="2024-07-01T08:59:00Z">
                  <w:rPr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  <w:t>Prerada maslina</w:t>
            </w:r>
          </w:p>
        </w:tc>
        <w:tc>
          <w:tcPr>
            <w:tcW w:w="2664" w:type="dxa"/>
          </w:tcPr>
          <w:p w:rsidR="00022C2C" w:rsidRPr="00A04264" w:rsidRDefault="00022C2C" w:rsidP="00F26DFE">
            <w:pPr>
              <w:rPr>
                <w:rFonts w:ascii="Times New Roman" w:hAnsi="Times New Roman"/>
                <w:bCs/>
                <w:noProof/>
                <w:sz w:val="24"/>
                <w:lang w:val="sr-Latn-ME"/>
                <w:rPrChange w:id="649" w:author="Radoš Đurović" w:date="2024-07-01T08:59:00Z">
                  <w:rPr>
                    <w:rFonts w:ascii="Times New Roman" w:hAnsi="Times New Roman"/>
                    <w:bCs/>
                    <w:sz w:val="24"/>
                    <w:lang w:val="en-US"/>
                  </w:rPr>
                </w:rPrChange>
              </w:rPr>
            </w:pPr>
          </w:p>
        </w:tc>
      </w:tr>
      <w:tr w:rsidR="00022C2C" w:rsidRPr="00A04264" w:rsidTr="00F26DFE">
        <w:trPr>
          <w:trHeight w:val="413"/>
        </w:trPr>
        <w:tc>
          <w:tcPr>
            <w:tcW w:w="6912" w:type="dxa"/>
            <w:vAlign w:val="center"/>
          </w:tcPr>
          <w:p w:rsidR="00022C2C" w:rsidRPr="00A04264" w:rsidRDefault="00CD32B5" w:rsidP="00F26DFE">
            <w:pPr>
              <w:rPr>
                <w:rFonts w:ascii="Times New Roman" w:hAnsi="Times New Roman"/>
                <w:bCs/>
                <w:noProof/>
                <w:sz w:val="24"/>
                <w:lang w:val="sr-Latn-ME"/>
                <w:rPrChange w:id="650" w:author="Radoš Đurović" w:date="2024-07-01T08:59:00Z">
                  <w:rPr>
                    <w:rFonts w:ascii="Times New Roman" w:hAnsi="Times New Roman"/>
                    <w:bCs/>
                    <w:sz w:val="24"/>
                    <w:lang w:val="en-US"/>
                  </w:rPr>
                </w:rPrChange>
              </w:rPr>
            </w:pPr>
            <w:r w:rsidRPr="00A04264">
              <w:rPr>
                <w:rFonts w:ascii="Times New Roman" w:hAnsi="Times New Roman"/>
                <w:bCs/>
                <w:noProof/>
                <w:sz w:val="24"/>
                <w:lang w:val="sr-Latn-ME"/>
                <w:rPrChange w:id="651" w:author="Radoš Đurović" w:date="2024-07-01T08:59:00Z">
                  <w:rPr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  <w:t>R</w:t>
            </w:r>
            <w:r w:rsidR="00041762" w:rsidRPr="00A04264">
              <w:rPr>
                <w:rFonts w:ascii="Times New Roman" w:hAnsi="Times New Roman"/>
                <w:bCs/>
                <w:noProof/>
                <w:sz w:val="24"/>
                <w:lang w:val="sr-Latn-ME"/>
                <w:rPrChange w:id="652" w:author="Radoš Đurović" w:date="2024-07-01T08:59:00Z">
                  <w:rPr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  <w:t>ibarstv</w:t>
            </w:r>
            <w:r w:rsidRPr="00A04264">
              <w:rPr>
                <w:rFonts w:ascii="Times New Roman" w:hAnsi="Times New Roman"/>
                <w:bCs/>
                <w:noProof/>
                <w:sz w:val="24"/>
                <w:lang w:val="sr-Latn-ME"/>
                <w:rPrChange w:id="653" w:author="Radoš Đurović" w:date="2024-07-01T08:59:00Z">
                  <w:rPr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  <w:t>o</w:t>
            </w:r>
            <w:r w:rsidR="00041762" w:rsidRPr="00A04264">
              <w:rPr>
                <w:rFonts w:ascii="Times New Roman" w:hAnsi="Times New Roman"/>
                <w:bCs/>
                <w:noProof/>
                <w:sz w:val="24"/>
                <w:lang w:val="sr-Latn-ME"/>
                <w:rPrChange w:id="654" w:author="Radoš Đurović" w:date="2024-07-01T08:59:00Z">
                  <w:rPr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  <w:t xml:space="preserve"> i akvakultur</w:t>
            </w:r>
            <w:r w:rsidRPr="00A04264">
              <w:rPr>
                <w:rFonts w:ascii="Times New Roman" w:hAnsi="Times New Roman"/>
                <w:bCs/>
                <w:noProof/>
                <w:sz w:val="24"/>
                <w:lang w:val="sr-Latn-ME"/>
                <w:rPrChange w:id="655" w:author="Radoš Đurović" w:date="2024-07-01T08:59:00Z">
                  <w:rPr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  <w:t>a</w:t>
            </w:r>
          </w:p>
        </w:tc>
        <w:tc>
          <w:tcPr>
            <w:tcW w:w="2664" w:type="dxa"/>
          </w:tcPr>
          <w:p w:rsidR="00022C2C" w:rsidRPr="00A04264" w:rsidRDefault="00022C2C" w:rsidP="00F26DFE">
            <w:pPr>
              <w:rPr>
                <w:rFonts w:ascii="Times New Roman" w:hAnsi="Times New Roman"/>
                <w:bCs/>
                <w:noProof/>
                <w:sz w:val="24"/>
                <w:lang w:val="sr-Latn-ME"/>
                <w:rPrChange w:id="656" w:author="Radoš Đurović" w:date="2024-07-01T08:59:00Z">
                  <w:rPr>
                    <w:rFonts w:ascii="Times New Roman" w:hAnsi="Times New Roman"/>
                    <w:bCs/>
                    <w:sz w:val="24"/>
                    <w:lang w:val="en-US"/>
                  </w:rPr>
                </w:rPrChange>
              </w:rPr>
            </w:pPr>
          </w:p>
        </w:tc>
      </w:tr>
    </w:tbl>
    <w:p w:rsidR="00022C2C" w:rsidRPr="00A04264" w:rsidRDefault="00022C2C">
      <w:pPr>
        <w:rPr>
          <w:rFonts w:ascii="Times New Roman" w:hAnsi="Times New Roman"/>
          <w:bCs/>
          <w:noProof/>
          <w:sz w:val="24"/>
          <w:lang w:val="sr-Latn-ME"/>
          <w:rPrChange w:id="657" w:author="Radoš Đurović" w:date="2024-07-01T08:59:00Z">
            <w:rPr>
              <w:rFonts w:ascii="Times New Roman" w:hAnsi="Times New Roman"/>
              <w:bCs/>
              <w:sz w:val="24"/>
              <w:lang w:val="en-GB"/>
            </w:rPr>
          </w:rPrChange>
        </w:rPr>
      </w:pPr>
    </w:p>
    <w:tbl>
      <w:tblPr>
        <w:tblW w:w="9731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658" w:author="Radoš Đurović" w:date="2024-07-01T08:53:00Z">
          <w:tblPr>
            <w:tblW w:w="9822" w:type="dxa"/>
            <w:tblInd w:w="-29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9731"/>
        <w:tblGridChange w:id="659">
          <w:tblGrid>
            <w:gridCol w:w="9822"/>
          </w:tblGrid>
        </w:tblGridChange>
      </w:tblGrid>
      <w:tr w:rsidR="003706A0" w:rsidRPr="00A04264" w:rsidTr="00597372">
        <w:trPr>
          <w:trHeight w:val="192"/>
          <w:trPrChange w:id="660" w:author="Radoš Đurović" w:date="2024-07-01T08:53:00Z">
            <w:trPr>
              <w:trHeight w:val="167"/>
            </w:trPr>
          </w:trPrChange>
        </w:trPr>
        <w:tc>
          <w:tcPr>
            <w:tcW w:w="973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tcPrChange w:id="661" w:author="Radoš Đurović" w:date="2024-07-01T08:53:00Z">
              <w:tcPr>
                <w:tcW w:w="9822" w:type="dxa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</w:tcPr>
            </w:tcPrChange>
          </w:tcPr>
          <w:p w:rsidR="008B4C1A" w:rsidRPr="00A04264" w:rsidRDefault="008B4C1A" w:rsidP="00EE620F">
            <w:pPr>
              <w:spacing w:line="276" w:lineRule="auto"/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lang w:val="sr-Latn-ME"/>
                <w:rPrChange w:id="662" w:author="Radoš Đurović" w:date="2024-07-01T08:59:00Z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lang w:val="en-GB"/>
                  </w:rPr>
                </w:rPrChange>
              </w:rPr>
            </w:pPr>
          </w:p>
          <w:p w:rsidR="003706A0" w:rsidRPr="00A04264" w:rsidRDefault="00041762" w:rsidP="00597372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lang w:val="sr-Latn-ME"/>
                <w:rPrChange w:id="663" w:author="Radoš Đurović" w:date="2024-07-01T08:59:00Z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lang w:val="en-GB"/>
                  </w:rPr>
                </w:rPrChange>
              </w:rPr>
              <w:pPrChange w:id="664" w:author="Radoš Đurović" w:date="2024-07-01T08:53:00Z">
                <w:pPr>
                  <w:spacing w:line="276" w:lineRule="auto"/>
                </w:pPr>
              </w:pPrChange>
            </w:pPr>
            <w:r w:rsidRPr="00A04264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lang w:val="sr-Latn-ME"/>
                <w:rPrChange w:id="665" w:author="Radoš Đurović" w:date="2024-07-01T08:59:00Z"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lang w:val="en-GB"/>
                  </w:rPr>
                </w:rPrChange>
              </w:rPr>
              <w:t>Kratak opis projekta:</w:t>
            </w:r>
            <w:ins w:id="666" w:author="Radoš Đurović" w:date="2024-07-01T08:52:00Z">
              <w:r w:rsidR="00597372"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667" w:author="Radoš Đurović" w:date="2024-07-01T08:59:00Z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 xml:space="preserve"> </w:t>
              </w:r>
              <w:r w:rsidR="00597372"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668" w:author="Radoš Đurović" w:date="2024-07-01T08:59:00Z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Projektom se predviđa izgradnja novog objekta za preradu grožđa</w:t>
              </w:r>
            </w:ins>
            <w:ins w:id="669" w:author="Radoš Đurović" w:date="2024-07-01T08:53:00Z">
              <w:r w:rsidR="00597372"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670" w:author="Radoš Đurović" w:date="2024-07-01T08:59:00Z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 xml:space="preserve"> (sa ugradnjom fotonaponskih panela)</w:t>
              </w:r>
            </w:ins>
            <w:ins w:id="671" w:author="Radoš Đurović" w:date="2024-07-01T08:52:00Z">
              <w:r w:rsidR="00597372"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672" w:author="Radoš Đurović" w:date="2024-07-01T08:59:00Z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 xml:space="preserve">, kao i nabavku dijela opreme. Njegova izgradnja predviđena je desetogodišnjom strategijom razvoja poljoprivrednog gazdinstva kojim upravlja preduzeće “Crno vino” DOO iz Podgorice. </w:t>
              </w:r>
              <w:r w:rsidR="00597372"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673" w:author="Radoš Đurović" w:date="2024-07-01T08:59:00Z">
                    <w:rPr>
                      <w:rFonts w:ascii="Calibri" w:hAnsi="Calibri" w:cs="Calibr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Investicione aktivnosti planirane aplikacijom u cilju su povećanja efikanosti prerade, dalje profesionalizacije i podizanja standarda proizvodnje i prodaje, te proširenja postojećih zasada, kako bi se unaprijedila održivost biznisa. Selo Skok je poznato po vinogradarstvu-posjeduje optimalne zemljišne i mikroklimatske uslove.</w:t>
              </w:r>
            </w:ins>
            <w:ins w:id="674" w:author="Radoš Đurović" w:date="2024-07-01T08:53:00Z">
              <w:r w:rsidR="00597372"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675" w:author="Radoš Đurović" w:date="2024-07-01T08:59:00Z">
                    <w:rPr>
                      <w:rFonts w:ascii="Calibri" w:hAnsi="Calibri" w:cs="Calibr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 xml:space="preserve"> </w:t>
              </w:r>
            </w:ins>
            <w:ins w:id="676" w:author="Radoš Đurović" w:date="2024-07-01T08:52:00Z">
              <w:r w:rsidR="00597372"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677" w:author="Radoš Đurović" w:date="2024-07-01T08:59:00Z">
                    <w:rPr>
                      <w:rFonts w:ascii="Calibri" w:hAnsi="Calibri" w:cs="Calibr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Širenje zasada i kreiranje prepoznatiljivog brenda  doprinijeće popularizaciji lokacije.</w:t>
              </w:r>
              <w:r w:rsidR="00597372" w:rsidRPr="00A04264">
                <w:rPr>
                  <w:rStyle w:val="apple-converted-space"/>
                  <w:rFonts w:ascii="Times New Roman" w:hAnsi="Times New Roman"/>
                  <w:noProof/>
                  <w:sz w:val="24"/>
                  <w:lang w:val="sr-Latn-ME"/>
                  <w:rPrChange w:id="678" w:author="Radoš Đurović" w:date="2024-07-01T08:59:00Z">
                    <w:rPr>
                      <w:rStyle w:val="apple-converted-space"/>
                      <w:rFonts w:ascii="Calibri" w:hAnsi="Calibri" w:cs="Calibr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 </w:t>
              </w:r>
              <w:r w:rsidR="00597372"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679" w:author="Radoš Đurović" w:date="2024-07-01T08:59:00Z">
                    <w:rPr>
                      <w:noProof/>
                      <w:lang w:val="sr-Latn-ME"/>
                    </w:rPr>
                  </w:rPrChange>
                </w:rPr>
                <w:t xml:space="preserve"> </w:t>
              </w:r>
              <w:r w:rsidR="00597372"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680" w:author="Radoš Đurović" w:date="2024-07-01T08:59:00Z">
                    <w:rPr>
                      <w:rFonts w:ascii="Calibri" w:hAnsi="Calibri" w:cs="Calibr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Sve projekcije prikazane su uz načelo opreznosti, sa prostorom za dalje uvećanje prihoda.</w:t>
              </w:r>
              <w:r w:rsidR="00597372"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681" w:author="Radoš Đurović" w:date="2024-07-01T08:59:00Z">
                    <w:rPr>
                      <w:rFonts w:ascii="ArialMT" w:hAnsi="ArialMT"/>
                      <w:noProof/>
                      <w:sz w:val="21"/>
                      <w:szCs w:val="21"/>
                      <w:lang w:val="sr-Latn-ME"/>
                    </w:rPr>
                  </w:rPrChange>
                </w:rPr>
                <w:t xml:space="preserve"> </w:t>
              </w:r>
              <w:r w:rsidR="00597372"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682" w:author="Radoš Đurović" w:date="2024-07-01T08:59:00Z">
                    <w:rPr>
                      <w:rFonts w:ascii="Calibri" w:hAnsi="Calibri" w:cs="Calibr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 xml:space="preserve">Realizacija planiranih aktivnosti znači kvantitativni i kvalitativni iskorak za </w:t>
              </w:r>
            </w:ins>
            <w:ins w:id="683" w:author="Radoš Đurović" w:date="2024-07-01T09:03:00Z">
              <w:r w:rsidR="00A04264">
                <w:rPr>
                  <w:rFonts w:ascii="Times New Roman" w:hAnsi="Times New Roman"/>
                  <w:noProof/>
                  <w:sz w:val="24"/>
                  <w:lang w:val="sr-Latn-ME"/>
                </w:rPr>
                <w:t xml:space="preserve">preduzeće </w:t>
              </w:r>
            </w:ins>
            <w:ins w:id="684" w:author="Radoš Đurović" w:date="2024-07-01T08:52:00Z">
              <w:r w:rsidR="00597372"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685" w:author="Radoš Đurović" w:date="2024-07-01T08:59:00Z">
                    <w:rPr>
                      <w:rFonts w:ascii="Calibri" w:hAnsi="Calibri" w:cs="Calibri"/>
                      <w:noProof/>
                      <w:sz w:val="22"/>
                      <w:szCs w:val="22"/>
                      <w:lang w:val="sr-Latn-ME"/>
                    </w:rPr>
                  </w:rPrChange>
                </w:rPr>
                <w:t>koje je do sada funkcionisalo sa jednim prerađivačkim objektom. Projekat je u potpunosti usklađen sa sektorskom politikom razvoja poljoprivrede i vinogradarstva u Crnoj Gori, i šire sa politikom povezivanja sektora poljoprivrede i turizma. </w:t>
              </w:r>
            </w:ins>
          </w:p>
        </w:tc>
      </w:tr>
      <w:tr w:rsidR="003706A0" w:rsidRPr="00A04264" w:rsidTr="00597372">
        <w:trPr>
          <w:trHeight w:val="192"/>
          <w:trPrChange w:id="686" w:author="Radoš Đurović" w:date="2024-07-01T08:53:00Z">
            <w:trPr>
              <w:trHeight w:val="167"/>
            </w:trPr>
          </w:trPrChange>
        </w:trPr>
        <w:tc>
          <w:tcPr>
            <w:tcW w:w="9731" w:type="dxa"/>
            <w:tcBorders>
              <w:left w:val="single" w:sz="4" w:space="0" w:color="FFFFFF"/>
              <w:right w:val="single" w:sz="4" w:space="0" w:color="FFFFFF"/>
            </w:tcBorders>
            <w:tcPrChange w:id="687" w:author="Radoš Đurović" w:date="2024-07-01T08:53:00Z">
              <w:tcPr>
                <w:tcW w:w="9822" w:type="dxa"/>
                <w:tcBorders>
                  <w:left w:val="single" w:sz="4" w:space="0" w:color="FFFFFF"/>
                  <w:right w:val="single" w:sz="4" w:space="0" w:color="FFFFFF"/>
                </w:tcBorders>
              </w:tcPr>
            </w:tcPrChange>
          </w:tcPr>
          <w:p w:rsidR="003706A0" w:rsidRPr="00A04264" w:rsidRDefault="003706A0" w:rsidP="00EE620F">
            <w:pPr>
              <w:spacing w:before="120" w:after="120" w:line="276" w:lineRule="auto"/>
              <w:rPr>
                <w:rFonts w:ascii="Times New Roman" w:hAnsi="Times New Roman"/>
                <w:bCs/>
                <w:noProof/>
                <w:sz w:val="24"/>
                <w:lang w:val="sr-Latn-ME"/>
                <w:rPrChange w:id="688" w:author="Radoš Đurović" w:date="2024-07-01T08:59:00Z">
                  <w:rPr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</w:pPr>
          </w:p>
        </w:tc>
      </w:tr>
      <w:tr w:rsidR="003706A0" w:rsidRPr="00A04264" w:rsidTr="00597372">
        <w:trPr>
          <w:trHeight w:val="192"/>
          <w:trPrChange w:id="689" w:author="Radoš Đurović" w:date="2024-07-01T08:53:00Z">
            <w:trPr>
              <w:trHeight w:val="167"/>
            </w:trPr>
          </w:trPrChange>
        </w:trPr>
        <w:tc>
          <w:tcPr>
            <w:tcW w:w="9731" w:type="dxa"/>
            <w:tcBorders>
              <w:left w:val="single" w:sz="4" w:space="0" w:color="FFFFFF"/>
              <w:right w:val="single" w:sz="4" w:space="0" w:color="FFFFFF"/>
            </w:tcBorders>
            <w:tcPrChange w:id="690" w:author="Radoš Đurović" w:date="2024-07-01T08:53:00Z">
              <w:tcPr>
                <w:tcW w:w="9822" w:type="dxa"/>
                <w:tcBorders>
                  <w:left w:val="single" w:sz="4" w:space="0" w:color="FFFFFF"/>
                  <w:right w:val="single" w:sz="4" w:space="0" w:color="FFFFFF"/>
                </w:tcBorders>
              </w:tcPr>
            </w:tcPrChange>
          </w:tcPr>
          <w:p w:rsidR="003706A0" w:rsidRPr="00A04264" w:rsidRDefault="00041762" w:rsidP="00EE620F">
            <w:pPr>
              <w:tabs>
                <w:tab w:val="left" w:pos="2190"/>
              </w:tabs>
              <w:spacing w:before="120" w:after="120" w:line="276" w:lineRule="auto"/>
              <w:rPr>
                <w:rFonts w:ascii="Times New Roman" w:hAnsi="Times New Roman"/>
                <w:bCs/>
                <w:noProof/>
                <w:sz w:val="24"/>
                <w:lang w:val="sr-Latn-ME"/>
                <w:rPrChange w:id="691" w:author="Radoš Đurović" w:date="2024-07-01T08:59:00Z">
                  <w:rPr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</w:pPr>
            <w:r w:rsidRPr="00A04264">
              <w:rPr>
                <w:rFonts w:ascii="Times New Roman" w:hAnsi="Times New Roman"/>
                <w:bCs/>
                <w:noProof/>
                <w:sz w:val="24"/>
                <w:lang w:val="sr-Latn-ME"/>
                <w:rPrChange w:id="692" w:author="Radoš Đurović" w:date="2024-07-01T08:59:00Z">
                  <w:rPr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  <w:tab/>
            </w:r>
          </w:p>
        </w:tc>
      </w:tr>
      <w:tr w:rsidR="003706A0" w:rsidRPr="00A04264" w:rsidTr="00597372">
        <w:trPr>
          <w:trHeight w:val="192"/>
          <w:trPrChange w:id="693" w:author="Radoš Đurović" w:date="2024-07-01T08:53:00Z">
            <w:trPr>
              <w:trHeight w:val="167"/>
            </w:trPr>
          </w:trPrChange>
        </w:trPr>
        <w:tc>
          <w:tcPr>
            <w:tcW w:w="9731" w:type="dxa"/>
            <w:tcBorders>
              <w:left w:val="single" w:sz="4" w:space="0" w:color="FFFFFF"/>
              <w:right w:val="single" w:sz="4" w:space="0" w:color="FFFFFF"/>
            </w:tcBorders>
            <w:tcPrChange w:id="694" w:author="Radoš Đurović" w:date="2024-07-01T08:53:00Z">
              <w:tcPr>
                <w:tcW w:w="9822" w:type="dxa"/>
                <w:tcBorders>
                  <w:left w:val="single" w:sz="4" w:space="0" w:color="FFFFFF"/>
                  <w:right w:val="single" w:sz="4" w:space="0" w:color="FFFFFF"/>
                </w:tcBorders>
              </w:tcPr>
            </w:tcPrChange>
          </w:tcPr>
          <w:p w:rsidR="000164C4" w:rsidRPr="00A04264" w:rsidRDefault="000164C4" w:rsidP="00EE620F">
            <w:pPr>
              <w:spacing w:before="120" w:after="120" w:line="276" w:lineRule="auto"/>
              <w:rPr>
                <w:rFonts w:ascii="Times New Roman" w:hAnsi="Times New Roman"/>
                <w:bCs/>
                <w:noProof/>
                <w:sz w:val="24"/>
                <w:lang w:val="sr-Latn-ME"/>
                <w:rPrChange w:id="695" w:author="Radoš Đurović" w:date="2024-07-01T08:59:00Z">
                  <w:rPr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</w:pPr>
          </w:p>
        </w:tc>
      </w:tr>
      <w:tr w:rsidR="008B4C1A" w:rsidRPr="00A04264" w:rsidTr="00597372">
        <w:trPr>
          <w:trHeight w:val="192"/>
          <w:trPrChange w:id="696" w:author="Radoš Đurović" w:date="2024-07-01T08:53:00Z">
            <w:trPr>
              <w:trHeight w:val="167"/>
            </w:trPr>
          </w:trPrChange>
        </w:trPr>
        <w:tc>
          <w:tcPr>
            <w:tcW w:w="973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PrChange w:id="697" w:author="Radoš Đurović" w:date="2024-07-01T08:53:00Z">
              <w:tcPr>
                <w:tcW w:w="9822" w:type="dxa"/>
                <w:tcBorders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</w:tcPr>
            </w:tcPrChange>
          </w:tcPr>
          <w:p w:rsidR="008B4C1A" w:rsidRPr="00A04264" w:rsidRDefault="008B4C1A">
            <w:pPr>
              <w:rPr>
                <w:rFonts w:ascii="Times New Roman" w:hAnsi="Times New Roman"/>
                <w:bCs/>
                <w:noProof/>
                <w:sz w:val="24"/>
                <w:lang w:val="sr-Latn-ME"/>
                <w:rPrChange w:id="698" w:author="Radoš Đurović" w:date="2024-07-01T08:59:00Z">
                  <w:rPr>
                    <w:rFonts w:ascii="Times New Roman" w:hAnsi="Times New Roman"/>
                    <w:bCs/>
                    <w:sz w:val="24"/>
                  </w:rPr>
                </w:rPrChange>
              </w:rPr>
            </w:pPr>
          </w:p>
        </w:tc>
      </w:tr>
    </w:tbl>
    <w:p w:rsidR="000164C4" w:rsidRPr="00A04264" w:rsidDel="00597372" w:rsidRDefault="000164C4" w:rsidP="003C2B6D">
      <w:pPr>
        <w:spacing w:line="360" w:lineRule="auto"/>
        <w:rPr>
          <w:del w:id="699" w:author="Radoš Đurović" w:date="2024-07-01T08:53:00Z"/>
          <w:rFonts w:ascii="Times New Roman" w:hAnsi="Times New Roman"/>
          <w:b/>
          <w:bCs/>
          <w:i/>
          <w:iCs/>
          <w:noProof/>
          <w:sz w:val="24"/>
          <w:lang w:val="sr-Latn-ME"/>
          <w:rPrChange w:id="700" w:author="Radoš Đurović" w:date="2024-07-01T08:59:00Z">
            <w:rPr>
              <w:del w:id="701" w:author="Radoš Đurović" w:date="2024-07-01T08:53:00Z"/>
              <w:rFonts w:ascii="Times New Roman" w:hAnsi="Times New Roman"/>
              <w:b/>
              <w:bCs/>
              <w:i/>
              <w:iCs/>
              <w:noProof/>
              <w:sz w:val="24"/>
              <w:lang w:val="sr-Latn-ME"/>
            </w:rPr>
          </w:rPrChange>
        </w:rPr>
      </w:pPr>
    </w:p>
    <w:p w:rsidR="00597372" w:rsidRPr="00A04264" w:rsidRDefault="00597372" w:rsidP="003C2B6D">
      <w:pPr>
        <w:spacing w:line="360" w:lineRule="auto"/>
        <w:rPr>
          <w:ins w:id="702" w:author="Radoš Đurović" w:date="2024-07-01T08:53:00Z"/>
          <w:rFonts w:ascii="Times New Roman" w:hAnsi="Times New Roman"/>
          <w:b/>
          <w:bCs/>
          <w:i/>
          <w:iCs/>
          <w:noProof/>
          <w:sz w:val="24"/>
          <w:lang w:val="sr-Latn-ME"/>
          <w:rPrChange w:id="703" w:author="Radoš Đurović" w:date="2024-07-01T08:59:00Z">
            <w:rPr>
              <w:ins w:id="704" w:author="Radoš Đurović" w:date="2024-07-01T08:53:00Z"/>
              <w:rFonts w:ascii="Times New Roman" w:hAnsi="Times New Roman"/>
              <w:b/>
              <w:bCs/>
              <w:i/>
              <w:iCs/>
              <w:noProof/>
              <w:sz w:val="24"/>
              <w:lang w:val="sr-Latn-ME"/>
            </w:rPr>
          </w:rPrChange>
        </w:rPr>
      </w:pPr>
    </w:p>
    <w:p w:rsidR="00597372" w:rsidRPr="00A04264" w:rsidRDefault="00597372" w:rsidP="003C2B6D">
      <w:pPr>
        <w:spacing w:line="360" w:lineRule="auto"/>
        <w:rPr>
          <w:ins w:id="705" w:author="Radoš Đurović" w:date="2024-07-01T08:53:00Z"/>
          <w:rFonts w:ascii="Times New Roman" w:hAnsi="Times New Roman"/>
          <w:b/>
          <w:bCs/>
          <w:i/>
          <w:iCs/>
          <w:noProof/>
          <w:sz w:val="24"/>
          <w:lang w:val="sr-Latn-ME"/>
          <w:rPrChange w:id="706" w:author="Radoš Đurović" w:date="2024-07-01T08:59:00Z">
            <w:rPr>
              <w:ins w:id="707" w:author="Radoš Đurović" w:date="2024-07-01T08:53:00Z"/>
              <w:rFonts w:ascii="Times New Roman" w:hAnsi="Times New Roman"/>
              <w:b/>
              <w:bCs/>
              <w:i/>
              <w:iCs/>
              <w:noProof/>
              <w:sz w:val="24"/>
              <w:lang w:val="sr-Latn-ME"/>
            </w:rPr>
          </w:rPrChange>
        </w:rPr>
      </w:pPr>
    </w:p>
    <w:p w:rsidR="00597372" w:rsidRPr="00A04264" w:rsidRDefault="00597372" w:rsidP="003C2B6D">
      <w:pPr>
        <w:spacing w:line="360" w:lineRule="auto"/>
        <w:rPr>
          <w:ins w:id="708" w:author="Radoš Đurović" w:date="2024-07-01T08:53:00Z"/>
          <w:rFonts w:ascii="Times New Roman" w:hAnsi="Times New Roman"/>
          <w:b/>
          <w:bCs/>
          <w:i/>
          <w:iCs/>
          <w:noProof/>
          <w:sz w:val="24"/>
          <w:lang w:val="sr-Latn-ME"/>
          <w:rPrChange w:id="709" w:author="Radoš Đurović" w:date="2024-07-01T08:59:00Z">
            <w:rPr>
              <w:ins w:id="710" w:author="Radoš Đurović" w:date="2024-07-01T08:53:00Z"/>
              <w:rFonts w:ascii="Times New Roman" w:hAnsi="Times New Roman"/>
              <w:b/>
              <w:bCs/>
              <w:i/>
              <w:iCs/>
              <w:noProof/>
              <w:sz w:val="24"/>
              <w:lang w:val="sr-Latn-ME"/>
            </w:rPr>
          </w:rPrChange>
        </w:rPr>
      </w:pPr>
    </w:p>
    <w:p w:rsidR="00597372" w:rsidRPr="00A04264" w:rsidRDefault="00597372" w:rsidP="003C2B6D">
      <w:pPr>
        <w:spacing w:line="360" w:lineRule="auto"/>
        <w:rPr>
          <w:ins w:id="711" w:author="Radoš Đurović" w:date="2024-07-01T08:53:00Z"/>
          <w:rFonts w:ascii="Times New Roman" w:hAnsi="Times New Roman"/>
          <w:b/>
          <w:bCs/>
          <w:i/>
          <w:iCs/>
          <w:noProof/>
          <w:sz w:val="24"/>
          <w:lang w:val="sr-Latn-ME"/>
          <w:rPrChange w:id="712" w:author="Radoš Đurović" w:date="2024-07-01T08:59:00Z">
            <w:rPr>
              <w:ins w:id="713" w:author="Radoš Đurović" w:date="2024-07-01T08:53:00Z"/>
              <w:rFonts w:ascii="Times New Roman" w:hAnsi="Times New Roman"/>
              <w:b/>
              <w:bCs/>
              <w:i/>
              <w:iCs/>
              <w:noProof/>
              <w:sz w:val="24"/>
              <w:lang w:val="sr-Latn-ME"/>
            </w:rPr>
          </w:rPrChange>
        </w:rPr>
      </w:pPr>
    </w:p>
    <w:p w:rsidR="00597372" w:rsidRPr="00A04264" w:rsidRDefault="00597372" w:rsidP="003C2B6D">
      <w:pPr>
        <w:spacing w:line="360" w:lineRule="auto"/>
        <w:rPr>
          <w:ins w:id="714" w:author="Radoš Đurović" w:date="2024-07-01T08:53:00Z"/>
          <w:rFonts w:ascii="Times New Roman" w:hAnsi="Times New Roman"/>
          <w:b/>
          <w:bCs/>
          <w:i/>
          <w:iCs/>
          <w:noProof/>
          <w:sz w:val="24"/>
          <w:lang w:val="sr-Latn-ME"/>
          <w:rPrChange w:id="715" w:author="Radoš Đurović" w:date="2024-07-01T08:59:00Z">
            <w:rPr>
              <w:ins w:id="716" w:author="Radoš Đurović" w:date="2024-07-01T08:53:00Z"/>
              <w:rFonts w:ascii="Times New Roman" w:hAnsi="Times New Roman"/>
              <w:b/>
              <w:bCs/>
              <w:i/>
              <w:iCs/>
              <w:noProof/>
              <w:sz w:val="24"/>
              <w:lang w:val="sr-Latn-ME"/>
            </w:rPr>
          </w:rPrChange>
        </w:rPr>
      </w:pPr>
    </w:p>
    <w:p w:rsidR="00597372" w:rsidRPr="00A04264" w:rsidRDefault="00597372" w:rsidP="003C2B6D">
      <w:pPr>
        <w:spacing w:line="360" w:lineRule="auto"/>
        <w:rPr>
          <w:ins w:id="717" w:author="Radoš Đurović" w:date="2024-07-01T08:53:00Z"/>
          <w:rFonts w:ascii="Times New Roman" w:hAnsi="Times New Roman"/>
          <w:b/>
          <w:bCs/>
          <w:i/>
          <w:iCs/>
          <w:noProof/>
          <w:sz w:val="24"/>
          <w:lang w:val="sr-Latn-ME"/>
          <w:rPrChange w:id="718" w:author="Radoš Đurović" w:date="2024-07-01T08:59:00Z">
            <w:rPr>
              <w:ins w:id="719" w:author="Radoš Đurović" w:date="2024-07-01T08:53:00Z"/>
              <w:rFonts w:ascii="Times New Roman" w:hAnsi="Times New Roman"/>
              <w:b/>
              <w:bCs/>
              <w:i/>
              <w:iCs/>
              <w:noProof/>
              <w:sz w:val="24"/>
              <w:lang w:val="sr-Latn-ME"/>
            </w:rPr>
          </w:rPrChange>
        </w:rPr>
      </w:pPr>
    </w:p>
    <w:p w:rsidR="00597372" w:rsidRPr="00A04264" w:rsidRDefault="00597372" w:rsidP="003C2B6D">
      <w:pPr>
        <w:spacing w:line="360" w:lineRule="auto"/>
        <w:rPr>
          <w:ins w:id="720" w:author="Radoš Đurović" w:date="2024-07-01T08:53:00Z"/>
          <w:rFonts w:ascii="Times New Roman" w:hAnsi="Times New Roman"/>
          <w:b/>
          <w:bCs/>
          <w:i/>
          <w:iCs/>
          <w:noProof/>
          <w:sz w:val="24"/>
          <w:lang w:val="sr-Latn-ME"/>
          <w:rPrChange w:id="721" w:author="Radoš Đurović" w:date="2024-07-01T08:59:00Z">
            <w:rPr>
              <w:ins w:id="722" w:author="Radoš Đurović" w:date="2024-07-01T08:53:00Z"/>
              <w:rFonts w:ascii="Times New Roman" w:hAnsi="Times New Roman"/>
              <w:b/>
              <w:bCs/>
              <w:i/>
              <w:iCs/>
              <w:noProof/>
              <w:sz w:val="24"/>
              <w:lang w:val="sr-Latn-ME"/>
            </w:rPr>
          </w:rPrChange>
        </w:rPr>
      </w:pPr>
    </w:p>
    <w:p w:rsidR="00597372" w:rsidRPr="00A04264" w:rsidRDefault="00597372" w:rsidP="003C2B6D">
      <w:pPr>
        <w:spacing w:line="360" w:lineRule="auto"/>
        <w:rPr>
          <w:ins w:id="723" w:author="Radoš Đurović" w:date="2024-07-01T08:53:00Z"/>
          <w:rFonts w:ascii="Times New Roman" w:hAnsi="Times New Roman"/>
          <w:b/>
          <w:bCs/>
          <w:i/>
          <w:iCs/>
          <w:noProof/>
          <w:sz w:val="24"/>
          <w:lang w:val="sr-Latn-ME"/>
          <w:rPrChange w:id="724" w:author="Radoš Đurović" w:date="2024-07-01T08:59:00Z">
            <w:rPr>
              <w:ins w:id="725" w:author="Radoš Đurović" w:date="2024-07-01T08:53:00Z"/>
              <w:rFonts w:ascii="Times New Roman" w:hAnsi="Times New Roman"/>
              <w:b/>
              <w:bCs/>
              <w:i/>
              <w:iCs/>
              <w:noProof/>
              <w:sz w:val="24"/>
              <w:lang w:val="sr-Latn-ME"/>
            </w:rPr>
          </w:rPrChange>
        </w:rPr>
      </w:pPr>
    </w:p>
    <w:p w:rsidR="00597372" w:rsidRPr="00A04264" w:rsidRDefault="00597372" w:rsidP="003C2B6D">
      <w:pPr>
        <w:spacing w:line="360" w:lineRule="auto"/>
        <w:rPr>
          <w:ins w:id="726" w:author="Radoš Đurović" w:date="2024-07-01T08:53:00Z"/>
          <w:rFonts w:ascii="Times New Roman" w:hAnsi="Times New Roman"/>
          <w:b/>
          <w:bCs/>
          <w:i/>
          <w:iCs/>
          <w:noProof/>
          <w:sz w:val="24"/>
          <w:lang w:val="sr-Latn-ME"/>
          <w:rPrChange w:id="727" w:author="Radoš Đurović" w:date="2024-07-01T08:59:00Z">
            <w:rPr>
              <w:ins w:id="728" w:author="Radoš Đurović" w:date="2024-07-01T08:53:00Z"/>
              <w:rFonts w:ascii="Times New Roman" w:hAnsi="Times New Roman"/>
              <w:b/>
              <w:bCs/>
              <w:i/>
              <w:iCs/>
              <w:sz w:val="24"/>
              <w:lang w:val="en-GB"/>
            </w:rPr>
          </w:rPrChange>
        </w:rPr>
      </w:pPr>
    </w:p>
    <w:p w:rsidR="000164C4" w:rsidRPr="00A04264" w:rsidDel="00597372" w:rsidRDefault="000164C4" w:rsidP="003C2B6D">
      <w:pPr>
        <w:spacing w:line="360" w:lineRule="auto"/>
        <w:rPr>
          <w:del w:id="729" w:author="Radoš Đurović" w:date="2024-07-01T08:53:00Z"/>
          <w:rFonts w:ascii="Times New Roman" w:hAnsi="Times New Roman"/>
          <w:b/>
          <w:bCs/>
          <w:i/>
          <w:iCs/>
          <w:noProof/>
          <w:sz w:val="24"/>
          <w:lang w:val="sr-Latn-ME"/>
          <w:rPrChange w:id="730" w:author="Radoš Đurović" w:date="2024-07-01T08:59:00Z">
            <w:rPr>
              <w:del w:id="731" w:author="Radoš Đurović" w:date="2024-07-01T08:53:00Z"/>
              <w:rFonts w:ascii="Times New Roman" w:hAnsi="Times New Roman"/>
              <w:b/>
              <w:bCs/>
              <w:i/>
              <w:iCs/>
              <w:sz w:val="24"/>
              <w:lang w:val="en-GB"/>
            </w:rPr>
          </w:rPrChange>
        </w:rPr>
      </w:pPr>
    </w:p>
    <w:p w:rsidR="003706A0" w:rsidRPr="00A04264" w:rsidRDefault="00EE3419" w:rsidP="003C2B6D">
      <w:pPr>
        <w:spacing w:line="360" w:lineRule="auto"/>
        <w:rPr>
          <w:ins w:id="732" w:author="Radoš Đurović" w:date="2024-07-01T08:54:00Z"/>
          <w:rFonts w:ascii="Times New Roman" w:hAnsi="Times New Roman"/>
          <w:b/>
          <w:noProof/>
          <w:sz w:val="24"/>
          <w:lang w:val="sr-Latn-ME"/>
          <w:rPrChange w:id="733" w:author="Radoš Đurović" w:date="2024-07-01T08:59:00Z">
            <w:rPr>
              <w:ins w:id="734" w:author="Radoš Đurović" w:date="2024-07-01T08:54:00Z"/>
              <w:rFonts w:ascii="Times New Roman" w:hAnsi="Times New Roman"/>
              <w:b/>
              <w:noProof/>
              <w:sz w:val="24"/>
              <w:lang w:val="sr-Latn-ME"/>
            </w:rPr>
          </w:rPrChange>
        </w:rPr>
      </w:pPr>
      <w:r w:rsidRPr="00A04264">
        <w:rPr>
          <w:rFonts w:ascii="Times New Roman" w:hAnsi="Times New Roman"/>
          <w:b/>
          <w:bCs/>
          <w:i/>
          <w:iCs/>
          <w:noProof/>
          <w:sz w:val="24"/>
          <w:lang w:val="sr-Latn-ME"/>
          <w:rPrChange w:id="735" w:author="Radoš Đurović" w:date="2024-07-01T08:59:00Z">
            <w:rPr>
              <w:rFonts w:ascii="Times New Roman" w:hAnsi="Times New Roman"/>
              <w:b/>
              <w:bCs/>
              <w:i/>
              <w:iCs/>
              <w:sz w:val="24"/>
              <w:lang w:val="en-GB"/>
            </w:rPr>
          </w:rPrChange>
        </w:rPr>
        <w:t>Lista</w:t>
      </w:r>
      <w:r w:rsidR="00041762" w:rsidRPr="00A04264">
        <w:rPr>
          <w:rFonts w:ascii="Times New Roman" w:hAnsi="Times New Roman"/>
          <w:b/>
          <w:bCs/>
          <w:i/>
          <w:iCs/>
          <w:noProof/>
          <w:sz w:val="24"/>
          <w:lang w:val="sr-Latn-ME"/>
          <w:rPrChange w:id="736" w:author="Radoš Đurović" w:date="2024-07-01T08:59:00Z">
            <w:rPr>
              <w:rFonts w:ascii="Times New Roman" w:hAnsi="Times New Roman"/>
              <w:b/>
              <w:bCs/>
              <w:i/>
              <w:iCs/>
              <w:sz w:val="24"/>
              <w:lang w:val="en-GB"/>
            </w:rPr>
          </w:rPrChange>
        </w:rPr>
        <w:t xml:space="preserve"> prihvatljivih troškova (uključujući opšte troškove)</w:t>
      </w:r>
      <w:r w:rsidR="00B57005" w:rsidRPr="00A04264">
        <w:rPr>
          <w:rFonts w:ascii="Times New Roman" w:hAnsi="Times New Roman"/>
          <w:b/>
          <w:noProof/>
          <w:sz w:val="24"/>
          <w:lang w:val="sr-Latn-ME"/>
          <w:rPrChange w:id="737" w:author="Radoš Đurović" w:date="2024-07-01T08:59:00Z">
            <w:rPr>
              <w:rFonts w:ascii="Times New Roman" w:hAnsi="Times New Roman"/>
              <w:b/>
              <w:sz w:val="24"/>
              <w:lang w:val="en-US"/>
            </w:rPr>
          </w:rPrChange>
        </w:rPr>
        <w:t xml:space="preserve"> </w:t>
      </w:r>
    </w:p>
    <w:tbl>
      <w:tblPr>
        <w:tblW w:w="10347" w:type="dxa"/>
        <w:tblInd w:w="-572" w:type="dxa"/>
        <w:tblLook w:val="04A0" w:firstRow="1" w:lastRow="0" w:firstColumn="1" w:lastColumn="0" w:noHBand="0" w:noVBand="1"/>
      </w:tblPr>
      <w:tblGrid>
        <w:gridCol w:w="1242"/>
        <w:gridCol w:w="1356"/>
        <w:gridCol w:w="1536"/>
        <w:gridCol w:w="2551"/>
        <w:gridCol w:w="1560"/>
        <w:gridCol w:w="1296"/>
        <w:gridCol w:w="1296"/>
      </w:tblGrid>
      <w:tr w:rsidR="00597372" w:rsidRPr="00A04264" w:rsidTr="00A04264">
        <w:trPr>
          <w:trHeight w:val="400"/>
          <w:ins w:id="738" w:author="Radoš Đurović" w:date="2024-07-01T08:54:00Z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372" w:rsidRPr="00A04264" w:rsidRDefault="00597372" w:rsidP="00E13BC7">
            <w:pPr>
              <w:widowControl/>
              <w:suppressAutoHyphens w:val="0"/>
              <w:jc w:val="center"/>
              <w:rPr>
                <w:ins w:id="739" w:author="Radoš Đurović" w:date="2024-07-01T08:54:00Z"/>
                <w:rFonts w:ascii="Times New Roman" w:eastAsia="Times New Roman" w:hAnsi="Times New Roman"/>
                <w:b/>
                <w:noProof/>
                <w:kern w:val="0"/>
                <w:sz w:val="24"/>
                <w:lang w:val="sr-Latn-ME"/>
                <w:rPrChange w:id="740" w:author="Radoš Đurović" w:date="2024-07-01T08:59:00Z">
                  <w:rPr>
                    <w:ins w:id="741" w:author="Radoš Đurović" w:date="2024-07-01T08:54:00Z"/>
                    <w:rFonts w:ascii="Calibri" w:eastAsia="Times New Roman" w:hAnsi="Calibri"/>
                    <w:b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742" w:author="Radoš Đurović" w:date="2024-07-01T08:54:00Z">
              <w:r w:rsidRPr="00A04264">
                <w:rPr>
                  <w:rFonts w:ascii="Times New Roman" w:eastAsia="Times New Roman" w:hAnsi="Times New Roman"/>
                  <w:b/>
                  <w:noProof/>
                  <w:kern w:val="0"/>
                  <w:sz w:val="24"/>
                  <w:lang w:val="sr-Latn-ME"/>
                  <w:rPrChange w:id="743" w:author="Radoš Đurović" w:date="2024-07-01T08:59:00Z">
                    <w:rPr>
                      <w:rFonts w:ascii="Calibri" w:eastAsia="Times New Roman" w:hAnsi="Calibri"/>
                      <w:b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Ponuda</w:t>
              </w:r>
            </w:ins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72" w:rsidRPr="00A04264" w:rsidRDefault="00597372" w:rsidP="00E13BC7">
            <w:pPr>
              <w:widowControl/>
              <w:suppressAutoHyphens w:val="0"/>
              <w:jc w:val="center"/>
              <w:rPr>
                <w:ins w:id="744" w:author="Radoš Đurović" w:date="2024-07-01T08:54:00Z"/>
                <w:rFonts w:ascii="Times New Roman" w:eastAsia="Times New Roman" w:hAnsi="Times New Roman"/>
                <w:b/>
                <w:noProof/>
                <w:kern w:val="0"/>
                <w:sz w:val="24"/>
                <w:lang w:val="sr-Latn-ME"/>
                <w:rPrChange w:id="745" w:author="Radoš Đurović" w:date="2024-07-01T08:59:00Z">
                  <w:rPr>
                    <w:ins w:id="746" w:author="Radoš Đurović" w:date="2024-07-01T08:54:00Z"/>
                    <w:rFonts w:ascii="Calibri" w:eastAsia="Times New Roman" w:hAnsi="Calibri"/>
                    <w:b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747" w:author="Radoš Đurović" w:date="2024-07-01T08:54:00Z">
              <w:r w:rsidRPr="00A04264">
                <w:rPr>
                  <w:rFonts w:ascii="Times New Roman" w:eastAsia="Times New Roman" w:hAnsi="Times New Roman"/>
                  <w:b/>
                  <w:noProof/>
                  <w:kern w:val="0"/>
                  <w:sz w:val="24"/>
                  <w:lang w:val="sr-Latn-ME"/>
                  <w:rPrChange w:id="748" w:author="Radoš Đurović" w:date="2024-07-01T08:59:00Z">
                    <w:rPr>
                      <w:rFonts w:ascii="Calibri" w:eastAsia="Times New Roman" w:hAnsi="Calibri"/>
                      <w:b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Naziv dobavljača</w:t>
              </w:r>
            </w:ins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72" w:rsidRPr="00A04264" w:rsidRDefault="00597372" w:rsidP="00E13BC7">
            <w:pPr>
              <w:widowControl/>
              <w:suppressAutoHyphens w:val="0"/>
              <w:jc w:val="center"/>
              <w:rPr>
                <w:ins w:id="749" w:author="Radoš Đurović" w:date="2024-07-01T08:54:00Z"/>
                <w:rFonts w:ascii="Times New Roman" w:eastAsia="Times New Roman" w:hAnsi="Times New Roman"/>
                <w:b/>
                <w:noProof/>
                <w:kern w:val="0"/>
                <w:sz w:val="24"/>
                <w:lang w:val="sr-Latn-ME"/>
                <w:rPrChange w:id="750" w:author="Radoš Đurović" w:date="2024-07-01T08:59:00Z">
                  <w:rPr>
                    <w:ins w:id="751" w:author="Radoš Đurović" w:date="2024-07-01T08:54:00Z"/>
                    <w:rFonts w:ascii="Calibri" w:eastAsia="Times New Roman" w:hAnsi="Calibri"/>
                    <w:b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752" w:author="Radoš Đurović" w:date="2024-07-01T08:54:00Z">
              <w:r w:rsidRPr="00A04264">
                <w:rPr>
                  <w:rFonts w:ascii="Times New Roman" w:eastAsia="Times New Roman" w:hAnsi="Times New Roman"/>
                  <w:b/>
                  <w:noProof/>
                  <w:kern w:val="0"/>
                  <w:sz w:val="24"/>
                  <w:lang w:val="sr-Latn-ME"/>
                  <w:rPrChange w:id="753" w:author="Radoš Đurović" w:date="2024-07-01T08:59:00Z">
                    <w:rPr>
                      <w:rFonts w:ascii="Calibri" w:eastAsia="Times New Roman" w:hAnsi="Calibri"/>
                      <w:b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Stavka/aktivnost</w:t>
              </w:r>
            </w:ins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72" w:rsidRPr="00A04264" w:rsidRDefault="00597372" w:rsidP="00E13BC7">
            <w:pPr>
              <w:widowControl/>
              <w:suppressAutoHyphens w:val="0"/>
              <w:jc w:val="center"/>
              <w:rPr>
                <w:ins w:id="754" w:author="Radoš Đurović" w:date="2024-07-01T08:54:00Z"/>
                <w:rFonts w:ascii="Times New Roman" w:eastAsia="Times New Roman" w:hAnsi="Times New Roman"/>
                <w:b/>
                <w:noProof/>
                <w:kern w:val="0"/>
                <w:sz w:val="24"/>
                <w:lang w:val="sr-Latn-ME"/>
                <w:rPrChange w:id="755" w:author="Radoš Đurović" w:date="2024-07-01T08:59:00Z">
                  <w:rPr>
                    <w:ins w:id="756" w:author="Radoš Đurović" w:date="2024-07-01T08:54:00Z"/>
                    <w:rFonts w:ascii="Calibri" w:eastAsia="Times New Roman" w:hAnsi="Calibri"/>
                    <w:b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757" w:author="Radoš Đurović" w:date="2024-07-01T08:54:00Z">
              <w:r w:rsidRPr="00A04264">
                <w:rPr>
                  <w:rFonts w:ascii="Times New Roman" w:eastAsia="Times New Roman" w:hAnsi="Times New Roman"/>
                  <w:b/>
                  <w:noProof/>
                  <w:kern w:val="0"/>
                  <w:sz w:val="24"/>
                  <w:lang w:val="sr-Latn-ME"/>
                  <w:rPrChange w:id="758" w:author="Radoš Đurović" w:date="2024-07-01T08:59:00Z">
                    <w:rPr>
                      <w:rFonts w:ascii="Calibri" w:eastAsia="Times New Roman" w:hAnsi="Calibri"/>
                      <w:b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Model</w:t>
              </w:r>
            </w:ins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7372" w:rsidRPr="00A04264" w:rsidRDefault="00597372" w:rsidP="00E13BC7">
            <w:pPr>
              <w:widowControl/>
              <w:suppressAutoHyphens w:val="0"/>
              <w:jc w:val="center"/>
              <w:rPr>
                <w:ins w:id="759" w:author="Radoš Đurović" w:date="2024-07-01T08:54:00Z"/>
                <w:rFonts w:ascii="Times New Roman" w:eastAsia="Times New Roman" w:hAnsi="Times New Roman"/>
                <w:b/>
                <w:noProof/>
                <w:kern w:val="0"/>
                <w:sz w:val="24"/>
                <w:lang w:val="sr-Latn-ME"/>
                <w:rPrChange w:id="760" w:author="Radoš Đurović" w:date="2024-07-01T08:59:00Z">
                  <w:rPr>
                    <w:ins w:id="761" w:author="Radoš Đurović" w:date="2024-07-01T08:54:00Z"/>
                    <w:rFonts w:ascii="Calibri" w:eastAsia="Times New Roman" w:hAnsi="Calibri"/>
                    <w:b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762" w:author="Radoš Đurović" w:date="2024-07-01T08:54:00Z">
              <w:r w:rsidRPr="00A04264">
                <w:rPr>
                  <w:rFonts w:ascii="Times New Roman" w:eastAsia="Times New Roman" w:hAnsi="Times New Roman"/>
                  <w:b/>
                  <w:noProof/>
                  <w:kern w:val="0"/>
                  <w:sz w:val="24"/>
                  <w:lang w:val="sr-Latn-ME"/>
                  <w:rPrChange w:id="763" w:author="Radoš Đurović" w:date="2024-07-01T08:59:00Z">
                    <w:rPr>
                      <w:rFonts w:ascii="Calibri" w:eastAsia="Times New Roman" w:hAnsi="Calibri"/>
                      <w:b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Iznos u €</w:t>
              </w:r>
            </w:ins>
          </w:p>
        </w:tc>
      </w:tr>
      <w:tr w:rsidR="00597372" w:rsidRPr="00A04264" w:rsidTr="00A04264">
        <w:trPr>
          <w:trHeight w:val="400"/>
          <w:ins w:id="764" w:author="Radoš Đurović" w:date="2024-07-01T08:54:00Z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72" w:rsidRPr="00A04264" w:rsidRDefault="00597372" w:rsidP="00E13BC7">
            <w:pPr>
              <w:widowControl/>
              <w:suppressAutoHyphens w:val="0"/>
              <w:jc w:val="center"/>
              <w:rPr>
                <w:ins w:id="765" w:author="Radoš Đurović" w:date="2024-07-01T08:54:00Z"/>
                <w:rFonts w:ascii="Times New Roman" w:eastAsia="Times New Roman" w:hAnsi="Times New Roman"/>
                <w:b/>
                <w:noProof/>
                <w:kern w:val="0"/>
                <w:sz w:val="24"/>
                <w:lang w:val="sr-Latn-ME"/>
                <w:rPrChange w:id="766" w:author="Radoš Đurović" w:date="2024-07-01T08:59:00Z">
                  <w:rPr>
                    <w:ins w:id="767" w:author="Radoš Đurović" w:date="2024-07-01T08:54:00Z"/>
                    <w:rFonts w:ascii="Calibri" w:eastAsia="Times New Roman" w:hAnsi="Calibri"/>
                    <w:b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768" w:author="Radoš Đurović" w:date="2024-07-01T08:54:00Z">
              <w:r w:rsidRPr="00A04264">
                <w:rPr>
                  <w:rFonts w:ascii="Times New Roman" w:eastAsia="Times New Roman" w:hAnsi="Times New Roman"/>
                  <w:b/>
                  <w:noProof/>
                  <w:kern w:val="0"/>
                  <w:sz w:val="24"/>
                  <w:lang w:val="sr-Latn-ME"/>
                  <w:rPrChange w:id="769" w:author="Radoš Đurović" w:date="2024-07-01T08:59:00Z">
                    <w:rPr>
                      <w:rFonts w:ascii="Calibri" w:eastAsia="Times New Roman" w:hAnsi="Calibri"/>
                      <w:b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Br.</w:t>
              </w:r>
            </w:ins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72" w:rsidRPr="00A04264" w:rsidRDefault="00597372" w:rsidP="00E13BC7">
            <w:pPr>
              <w:widowControl/>
              <w:suppressAutoHyphens w:val="0"/>
              <w:jc w:val="center"/>
              <w:rPr>
                <w:ins w:id="770" w:author="Radoš Đurović" w:date="2024-07-01T08:54:00Z"/>
                <w:rFonts w:ascii="Times New Roman" w:eastAsia="Times New Roman" w:hAnsi="Times New Roman"/>
                <w:b/>
                <w:noProof/>
                <w:kern w:val="0"/>
                <w:sz w:val="24"/>
                <w:lang w:val="sr-Latn-ME"/>
                <w:rPrChange w:id="771" w:author="Radoš Đurović" w:date="2024-07-01T08:59:00Z">
                  <w:rPr>
                    <w:ins w:id="772" w:author="Radoš Đurović" w:date="2024-07-01T08:54:00Z"/>
                    <w:rFonts w:ascii="Calibri" w:eastAsia="Times New Roman" w:hAnsi="Calibri"/>
                    <w:b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773" w:author="Radoš Đurović" w:date="2024-07-01T08:54:00Z">
              <w:r w:rsidRPr="00A04264">
                <w:rPr>
                  <w:rFonts w:ascii="Times New Roman" w:eastAsia="Times New Roman" w:hAnsi="Times New Roman"/>
                  <w:b/>
                  <w:noProof/>
                  <w:kern w:val="0"/>
                  <w:sz w:val="24"/>
                  <w:lang w:val="sr-Latn-ME"/>
                  <w:rPrChange w:id="774" w:author="Radoš Đurović" w:date="2024-07-01T08:59:00Z">
                    <w:rPr>
                      <w:rFonts w:ascii="Calibri" w:eastAsia="Times New Roman" w:hAnsi="Calibri"/>
                      <w:b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Datum</w:t>
              </w:r>
            </w:ins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372" w:rsidRPr="00A04264" w:rsidRDefault="00597372" w:rsidP="00E13BC7">
            <w:pPr>
              <w:widowControl/>
              <w:suppressAutoHyphens w:val="0"/>
              <w:rPr>
                <w:ins w:id="775" w:author="Radoš Đurović" w:date="2024-07-01T08:54:00Z"/>
                <w:rFonts w:ascii="Times New Roman" w:eastAsia="Times New Roman" w:hAnsi="Times New Roman"/>
                <w:b/>
                <w:noProof/>
                <w:kern w:val="0"/>
                <w:sz w:val="24"/>
                <w:lang w:val="sr-Latn-ME"/>
                <w:rPrChange w:id="776" w:author="Radoš Đurović" w:date="2024-07-01T08:59:00Z">
                  <w:rPr>
                    <w:ins w:id="777" w:author="Radoš Đurović" w:date="2024-07-01T08:54:00Z"/>
                    <w:rFonts w:ascii="Calibri" w:eastAsia="Times New Roman" w:hAnsi="Calibri"/>
                    <w:b/>
                    <w:noProof/>
                    <w:kern w:val="0"/>
                    <w:szCs w:val="20"/>
                    <w:lang w:val="sr-Latn-ME"/>
                  </w:rPr>
                </w:rPrChange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372" w:rsidRPr="00A04264" w:rsidRDefault="00597372" w:rsidP="00E13BC7">
            <w:pPr>
              <w:widowControl/>
              <w:suppressAutoHyphens w:val="0"/>
              <w:rPr>
                <w:ins w:id="778" w:author="Radoš Đurović" w:date="2024-07-01T08:54:00Z"/>
                <w:rFonts w:ascii="Times New Roman" w:eastAsia="Times New Roman" w:hAnsi="Times New Roman"/>
                <w:b/>
                <w:noProof/>
                <w:kern w:val="0"/>
                <w:sz w:val="24"/>
                <w:lang w:val="sr-Latn-ME"/>
                <w:rPrChange w:id="779" w:author="Radoš Đurović" w:date="2024-07-01T08:59:00Z">
                  <w:rPr>
                    <w:ins w:id="780" w:author="Radoš Đurović" w:date="2024-07-01T08:54:00Z"/>
                    <w:rFonts w:ascii="Calibri" w:eastAsia="Times New Roman" w:hAnsi="Calibri"/>
                    <w:b/>
                    <w:noProof/>
                    <w:kern w:val="0"/>
                    <w:szCs w:val="20"/>
                    <w:lang w:val="sr-Latn-ME"/>
                  </w:rPr>
                </w:rPrChange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372" w:rsidRPr="00A04264" w:rsidRDefault="00597372" w:rsidP="00E13BC7">
            <w:pPr>
              <w:widowControl/>
              <w:suppressAutoHyphens w:val="0"/>
              <w:rPr>
                <w:ins w:id="781" w:author="Radoš Đurović" w:date="2024-07-01T08:54:00Z"/>
                <w:rFonts w:ascii="Times New Roman" w:eastAsia="Times New Roman" w:hAnsi="Times New Roman"/>
                <w:b/>
                <w:noProof/>
                <w:kern w:val="0"/>
                <w:sz w:val="24"/>
                <w:lang w:val="sr-Latn-ME"/>
                <w:rPrChange w:id="782" w:author="Radoš Đurović" w:date="2024-07-01T08:59:00Z">
                  <w:rPr>
                    <w:ins w:id="783" w:author="Radoš Đurović" w:date="2024-07-01T08:54:00Z"/>
                    <w:rFonts w:ascii="Calibri" w:eastAsia="Times New Roman" w:hAnsi="Calibri"/>
                    <w:b/>
                    <w:noProof/>
                    <w:kern w:val="0"/>
                    <w:szCs w:val="20"/>
                    <w:lang w:val="sr-Latn-ME"/>
                  </w:rPr>
                </w:rPrChange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72" w:rsidRPr="00A04264" w:rsidRDefault="00597372" w:rsidP="00E13BC7">
            <w:pPr>
              <w:widowControl/>
              <w:suppressAutoHyphens w:val="0"/>
              <w:jc w:val="center"/>
              <w:rPr>
                <w:ins w:id="784" w:author="Radoš Đurović" w:date="2024-07-01T08:54:00Z"/>
                <w:rFonts w:ascii="Times New Roman" w:eastAsia="Times New Roman" w:hAnsi="Times New Roman"/>
                <w:b/>
                <w:noProof/>
                <w:kern w:val="0"/>
                <w:sz w:val="24"/>
                <w:lang w:val="sr-Latn-ME"/>
                <w:rPrChange w:id="785" w:author="Radoš Đurović" w:date="2024-07-01T08:59:00Z">
                  <w:rPr>
                    <w:ins w:id="786" w:author="Radoš Đurović" w:date="2024-07-01T08:54:00Z"/>
                    <w:rFonts w:ascii="Calibri" w:eastAsia="Times New Roman" w:hAnsi="Calibri"/>
                    <w:b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787" w:author="Radoš Đurović" w:date="2024-07-01T08:54:00Z">
              <w:r w:rsidRPr="00A04264">
                <w:rPr>
                  <w:rFonts w:ascii="Times New Roman" w:eastAsia="Times New Roman" w:hAnsi="Times New Roman"/>
                  <w:b/>
                  <w:noProof/>
                  <w:kern w:val="0"/>
                  <w:sz w:val="24"/>
                  <w:lang w:val="sr-Latn-ME"/>
                  <w:rPrChange w:id="788" w:author="Radoš Đurović" w:date="2024-07-01T08:59:00Z">
                    <w:rPr>
                      <w:rFonts w:ascii="Calibri" w:eastAsia="Times New Roman" w:hAnsi="Calibri"/>
                      <w:b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bez PDV-a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72" w:rsidRPr="00A04264" w:rsidRDefault="00597372" w:rsidP="00E13BC7">
            <w:pPr>
              <w:widowControl/>
              <w:suppressAutoHyphens w:val="0"/>
              <w:jc w:val="center"/>
              <w:rPr>
                <w:ins w:id="789" w:author="Radoš Đurović" w:date="2024-07-01T08:54:00Z"/>
                <w:rFonts w:ascii="Times New Roman" w:eastAsia="Times New Roman" w:hAnsi="Times New Roman"/>
                <w:b/>
                <w:noProof/>
                <w:kern w:val="0"/>
                <w:sz w:val="24"/>
                <w:lang w:val="sr-Latn-ME"/>
                <w:rPrChange w:id="790" w:author="Radoš Đurović" w:date="2024-07-01T08:59:00Z">
                  <w:rPr>
                    <w:ins w:id="791" w:author="Radoš Đurović" w:date="2024-07-01T08:54:00Z"/>
                    <w:rFonts w:ascii="Calibri" w:eastAsia="Times New Roman" w:hAnsi="Calibri"/>
                    <w:b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792" w:author="Radoš Đurović" w:date="2024-07-01T08:54:00Z">
              <w:r w:rsidRPr="00A04264">
                <w:rPr>
                  <w:rFonts w:ascii="Times New Roman" w:eastAsia="Times New Roman" w:hAnsi="Times New Roman"/>
                  <w:b/>
                  <w:noProof/>
                  <w:kern w:val="0"/>
                  <w:sz w:val="24"/>
                  <w:lang w:val="sr-Latn-ME"/>
                  <w:rPrChange w:id="793" w:author="Radoš Đurović" w:date="2024-07-01T08:59:00Z">
                    <w:rPr>
                      <w:rFonts w:ascii="Calibri" w:eastAsia="Times New Roman" w:hAnsi="Calibri"/>
                      <w:b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sa PDV-om</w:t>
              </w:r>
            </w:ins>
          </w:p>
        </w:tc>
      </w:tr>
      <w:tr w:rsidR="00597372" w:rsidRPr="00A04264" w:rsidTr="00A04264">
        <w:trPr>
          <w:trHeight w:val="580"/>
          <w:ins w:id="794" w:author="Radoš Đurović" w:date="2024-07-01T08:54:00Z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72" w:rsidRPr="00A04264" w:rsidRDefault="00597372" w:rsidP="00E13BC7">
            <w:pPr>
              <w:widowControl/>
              <w:suppressAutoHyphens w:val="0"/>
              <w:jc w:val="center"/>
              <w:rPr>
                <w:ins w:id="795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796" w:author="Radoš Đurović" w:date="2024-07-01T08:59:00Z">
                  <w:rPr>
                    <w:ins w:id="797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798" w:author="Radoš Đurović" w:date="2024-07-01T08:54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799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1/19</w:t>
              </w:r>
            </w:ins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72" w:rsidRPr="00A04264" w:rsidRDefault="00597372" w:rsidP="00E13BC7">
            <w:pPr>
              <w:widowControl/>
              <w:suppressAutoHyphens w:val="0"/>
              <w:rPr>
                <w:ins w:id="800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801" w:author="Radoš Đurović" w:date="2024-07-01T08:59:00Z">
                  <w:rPr>
                    <w:ins w:id="802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803" w:author="Radoš Đurović" w:date="2024-07-01T08:54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804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15.0</w:t>
              </w:r>
            </w:ins>
            <w:ins w:id="805" w:author="Radoš Đurović" w:date="2024-07-01T08:55:00Z">
              <w:r w:rsidR="00A04264"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806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6</w:t>
              </w:r>
            </w:ins>
            <w:ins w:id="807" w:author="Radoš Đurović" w:date="2024-07-01T08:54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808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.202</w:t>
              </w:r>
            </w:ins>
            <w:ins w:id="809" w:author="Radoš Đurović" w:date="2024-07-01T08:55:00Z">
              <w:r w:rsidR="00A04264"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810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4</w:t>
              </w:r>
            </w:ins>
            <w:ins w:id="811" w:author="Radoš Đurović" w:date="2024-07-01T08:54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812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.</w:t>
              </w:r>
            </w:ins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72" w:rsidRPr="00A04264" w:rsidRDefault="00597372" w:rsidP="00E13BC7">
            <w:pPr>
              <w:widowControl/>
              <w:suppressAutoHyphens w:val="0"/>
              <w:rPr>
                <w:ins w:id="813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814" w:author="Radoš Đurović" w:date="2024-07-01T08:59:00Z">
                  <w:rPr>
                    <w:ins w:id="815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816" w:author="Radoš Đurović" w:date="2024-07-01T08:54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817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“Građevinac” DOO Podgorica</w:t>
              </w:r>
            </w:ins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372" w:rsidRPr="00A04264" w:rsidRDefault="00597372" w:rsidP="00E13BC7">
            <w:pPr>
              <w:widowControl/>
              <w:suppressAutoHyphens w:val="0"/>
              <w:rPr>
                <w:ins w:id="818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819" w:author="Radoš Đurović" w:date="2024-07-01T08:59:00Z">
                  <w:rPr>
                    <w:ins w:id="820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821" w:author="Radoš Đurović" w:date="2024-07-01T08:54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822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 xml:space="preserve">Ponuda za kompletno izvođenje radova izgradnje objekta za preradu  grožđa 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72" w:rsidRPr="00A04264" w:rsidRDefault="00597372" w:rsidP="00A04264">
            <w:pPr>
              <w:widowControl/>
              <w:suppressAutoHyphens w:val="0"/>
              <w:jc w:val="center"/>
              <w:rPr>
                <w:ins w:id="823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824" w:author="Radoš Đurović" w:date="2024-07-01T08:59:00Z">
                  <w:rPr>
                    <w:ins w:id="825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  <w:pPrChange w:id="826" w:author="Radoš Đurović" w:date="2024-07-01T09:02:00Z">
                <w:pPr>
                  <w:widowControl/>
                  <w:suppressAutoHyphens w:val="0"/>
                </w:pPr>
              </w:pPrChange>
            </w:pPr>
            <w:ins w:id="827" w:author="Radoš Đurović" w:date="2024-07-01T08:54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828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-</w:t>
              </w:r>
            </w:ins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72" w:rsidRPr="00A04264" w:rsidRDefault="00597372" w:rsidP="00E13BC7">
            <w:pPr>
              <w:widowControl/>
              <w:suppressAutoHyphens w:val="0"/>
              <w:jc w:val="right"/>
              <w:rPr>
                <w:ins w:id="829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830" w:author="Radoš Đurović" w:date="2024-07-01T08:59:00Z">
                  <w:rPr>
                    <w:ins w:id="831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832" w:author="Radoš Đurović" w:date="2024-07-01T08:54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833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 xml:space="preserve">500.000,00 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72" w:rsidRPr="00A04264" w:rsidRDefault="00597372" w:rsidP="00E13BC7">
            <w:pPr>
              <w:widowControl/>
              <w:suppressAutoHyphens w:val="0"/>
              <w:jc w:val="right"/>
              <w:rPr>
                <w:ins w:id="834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835" w:author="Radoš Đurović" w:date="2024-07-01T08:59:00Z">
                  <w:rPr>
                    <w:ins w:id="836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837" w:author="Radoš Đurović" w:date="2024-07-01T08:54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838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605.000,00</w:t>
              </w:r>
            </w:ins>
          </w:p>
        </w:tc>
      </w:tr>
      <w:tr w:rsidR="00597372" w:rsidRPr="00A04264" w:rsidTr="00A04264">
        <w:trPr>
          <w:trHeight w:val="580"/>
          <w:ins w:id="839" w:author="Radoš Đurović" w:date="2024-07-01T08:54:00Z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72" w:rsidRPr="00A04264" w:rsidRDefault="00597372" w:rsidP="00E13BC7">
            <w:pPr>
              <w:widowControl/>
              <w:suppressAutoHyphens w:val="0"/>
              <w:jc w:val="center"/>
              <w:rPr>
                <w:ins w:id="840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841" w:author="Radoš Đurović" w:date="2024-07-01T08:59:00Z">
                  <w:rPr>
                    <w:ins w:id="842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843" w:author="Radoš Đurović" w:date="2024-07-01T08:54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844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5</w:t>
              </w:r>
            </w:ins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72" w:rsidRPr="00A04264" w:rsidRDefault="00597372" w:rsidP="00E13BC7">
            <w:pPr>
              <w:widowControl/>
              <w:suppressAutoHyphens w:val="0"/>
              <w:rPr>
                <w:ins w:id="845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846" w:author="Radoš Đurović" w:date="2024-07-01T08:59:00Z">
                  <w:rPr>
                    <w:ins w:id="847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848" w:author="Radoš Đurović" w:date="2024-07-01T08:54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849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25.0</w:t>
              </w:r>
            </w:ins>
            <w:ins w:id="850" w:author="Radoš Đurović" w:date="2024-07-01T08:55:00Z">
              <w:r w:rsidR="00A04264"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851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6</w:t>
              </w:r>
            </w:ins>
            <w:ins w:id="852" w:author="Radoš Đurović" w:date="2024-07-01T08:54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853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.202</w:t>
              </w:r>
            </w:ins>
            <w:ins w:id="854" w:author="Radoš Đurović" w:date="2024-07-01T08:55:00Z">
              <w:r w:rsidR="00A04264"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855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4</w:t>
              </w:r>
            </w:ins>
            <w:ins w:id="856" w:author="Radoš Đurović" w:date="2024-07-01T08:54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857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.</w:t>
              </w:r>
            </w:ins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72" w:rsidRPr="00A04264" w:rsidRDefault="00597372" w:rsidP="00E13BC7">
            <w:pPr>
              <w:widowControl/>
              <w:suppressAutoHyphens w:val="0"/>
              <w:rPr>
                <w:ins w:id="858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859" w:author="Radoš Đurović" w:date="2024-07-01T08:59:00Z">
                  <w:rPr>
                    <w:ins w:id="860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861" w:author="Radoš Đurović" w:date="2024-07-01T08:54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862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“Prerada” DOO POdgorica</w:t>
              </w:r>
            </w:ins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372" w:rsidRPr="00A04264" w:rsidRDefault="00597372" w:rsidP="00E13BC7">
            <w:pPr>
              <w:widowControl/>
              <w:suppressAutoHyphens w:val="0"/>
              <w:rPr>
                <w:ins w:id="863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864" w:author="Radoš Đurović" w:date="2024-07-01T08:59:00Z">
                  <w:rPr>
                    <w:ins w:id="865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866" w:author="Radoš Đurović" w:date="2024-07-01T08:54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867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Vinifikatori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72" w:rsidRPr="00A04264" w:rsidRDefault="00597372" w:rsidP="00A04264">
            <w:pPr>
              <w:widowControl/>
              <w:suppressAutoHyphens w:val="0"/>
              <w:jc w:val="center"/>
              <w:rPr>
                <w:ins w:id="868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869" w:author="Radoš Đurović" w:date="2024-07-01T08:59:00Z">
                  <w:rPr>
                    <w:ins w:id="870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  <w:pPrChange w:id="871" w:author="Radoš Đurović" w:date="2024-07-01T09:02:00Z">
                <w:pPr>
                  <w:widowControl/>
                  <w:suppressAutoHyphens w:val="0"/>
                </w:pPr>
              </w:pPrChange>
            </w:pPr>
            <w:ins w:id="872" w:author="Radoš Đurović" w:date="2024-07-01T08:54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873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TP 50</w:t>
              </w:r>
            </w:ins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72" w:rsidRPr="00A04264" w:rsidRDefault="00597372" w:rsidP="00E13BC7">
            <w:pPr>
              <w:widowControl/>
              <w:suppressAutoHyphens w:val="0"/>
              <w:jc w:val="right"/>
              <w:rPr>
                <w:ins w:id="874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875" w:author="Radoš Đurović" w:date="2024-07-01T08:59:00Z">
                  <w:rPr>
                    <w:ins w:id="876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877" w:author="Radoš Đurović" w:date="2024-07-01T08:54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878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 xml:space="preserve">    100.000,00 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72" w:rsidRPr="00A04264" w:rsidRDefault="00597372" w:rsidP="00E13BC7">
            <w:pPr>
              <w:widowControl/>
              <w:suppressAutoHyphens w:val="0"/>
              <w:jc w:val="right"/>
              <w:rPr>
                <w:ins w:id="879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880" w:author="Radoš Đurović" w:date="2024-07-01T08:59:00Z">
                  <w:rPr>
                    <w:ins w:id="881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882" w:author="Radoš Đurović" w:date="2024-07-01T08:54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883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121.000,00</w:t>
              </w:r>
            </w:ins>
          </w:p>
        </w:tc>
      </w:tr>
      <w:tr w:rsidR="00597372" w:rsidRPr="00A04264" w:rsidTr="00A04264">
        <w:trPr>
          <w:trHeight w:val="580"/>
          <w:ins w:id="884" w:author="Radoš Đurović" w:date="2024-07-01T08:54:00Z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72" w:rsidRPr="00A04264" w:rsidRDefault="00A04264" w:rsidP="00E13BC7">
            <w:pPr>
              <w:widowControl/>
              <w:suppressAutoHyphens w:val="0"/>
              <w:jc w:val="center"/>
              <w:rPr>
                <w:ins w:id="885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886" w:author="Radoš Đurović" w:date="2024-07-01T08:59:00Z">
                  <w:rPr>
                    <w:ins w:id="887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888" w:author="Radoš Đurović" w:date="2024-07-01T08:56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889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7</w:t>
              </w:r>
            </w:ins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72" w:rsidRPr="00A04264" w:rsidRDefault="00A04264" w:rsidP="00E13BC7">
            <w:pPr>
              <w:widowControl/>
              <w:suppressAutoHyphens w:val="0"/>
              <w:rPr>
                <w:ins w:id="890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891" w:author="Radoš Đurović" w:date="2024-07-01T08:59:00Z">
                  <w:rPr>
                    <w:ins w:id="892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893" w:author="Radoš Đurović" w:date="2024-07-01T08:56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894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25.06.2024.</w:t>
              </w:r>
            </w:ins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72" w:rsidRPr="00A04264" w:rsidRDefault="00597372" w:rsidP="00E13BC7">
            <w:pPr>
              <w:widowControl/>
              <w:suppressAutoHyphens w:val="0"/>
              <w:rPr>
                <w:ins w:id="895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896" w:author="Radoš Đurović" w:date="2024-07-01T08:59:00Z">
                  <w:rPr>
                    <w:ins w:id="897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898" w:author="Radoš Đurović" w:date="2024-07-01T08:54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899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“P</w:t>
              </w:r>
            </w:ins>
            <w:ins w:id="900" w:author="Radoš Đurović" w:date="2024-07-01T08:56:00Z">
              <w:r w:rsidR="00A04264"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901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aneli</w:t>
              </w:r>
            </w:ins>
            <w:ins w:id="902" w:author="Radoš Đurović" w:date="2024-07-01T08:54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903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” d.o.o. Nikšić</w:t>
              </w:r>
            </w:ins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372" w:rsidRPr="00A04264" w:rsidRDefault="00A04264" w:rsidP="00E13BC7">
            <w:pPr>
              <w:widowControl/>
              <w:suppressAutoHyphens w:val="0"/>
              <w:rPr>
                <w:ins w:id="904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905" w:author="Radoš Đurović" w:date="2024-07-01T08:59:00Z">
                  <w:rPr>
                    <w:ins w:id="906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907" w:author="Radoš Đurović" w:date="2024-07-01T08:56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908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Nabavka i ugradnja sol</w:t>
              </w:r>
            </w:ins>
            <w:ins w:id="909" w:author="Radoš Đurović" w:date="2024-07-01T08:57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910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arnih panela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72" w:rsidRPr="00A04264" w:rsidRDefault="00597372" w:rsidP="00E13BC7">
            <w:pPr>
              <w:widowControl/>
              <w:suppressAutoHyphens w:val="0"/>
              <w:rPr>
                <w:ins w:id="911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912" w:author="Radoš Đurović" w:date="2024-07-01T08:59:00Z">
                  <w:rPr>
                    <w:ins w:id="913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72" w:rsidRPr="00A04264" w:rsidRDefault="00597372" w:rsidP="00E13BC7">
            <w:pPr>
              <w:widowControl/>
              <w:suppressAutoHyphens w:val="0"/>
              <w:jc w:val="right"/>
              <w:rPr>
                <w:ins w:id="914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915" w:author="Radoš Đurović" w:date="2024-07-01T08:59:00Z">
                  <w:rPr>
                    <w:ins w:id="916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917" w:author="Radoš Đurović" w:date="2024-07-01T08:54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918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1</w:t>
              </w:r>
            </w:ins>
            <w:ins w:id="919" w:author="Radoš Đurović" w:date="2024-07-01T08:57:00Z">
              <w:r w:rsidR="00A04264"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920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0</w:t>
              </w:r>
            </w:ins>
            <w:ins w:id="921" w:author="Radoš Đurović" w:date="2024-07-01T08:54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922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.000,00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372" w:rsidRPr="00A04264" w:rsidRDefault="00597372" w:rsidP="00E13BC7">
            <w:pPr>
              <w:widowControl/>
              <w:suppressAutoHyphens w:val="0"/>
              <w:jc w:val="right"/>
              <w:rPr>
                <w:ins w:id="923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924" w:author="Radoš Đurović" w:date="2024-07-01T08:59:00Z">
                  <w:rPr>
                    <w:ins w:id="925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926" w:author="Radoš Đurović" w:date="2024-07-01T08:54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927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12</w:t>
              </w:r>
            </w:ins>
            <w:ins w:id="928" w:author="Radoš Đurović" w:date="2024-07-01T08:57:00Z">
              <w:r w:rsidR="00A04264"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929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.</w:t>
              </w:r>
            </w:ins>
            <w:ins w:id="930" w:author="Radoš Đurović" w:date="2024-07-01T08:54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931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10</w:t>
              </w:r>
            </w:ins>
            <w:ins w:id="932" w:author="Radoš Đurović" w:date="2024-07-01T08:57:00Z">
              <w:r w:rsidR="00A04264"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933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0</w:t>
              </w:r>
            </w:ins>
            <w:ins w:id="934" w:author="Radoš Đurović" w:date="2024-07-01T08:54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935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,00</w:t>
              </w:r>
            </w:ins>
          </w:p>
        </w:tc>
      </w:tr>
      <w:tr w:rsidR="00A04264" w:rsidRPr="00A04264" w:rsidTr="00A04264">
        <w:trPr>
          <w:trHeight w:val="900"/>
          <w:ins w:id="936" w:author="Radoš Đurović" w:date="2024-07-01T08:54:00Z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264" w:rsidRPr="00A04264" w:rsidRDefault="00A04264" w:rsidP="00A04264">
            <w:pPr>
              <w:widowControl/>
              <w:suppressAutoHyphens w:val="0"/>
              <w:jc w:val="center"/>
              <w:rPr>
                <w:ins w:id="937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938" w:author="Radoš Đurović" w:date="2024-07-01T08:59:00Z">
                  <w:rPr>
                    <w:ins w:id="939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940" w:author="Radoš Đurović" w:date="2024-07-01T08:55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941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25</w:t>
              </w:r>
            </w:ins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264" w:rsidRPr="00A04264" w:rsidRDefault="00A04264" w:rsidP="00A04264">
            <w:pPr>
              <w:widowControl/>
              <w:suppressAutoHyphens w:val="0"/>
              <w:rPr>
                <w:ins w:id="942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943" w:author="Radoš Đurović" w:date="2024-07-01T08:59:00Z">
                  <w:rPr>
                    <w:ins w:id="944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945" w:author="Radoš Đurović" w:date="2024-07-01T08:55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946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10.02.202</w:t>
              </w:r>
            </w:ins>
            <w:ins w:id="947" w:author="Radoš Đurović" w:date="2024-07-01T08:57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948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4</w:t>
              </w:r>
            </w:ins>
            <w:ins w:id="949" w:author="Radoš Đurović" w:date="2024-07-01T08:55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950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.</w:t>
              </w:r>
            </w:ins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264" w:rsidRPr="00A04264" w:rsidRDefault="00A04264" w:rsidP="00A04264">
            <w:pPr>
              <w:widowControl/>
              <w:suppressAutoHyphens w:val="0"/>
              <w:rPr>
                <w:ins w:id="951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952" w:author="Radoš Đurović" w:date="2024-07-01T08:59:00Z">
                  <w:rPr>
                    <w:ins w:id="953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954" w:author="Radoš Đurović" w:date="2024-07-01T08:55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955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“Projektant” d.o.o. Nikšić</w:t>
              </w:r>
            </w:ins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64" w:rsidRPr="00A04264" w:rsidRDefault="00A04264" w:rsidP="00A04264">
            <w:pPr>
              <w:widowControl/>
              <w:suppressAutoHyphens w:val="0"/>
              <w:rPr>
                <w:ins w:id="956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957" w:author="Radoš Đurović" w:date="2024-07-01T08:59:00Z">
                  <w:rPr>
                    <w:ins w:id="958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959" w:author="Radoš Đurović" w:date="2024-07-01T08:55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960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Izrada Glavnog projekta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264" w:rsidRPr="00A04264" w:rsidRDefault="00A04264" w:rsidP="00A04264">
            <w:pPr>
              <w:widowControl/>
              <w:suppressAutoHyphens w:val="0"/>
              <w:rPr>
                <w:ins w:id="961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962" w:author="Radoš Đurović" w:date="2024-07-01T08:59:00Z">
                  <w:rPr>
                    <w:ins w:id="963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264" w:rsidRPr="00A04264" w:rsidRDefault="00A04264" w:rsidP="00A04264">
            <w:pPr>
              <w:widowControl/>
              <w:suppressAutoHyphens w:val="0"/>
              <w:jc w:val="right"/>
              <w:rPr>
                <w:ins w:id="964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965" w:author="Radoš Đurović" w:date="2024-07-01T08:59:00Z">
                  <w:rPr>
                    <w:ins w:id="966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967" w:author="Radoš Đurović" w:date="2024-07-01T08:55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968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1.000,00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264" w:rsidRPr="00A04264" w:rsidRDefault="00A04264" w:rsidP="00A04264">
            <w:pPr>
              <w:widowControl/>
              <w:suppressAutoHyphens w:val="0"/>
              <w:jc w:val="right"/>
              <w:rPr>
                <w:ins w:id="969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970" w:author="Radoš Đurović" w:date="2024-07-01T08:59:00Z">
                  <w:rPr>
                    <w:ins w:id="971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972" w:author="Radoš Đurović" w:date="2024-07-01T08:55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973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1.210,00</w:t>
              </w:r>
            </w:ins>
          </w:p>
        </w:tc>
      </w:tr>
      <w:tr w:rsidR="00A04264" w:rsidRPr="00A04264" w:rsidTr="00A04264">
        <w:trPr>
          <w:trHeight w:val="580"/>
          <w:ins w:id="974" w:author="Radoš Đurović" w:date="2024-07-01T08:54:00Z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264" w:rsidRPr="00A04264" w:rsidRDefault="00A04264" w:rsidP="00A04264">
            <w:pPr>
              <w:widowControl/>
              <w:suppressAutoHyphens w:val="0"/>
              <w:jc w:val="center"/>
              <w:rPr>
                <w:ins w:id="975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976" w:author="Radoš Đurović" w:date="2024-07-01T08:59:00Z">
                  <w:rPr>
                    <w:ins w:id="977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978" w:author="Radoš Đurović" w:date="2024-07-01T08:55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979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10B</w:t>
              </w:r>
            </w:ins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264" w:rsidRPr="00A04264" w:rsidRDefault="00A04264" w:rsidP="00A04264">
            <w:pPr>
              <w:widowControl/>
              <w:suppressAutoHyphens w:val="0"/>
              <w:rPr>
                <w:ins w:id="980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981" w:author="Radoš Đurović" w:date="2024-07-01T08:59:00Z">
                  <w:rPr>
                    <w:ins w:id="982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983" w:author="Radoš Đurović" w:date="2024-07-01T08:55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984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05.0</w:t>
              </w:r>
            </w:ins>
            <w:ins w:id="985" w:author="Radoš Đurović" w:date="2024-07-01T08:58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986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6</w:t>
              </w:r>
            </w:ins>
            <w:ins w:id="987" w:author="Radoš Đurović" w:date="2024-07-01T08:55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988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.202</w:t>
              </w:r>
            </w:ins>
            <w:ins w:id="989" w:author="Radoš Đurović" w:date="2024-07-01T08:57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990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4</w:t>
              </w:r>
            </w:ins>
            <w:ins w:id="991" w:author="Radoš Đurović" w:date="2024-07-01T08:55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992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.</w:t>
              </w:r>
            </w:ins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264" w:rsidRPr="00A04264" w:rsidRDefault="00A04264" w:rsidP="00A04264">
            <w:pPr>
              <w:widowControl/>
              <w:suppressAutoHyphens w:val="0"/>
              <w:rPr>
                <w:ins w:id="993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994" w:author="Radoš Đurović" w:date="2024-07-01T08:59:00Z">
                  <w:rPr>
                    <w:ins w:id="995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996" w:author="Radoš Đurović" w:date="2024-07-01T08:55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997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“Ekonomist” d.o.o. Podgorica</w:t>
              </w:r>
            </w:ins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64" w:rsidRPr="00A04264" w:rsidRDefault="00A04264" w:rsidP="00A04264">
            <w:pPr>
              <w:widowControl/>
              <w:suppressAutoHyphens w:val="0"/>
              <w:rPr>
                <w:ins w:id="998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999" w:author="Radoš Đurović" w:date="2024-07-01T08:59:00Z">
                  <w:rPr>
                    <w:ins w:id="1000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1001" w:author="Radoš Đurović" w:date="2024-07-01T08:55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1002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Izrada Biznis plana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264" w:rsidRPr="00A04264" w:rsidRDefault="00A04264" w:rsidP="00A04264">
            <w:pPr>
              <w:widowControl/>
              <w:suppressAutoHyphens w:val="0"/>
              <w:rPr>
                <w:ins w:id="1003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1004" w:author="Radoš Đurović" w:date="2024-07-01T08:59:00Z">
                  <w:rPr>
                    <w:ins w:id="1005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264" w:rsidRPr="00A04264" w:rsidRDefault="00A04264" w:rsidP="00A04264">
            <w:pPr>
              <w:widowControl/>
              <w:suppressAutoHyphens w:val="0"/>
              <w:jc w:val="right"/>
              <w:rPr>
                <w:ins w:id="1006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1007" w:author="Radoš Đurović" w:date="2024-07-01T08:59:00Z">
                  <w:rPr>
                    <w:ins w:id="1008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1009" w:author="Radoš Đurović" w:date="2024-07-01T08:55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1010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500,00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264" w:rsidRPr="00A04264" w:rsidRDefault="00A04264" w:rsidP="00A04264">
            <w:pPr>
              <w:widowControl/>
              <w:suppressAutoHyphens w:val="0"/>
              <w:jc w:val="right"/>
              <w:rPr>
                <w:ins w:id="1011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1012" w:author="Radoš Đurović" w:date="2024-07-01T08:59:00Z">
                  <w:rPr>
                    <w:ins w:id="1013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1014" w:author="Radoš Đurović" w:date="2024-07-01T08:55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1015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605,00</w:t>
              </w:r>
            </w:ins>
          </w:p>
        </w:tc>
      </w:tr>
      <w:tr w:rsidR="00A04264" w:rsidRPr="00A04264" w:rsidTr="00A04264">
        <w:trPr>
          <w:trHeight w:val="300"/>
          <w:ins w:id="1016" w:author="Radoš Đurović" w:date="2024-07-01T08:54:00Z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264" w:rsidRPr="00A04264" w:rsidRDefault="00A04264" w:rsidP="00A04264">
            <w:pPr>
              <w:widowControl/>
              <w:suppressAutoHyphens w:val="0"/>
              <w:jc w:val="center"/>
              <w:rPr>
                <w:ins w:id="1017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1018" w:author="Radoš Đurović" w:date="2024-07-01T08:59:00Z">
                  <w:rPr>
                    <w:ins w:id="1019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264" w:rsidRPr="00A04264" w:rsidRDefault="00A04264" w:rsidP="00A04264">
            <w:pPr>
              <w:widowControl/>
              <w:suppressAutoHyphens w:val="0"/>
              <w:rPr>
                <w:ins w:id="1020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1021" w:author="Radoš Đurović" w:date="2024-07-01T08:59:00Z">
                  <w:rPr>
                    <w:ins w:id="1022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264" w:rsidRPr="00A04264" w:rsidRDefault="00A04264" w:rsidP="00A04264">
            <w:pPr>
              <w:widowControl/>
              <w:suppressAutoHyphens w:val="0"/>
              <w:rPr>
                <w:ins w:id="1023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1024" w:author="Radoš Đurović" w:date="2024-07-01T08:59:00Z">
                  <w:rPr>
                    <w:ins w:id="1025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64" w:rsidRPr="00A04264" w:rsidRDefault="00A04264" w:rsidP="00A04264">
            <w:pPr>
              <w:widowControl/>
              <w:suppressAutoHyphens w:val="0"/>
              <w:rPr>
                <w:ins w:id="1026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1027" w:author="Radoš Đurović" w:date="2024-07-01T08:59:00Z">
                  <w:rPr>
                    <w:ins w:id="1028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264" w:rsidRPr="00A04264" w:rsidRDefault="00A04264" w:rsidP="00A04264">
            <w:pPr>
              <w:widowControl/>
              <w:suppressAutoHyphens w:val="0"/>
              <w:rPr>
                <w:ins w:id="1029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1030" w:author="Radoš Đurović" w:date="2024-07-01T08:59:00Z">
                  <w:rPr>
                    <w:ins w:id="1031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264" w:rsidRPr="00A04264" w:rsidRDefault="00A04264" w:rsidP="00A04264">
            <w:pPr>
              <w:widowControl/>
              <w:suppressAutoHyphens w:val="0"/>
              <w:rPr>
                <w:ins w:id="1032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1033" w:author="Radoš Đurović" w:date="2024-07-01T08:59:00Z">
                  <w:rPr>
                    <w:ins w:id="1034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264" w:rsidRPr="00A04264" w:rsidRDefault="00A04264" w:rsidP="00A04264">
            <w:pPr>
              <w:widowControl/>
              <w:suppressAutoHyphens w:val="0"/>
              <w:rPr>
                <w:ins w:id="1035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1036" w:author="Radoš Đurović" w:date="2024-07-01T08:59:00Z">
                  <w:rPr>
                    <w:ins w:id="1037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</w:p>
        </w:tc>
      </w:tr>
      <w:tr w:rsidR="00A04264" w:rsidRPr="00A04264" w:rsidTr="00A04264">
        <w:trPr>
          <w:trHeight w:val="400"/>
          <w:ins w:id="1038" w:author="Radoš Đurović" w:date="2024-07-01T08:54:00Z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widowControl/>
              <w:suppressAutoHyphens w:val="0"/>
              <w:jc w:val="center"/>
              <w:rPr>
                <w:ins w:id="1039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1040" w:author="Radoš Đurović" w:date="2024-07-01T08:59:00Z">
                  <w:rPr>
                    <w:ins w:id="1041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1042" w:author="Radoš Đurović" w:date="2024-07-01T08:54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1043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 </w:t>
              </w:r>
            </w:ins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widowControl/>
              <w:suppressAutoHyphens w:val="0"/>
              <w:rPr>
                <w:ins w:id="1044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1045" w:author="Radoš Đurović" w:date="2024-07-01T08:59:00Z">
                  <w:rPr>
                    <w:ins w:id="1046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1047" w:author="Radoš Đurović" w:date="2024-07-01T08:54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1048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 </w:t>
              </w:r>
            </w:ins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widowControl/>
              <w:suppressAutoHyphens w:val="0"/>
              <w:rPr>
                <w:ins w:id="1049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1050" w:author="Radoš Đurović" w:date="2024-07-01T08:59:00Z">
                  <w:rPr>
                    <w:ins w:id="1051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1052" w:author="Radoš Đurović" w:date="2024-07-01T08:54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1053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 </w:t>
              </w:r>
            </w:ins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widowControl/>
              <w:suppressAutoHyphens w:val="0"/>
              <w:rPr>
                <w:ins w:id="1054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1055" w:author="Radoš Đurović" w:date="2024-07-01T08:59:00Z">
                  <w:rPr>
                    <w:ins w:id="1056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1057" w:author="Radoš Đurović" w:date="2024-07-01T08:54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1058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 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widowControl/>
              <w:suppressAutoHyphens w:val="0"/>
              <w:rPr>
                <w:ins w:id="1059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1060" w:author="Radoš Đurović" w:date="2024-07-01T08:59:00Z">
                  <w:rPr>
                    <w:ins w:id="1061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1062" w:author="Radoš Đurović" w:date="2024-07-01T08:54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1063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 </w:t>
              </w:r>
            </w:ins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widowControl/>
              <w:suppressAutoHyphens w:val="0"/>
              <w:rPr>
                <w:ins w:id="1064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1065" w:author="Radoš Đurović" w:date="2024-07-01T08:59:00Z">
                  <w:rPr>
                    <w:ins w:id="1066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1067" w:author="Radoš Đurović" w:date="2024-07-01T08:54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1068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 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widowControl/>
              <w:suppressAutoHyphens w:val="0"/>
              <w:rPr>
                <w:ins w:id="1069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1070" w:author="Radoš Đurović" w:date="2024-07-01T08:59:00Z">
                  <w:rPr>
                    <w:ins w:id="1071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1072" w:author="Radoš Đurović" w:date="2024-07-01T08:54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1073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 </w:t>
              </w:r>
            </w:ins>
          </w:p>
        </w:tc>
      </w:tr>
      <w:tr w:rsidR="00A04264" w:rsidRPr="00A04264" w:rsidTr="00A04264">
        <w:trPr>
          <w:trHeight w:val="400"/>
          <w:ins w:id="1074" w:author="Radoš Đurović" w:date="2024-07-01T08:54:00Z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widowControl/>
              <w:suppressAutoHyphens w:val="0"/>
              <w:jc w:val="center"/>
              <w:rPr>
                <w:ins w:id="1075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1076" w:author="Radoš Đurović" w:date="2024-07-01T08:59:00Z">
                  <w:rPr>
                    <w:ins w:id="1077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1078" w:author="Radoš Đurović" w:date="2024-07-01T08:54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1079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UKUPNI PRIHVATLJIVI TROŠKOVI INVESTICIJE:</w:t>
              </w:r>
            </w:ins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widowControl/>
              <w:suppressAutoHyphens w:val="0"/>
              <w:rPr>
                <w:ins w:id="1080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1081" w:author="Radoš Đurović" w:date="2024-07-01T08:59:00Z">
                  <w:rPr>
                    <w:ins w:id="1082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1083" w:author="Radoš Đurović" w:date="2024-07-01T08:54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1084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6</w:t>
              </w:r>
            </w:ins>
            <w:ins w:id="1085" w:author="Radoš Đurović" w:date="2024-07-01T08:59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1086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1</w:t>
              </w:r>
            </w:ins>
            <w:ins w:id="1087" w:author="Radoš Đurović" w:date="2024-07-01T08:54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1088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 xml:space="preserve">1.500,00 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widowControl/>
              <w:suppressAutoHyphens w:val="0"/>
              <w:rPr>
                <w:ins w:id="1089" w:author="Radoš Đurović" w:date="2024-07-01T08:54:00Z"/>
                <w:rFonts w:ascii="Times New Roman" w:eastAsia="Times New Roman" w:hAnsi="Times New Roman"/>
                <w:noProof/>
                <w:kern w:val="0"/>
                <w:sz w:val="24"/>
                <w:lang w:val="sr-Latn-ME"/>
                <w:rPrChange w:id="1090" w:author="Radoš Đurović" w:date="2024-07-01T08:59:00Z">
                  <w:rPr>
                    <w:ins w:id="1091" w:author="Radoš Đurović" w:date="2024-07-01T08:54:00Z"/>
                    <w:rFonts w:ascii="Calibri" w:eastAsia="Times New Roman" w:hAnsi="Calibri"/>
                    <w:noProof/>
                    <w:kern w:val="0"/>
                    <w:szCs w:val="20"/>
                    <w:lang w:val="sr-Latn-ME"/>
                  </w:rPr>
                </w:rPrChange>
              </w:rPr>
            </w:pPr>
            <w:ins w:id="1092" w:author="Radoš Đurović" w:date="2024-07-01T08:54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1093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7</w:t>
              </w:r>
            </w:ins>
            <w:ins w:id="1094" w:author="Radoš Đurović" w:date="2024-07-01T08:58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1095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39</w:t>
              </w:r>
            </w:ins>
            <w:ins w:id="1096" w:author="Radoš Đurović" w:date="2024-07-01T08:54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1097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.</w:t>
              </w:r>
            </w:ins>
            <w:ins w:id="1098" w:author="Radoš Đurović" w:date="2024-07-01T08:58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1099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9</w:t>
              </w:r>
            </w:ins>
            <w:ins w:id="1100" w:author="Radoš Đurović" w:date="2024-07-01T08:54:00Z">
              <w:r w:rsidRPr="00A04264">
                <w:rPr>
                  <w:rFonts w:ascii="Times New Roman" w:eastAsia="Times New Roman" w:hAnsi="Times New Roman"/>
                  <w:noProof/>
                  <w:kern w:val="0"/>
                  <w:sz w:val="24"/>
                  <w:lang w:val="sr-Latn-ME"/>
                  <w:rPrChange w:id="1101" w:author="Radoš Đurović" w:date="2024-07-01T08:59:00Z">
                    <w:rPr>
                      <w:rFonts w:ascii="Calibri" w:eastAsia="Times New Roman" w:hAnsi="Calibri"/>
                      <w:noProof/>
                      <w:kern w:val="0"/>
                      <w:szCs w:val="20"/>
                      <w:lang w:val="sr-Latn-ME"/>
                    </w:rPr>
                  </w:rPrChange>
                </w:rPr>
                <w:t>15,00</w:t>
              </w:r>
            </w:ins>
          </w:p>
        </w:tc>
      </w:tr>
    </w:tbl>
    <w:p w:rsidR="00597372" w:rsidRPr="00A04264" w:rsidDel="00A04264" w:rsidRDefault="00597372" w:rsidP="003C2B6D">
      <w:pPr>
        <w:spacing w:line="360" w:lineRule="auto"/>
        <w:rPr>
          <w:del w:id="1102" w:author="Radoš Đurović" w:date="2024-07-01T09:00:00Z"/>
          <w:rFonts w:ascii="Times New Roman" w:hAnsi="Times New Roman"/>
          <w:b/>
          <w:noProof/>
          <w:sz w:val="24"/>
          <w:lang w:val="sr-Latn-ME"/>
          <w:rPrChange w:id="1103" w:author="Radoš Đurović" w:date="2024-07-01T08:59:00Z">
            <w:rPr>
              <w:del w:id="1104" w:author="Radoš Đurović" w:date="2024-07-01T09:00:00Z"/>
              <w:rFonts w:ascii="Times New Roman" w:hAnsi="Times New Roman"/>
              <w:b/>
              <w:sz w:val="24"/>
              <w:lang w:val="en-US"/>
            </w:rPr>
          </w:rPrChange>
        </w:rPr>
      </w:pPr>
    </w:p>
    <w:bookmarkStart w:id="1105" w:name="_MON_1436381210"/>
    <w:bookmarkEnd w:id="1105"/>
    <w:p w:rsidR="00EE3419" w:rsidRPr="00A04264" w:rsidDel="00597372" w:rsidRDefault="008B4C1A" w:rsidP="003C2B6D">
      <w:pPr>
        <w:spacing w:line="360" w:lineRule="auto"/>
        <w:rPr>
          <w:del w:id="1106" w:author="Radoš Đurović" w:date="2024-07-01T08:54:00Z"/>
          <w:rFonts w:ascii="Times New Roman" w:hAnsi="Times New Roman"/>
          <w:bCs/>
          <w:noProof/>
          <w:sz w:val="24"/>
          <w:lang w:val="sr-Latn-ME"/>
          <w:rPrChange w:id="1107" w:author="Radoš Đurović" w:date="2024-07-01T08:59:00Z">
            <w:rPr>
              <w:del w:id="1108" w:author="Radoš Đurović" w:date="2024-07-01T08:54:00Z"/>
              <w:rFonts w:ascii="Times New Roman" w:hAnsi="Times New Roman"/>
              <w:bCs/>
              <w:sz w:val="24"/>
              <w:lang w:val="en-GB"/>
            </w:rPr>
          </w:rPrChange>
        </w:rPr>
      </w:pPr>
      <w:del w:id="1109" w:author="Radoš Đurović" w:date="2024-07-01T08:54:00Z">
        <w:r w:rsidRPr="00A04264" w:rsidDel="00597372">
          <w:rPr>
            <w:rFonts w:ascii="Times New Roman" w:hAnsi="Times New Roman"/>
            <w:noProof/>
            <w:sz w:val="24"/>
            <w:lang w:val="sr-Latn-ME"/>
            <w:rPrChange w:id="1110" w:author="Radoš Đurović" w:date="2024-07-01T08:59:00Z">
              <w:rPr>
                <w:rFonts w:ascii="Times New Roman" w:hAnsi="Times New Roman"/>
                <w:sz w:val="24"/>
                <w:lang w:val="en-GB"/>
              </w:rPr>
            </w:rPrChange>
          </w:rPr>
          <w:object w:dxaOrig="10488" w:dyaOrig="45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7.5pt;height:248.25pt" o:ole="">
              <v:imagedata r:id="rId8" o:title=""/>
            </v:shape>
            <o:OLEObject Type="Embed" ProgID="Excel.Sheet.12" ShapeID="_x0000_i1025" DrawAspect="Content" ObjectID="_1781329814" r:id="rId9"/>
          </w:object>
        </w:r>
      </w:del>
    </w:p>
    <w:p w:rsidR="00064C37" w:rsidRPr="00A04264" w:rsidDel="00A04264" w:rsidRDefault="00064C37" w:rsidP="00597372">
      <w:pPr>
        <w:spacing w:line="360" w:lineRule="auto"/>
        <w:rPr>
          <w:del w:id="1111" w:author="Radoš Đurović" w:date="2024-07-01T08:59:00Z"/>
          <w:rFonts w:ascii="Times New Roman" w:hAnsi="Times New Roman"/>
          <w:bCs/>
          <w:i/>
          <w:iCs/>
          <w:noProof/>
          <w:sz w:val="24"/>
          <w:lang w:val="sr-Latn-ME"/>
          <w:rPrChange w:id="1112" w:author="Radoš Đurović" w:date="2024-07-01T08:59:00Z">
            <w:rPr>
              <w:del w:id="1113" w:author="Radoš Đurović" w:date="2024-07-01T08:59:00Z"/>
              <w:rFonts w:ascii="Times New Roman" w:hAnsi="Times New Roman"/>
              <w:bCs/>
              <w:i/>
              <w:iCs/>
              <w:sz w:val="24"/>
              <w:lang w:val="en-US"/>
            </w:rPr>
          </w:rPrChange>
        </w:rPr>
        <w:pPrChange w:id="1114" w:author="Radoš Đurović" w:date="2024-07-01T08:54:00Z">
          <w:pPr>
            <w:widowControl/>
            <w:suppressAutoHyphens w:val="0"/>
          </w:pPr>
        </w:pPrChange>
      </w:pPr>
    </w:p>
    <w:p w:rsidR="008B4C1A" w:rsidRPr="00A04264" w:rsidRDefault="008B4C1A" w:rsidP="00CB1513">
      <w:pPr>
        <w:widowControl/>
        <w:suppressAutoHyphens w:val="0"/>
        <w:rPr>
          <w:rFonts w:ascii="Times New Roman" w:hAnsi="Times New Roman"/>
          <w:b/>
          <w:bCs/>
          <w:i/>
          <w:iCs/>
          <w:noProof/>
          <w:sz w:val="24"/>
          <w:lang w:val="sr-Latn-ME"/>
          <w:rPrChange w:id="1115" w:author="Radoš Đurović" w:date="2024-07-01T08:59:00Z">
            <w:rPr>
              <w:rFonts w:ascii="Times New Roman" w:hAnsi="Times New Roman"/>
              <w:b/>
              <w:bCs/>
              <w:i/>
              <w:iCs/>
              <w:sz w:val="24"/>
              <w:lang w:val="en-US"/>
            </w:rPr>
          </w:rPrChange>
        </w:rPr>
      </w:pPr>
      <w:bookmarkStart w:id="1116" w:name="_Hlk168644261"/>
      <w:bookmarkStart w:id="1117" w:name="_Hlk168644159"/>
    </w:p>
    <w:p w:rsidR="000164C4" w:rsidRPr="00A04264" w:rsidRDefault="00B57005" w:rsidP="00CB1513">
      <w:pPr>
        <w:widowControl/>
        <w:suppressAutoHyphens w:val="0"/>
        <w:rPr>
          <w:rFonts w:ascii="Times New Roman" w:hAnsi="Times New Roman"/>
          <w:b/>
          <w:noProof/>
          <w:sz w:val="24"/>
          <w:lang w:val="sr-Latn-ME"/>
          <w:rPrChange w:id="1118" w:author="Radoš Đurović" w:date="2024-07-01T08:59:00Z">
            <w:rPr>
              <w:rFonts w:ascii="Times New Roman" w:hAnsi="Times New Roman"/>
              <w:b/>
              <w:sz w:val="24"/>
              <w:lang w:val="en-US"/>
            </w:rPr>
          </w:rPrChange>
        </w:rPr>
      </w:pPr>
      <w:r w:rsidRPr="00A04264">
        <w:rPr>
          <w:rFonts w:ascii="Times New Roman" w:hAnsi="Times New Roman"/>
          <w:b/>
          <w:bCs/>
          <w:i/>
          <w:iCs/>
          <w:noProof/>
          <w:sz w:val="24"/>
          <w:lang w:val="sr-Latn-ME"/>
          <w:rPrChange w:id="1119" w:author="Radoš Đurović" w:date="2024-07-01T08:59:00Z">
            <w:rPr>
              <w:rFonts w:ascii="Times New Roman" w:hAnsi="Times New Roman"/>
              <w:b/>
              <w:bCs/>
              <w:i/>
              <w:iCs/>
              <w:sz w:val="24"/>
              <w:lang w:val="en-US"/>
            </w:rPr>
          </w:rPrChange>
        </w:rPr>
        <w:t xml:space="preserve">Prihvatljivi </w:t>
      </w:r>
      <w:r w:rsidR="00EE3419" w:rsidRPr="00A04264">
        <w:rPr>
          <w:rFonts w:ascii="Times New Roman" w:hAnsi="Times New Roman"/>
          <w:b/>
          <w:bCs/>
          <w:i/>
          <w:iCs/>
          <w:noProof/>
          <w:sz w:val="24"/>
          <w:lang w:val="sr-Latn-ME"/>
          <w:rPrChange w:id="1120" w:author="Radoš Đurović" w:date="2024-07-01T08:59:00Z">
            <w:rPr>
              <w:rFonts w:ascii="Times New Roman" w:hAnsi="Times New Roman"/>
              <w:b/>
              <w:bCs/>
              <w:i/>
              <w:iCs/>
              <w:sz w:val="24"/>
              <w:lang w:val="en-US"/>
            </w:rPr>
          </w:rPrChange>
        </w:rPr>
        <w:t>troškovi</w:t>
      </w:r>
      <w:r w:rsidRPr="00A04264">
        <w:rPr>
          <w:rFonts w:ascii="Times New Roman" w:hAnsi="Times New Roman"/>
          <w:b/>
          <w:noProof/>
          <w:sz w:val="24"/>
          <w:lang w:val="sr-Latn-ME"/>
          <w:rPrChange w:id="1121" w:author="Radoš Đurović" w:date="2024-07-01T08:59:00Z">
            <w:rPr>
              <w:rFonts w:ascii="Times New Roman" w:hAnsi="Times New Roman"/>
              <w:b/>
              <w:sz w:val="24"/>
              <w:lang w:val="en-US"/>
            </w:rPr>
          </w:rPrChange>
        </w:rPr>
        <w:t xml:space="preserve"> </w:t>
      </w:r>
      <w:bookmarkEnd w:id="1116"/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211"/>
        <w:gridCol w:w="1560"/>
        <w:gridCol w:w="1588"/>
        <w:gridCol w:w="1559"/>
      </w:tblGrid>
      <w:tr w:rsidR="002D3ACE" w:rsidRPr="00A04264" w:rsidTr="00234B31">
        <w:trPr>
          <w:trHeight w:val="938"/>
        </w:trPr>
        <w:tc>
          <w:tcPr>
            <w:tcW w:w="5211" w:type="dxa"/>
            <w:vAlign w:val="center"/>
          </w:tcPr>
          <w:p w:rsidR="00276327" w:rsidRPr="00A04264" w:rsidRDefault="00041762" w:rsidP="00276327">
            <w:pPr>
              <w:jc w:val="center"/>
              <w:rPr>
                <w:rFonts w:ascii="Times New Roman" w:hAnsi="Times New Roman"/>
                <w:bCs/>
                <w:noProof/>
                <w:sz w:val="24"/>
                <w:lang w:val="sr-Latn-ME"/>
                <w:rPrChange w:id="1122" w:author="Radoš Đurović" w:date="2024-07-01T08:59:00Z">
                  <w:rPr>
                    <w:rFonts w:ascii="Times New Roman" w:hAnsi="Times New Roman"/>
                    <w:bCs/>
                    <w:sz w:val="24"/>
                    <w:lang w:val="en-US"/>
                  </w:rPr>
                </w:rPrChange>
              </w:rPr>
            </w:pPr>
            <w:r w:rsidRPr="00A04264">
              <w:rPr>
                <w:rFonts w:ascii="Times New Roman" w:hAnsi="Times New Roman"/>
                <w:bCs/>
                <w:noProof/>
                <w:sz w:val="24"/>
                <w:lang w:val="sr-Latn-ME"/>
                <w:rPrChange w:id="1123" w:author="Radoš Đurović" w:date="2024-07-01T08:59:00Z">
                  <w:rPr>
                    <w:rFonts w:ascii="Times New Roman" w:hAnsi="Times New Roman"/>
                    <w:bCs/>
                    <w:sz w:val="24"/>
                    <w:lang w:val="en-US"/>
                  </w:rPr>
                </w:rPrChange>
              </w:rPr>
              <w:t xml:space="preserve">Prihvatljivi </w:t>
            </w:r>
            <w:r w:rsidR="00EE3419" w:rsidRPr="00A04264">
              <w:rPr>
                <w:rFonts w:ascii="Times New Roman" w:hAnsi="Times New Roman"/>
                <w:bCs/>
                <w:noProof/>
                <w:sz w:val="24"/>
                <w:lang w:val="sr-Latn-ME"/>
                <w:rPrChange w:id="1124" w:author="Radoš Đurović" w:date="2024-07-01T08:59:00Z">
                  <w:rPr>
                    <w:rFonts w:ascii="Times New Roman" w:hAnsi="Times New Roman"/>
                    <w:bCs/>
                    <w:sz w:val="24"/>
                    <w:lang w:val="en-US"/>
                  </w:rPr>
                </w:rPrChange>
              </w:rPr>
              <w:t>troškovi</w:t>
            </w:r>
          </w:p>
        </w:tc>
        <w:tc>
          <w:tcPr>
            <w:tcW w:w="1560" w:type="dxa"/>
            <w:vAlign w:val="center"/>
          </w:tcPr>
          <w:p w:rsidR="00276327" w:rsidRPr="00A04264" w:rsidRDefault="00041762" w:rsidP="00276327">
            <w:pPr>
              <w:jc w:val="center"/>
              <w:rPr>
                <w:rFonts w:ascii="Times New Roman" w:hAnsi="Times New Roman"/>
                <w:bCs/>
                <w:noProof/>
                <w:sz w:val="24"/>
                <w:lang w:val="sr-Latn-ME"/>
                <w:rPrChange w:id="1125" w:author="Radoš Đurović" w:date="2024-07-01T08:59:00Z">
                  <w:rPr>
                    <w:rFonts w:ascii="Times New Roman" w:hAnsi="Times New Roman"/>
                    <w:bCs/>
                    <w:sz w:val="24"/>
                    <w:lang w:val="en-US"/>
                  </w:rPr>
                </w:rPrChange>
              </w:rPr>
            </w:pPr>
            <w:r w:rsidRPr="00A04264">
              <w:rPr>
                <w:rFonts w:ascii="Times New Roman" w:hAnsi="Times New Roman"/>
                <w:bCs/>
                <w:noProof/>
                <w:sz w:val="24"/>
                <w:lang w:val="sr-Latn-ME"/>
                <w:rPrChange w:id="1126" w:author="Radoš Đurović" w:date="2024-07-01T08:59:00Z">
                  <w:rPr>
                    <w:rFonts w:ascii="Times New Roman" w:hAnsi="Times New Roman"/>
                    <w:bCs/>
                    <w:sz w:val="24"/>
                    <w:lang w:val="en-US"/>
                  </w:rPr>
                </w:rPrChange>
              </w:rPr>
              <w:t xml:space="preserve">Označite </w:t>
            </w:r>
            <w:r w:rsidR="00EE3419" w:rsidRPr="00A04264">
              <w:rPr>
                <w:rFonts w:ascii="Times New Roman" w:hAnsi="Times New Roman"/>
                <w:bCs/>
                <w:noProof/>
                <w:sz w:val="24"/>
                <w:lang w:val="sr-Latn-ME"/>
                <w:rPrChange w:id="1127" w:author="Radoš Đurović" w:date="2024-07-01T08:59:00Z">
                  <w:rPr>
                    <w:rFonts w:ascii="Times New Roman" w:hAnsi="Times New Roman"/>
                    <w:bCs/>
                    <w:sz w:val="24"/>
                    <w:lang w:val="en-US"/>
                  </w:rPr>
                </w:rPrChange>
              </w:rPr>
              <w:t>tip</w:t>
            </w:r>
            <w:r w:rsidRPr="00A04264">
              <w:rPr>
                <w:rFonts w:ascii="Times New Roman" w:hAnsi="Times New Roman"/>
                <w:bCs/>
                <w:noProof/>
                <w:sz w:val="24"/>
                <w:lang w:val="sr-Latn-ME"/>
                <w:rPrChange w:id="1128" w:author="Radoš Đurović" w:date="2024-07-01T08:59:00Z">
                  <w:rPr>
                    <w:rFonts w:ascii="Times New Roman" w:hAnsi="Times New Roman"/>
                    <w:bCs/>
                    <w:sz w:val="24"/>
                    <w:lang w:val="en-US"/>
                  </w:rPr>
                </w:rPrChange>
              </w:rPr>
              <w:t xml:space="preserve"> planirane investicije</w:t>
            </w:r>
          </w:p>
        </w:tc>
        <w:tc>
          <w:tcPr>
            <w:tcW w:w="1588" w:type="dxa"/>
            <w:vAlign w:val="center"/>
          </w:tcPr>
          <w:p w:rsidR="00276327" w:rsidRPr="00A04264" w:rsidRDefault="00041762" w:rsidP="00276327">
            <w:pPr>
              <w:jc w:val="center"/>
              <w:rPr>
                <w:rFonts w:ascii="Times New Roman" w:hAnsi="Times New Roman"/>
                <w:bCs/>
                <w:noProof/>
                <w:sz w:val="24"/>
                <w:lang w:val="sr-Latn-ME"/>
                <w:rPrChange w:id="1129" w:author="Radoš Đurović" w:date="2024-07-01T08:59:00Z">
                  <w:rPr>
                    <w:rFonts w:ascii="Times New Roman" w:hAnsi="Times New Roman"/>
                    <w:bCs/>
                    <w:sz w:val="24"/>
                    <w:lang w:val="en-US"/>
                  </w:rPr>
                </w:rPrChange>
              </w:rPr>
            </w:pPr>
            <w:r w:rsidRPr="00A04264">
              <w:rPr>
                <w:rFonts w:ascii="Times New Roman" w:hAnsi="Times New Roman"/>
                <w:bCs/>
                <w:noProof/>
                <w:sz w:val="24"/>
                <w:lang w:val="sr-Latn-ME"/>
                <w:rPrChange w:id="1130" w:author="Radoš Đurović" w:date="2024-07-01T08:59:00Z">
                  <w:rPr>
                    <w:rFonts w:ascii="Times New Roman" w:hAnsi="Times New Roman"/>
                    <w:bCs/>
                    <w:sz w:val="24"/>
                    <w:lang w:val="en-US"/>
                  </w:rPr>
                </w:rPrChange>
              </w:rPr>
              <w:t>Iznos investicije €</w:t>
            </w:r>
          </w:p>
          <w:p w:rsidR="00276327" w:rsidRPr="00A04264" w:rsidRDefault="00041762" w:rsidP="00276327">
            <w:pPr>
              <w:jc w:val="center"/>
              <w:rPr>
                <w:rFonts w:ascii="Times New Roman" w:hAnsi="Times New Roman"/>
                <w:bCs/>
                <w:noProof/>
                <w:sz w:val="24"/>
                <w:lang w:val="sr-Latn-ME"/>
                <w:rPrChange w:id="1131" w:author="Radoš Đurović" w:date="2024-07-01T08:59:00Z">
                  <w:rPr>
                    <w:rFonts w:ascii="Times New Roman" w:hAnsi="Times New Roman"/>
                    <w:bCs/>
                    <w:sz w:val="24"/>
                    <w:lang w:val="en-US"/>
                  </w:rPr>
                </w:rPrChange>
              </w:rPr>
            </w:pPr>
            <w:r w:rsidRPr="00A04264">
              <w:rPr>
                <w:rFonts w:ascii="Times New Roman" w:hAnsi="Times New Roman"/>
                <w:bCs/>
                <w:noProof/>
                <w:sz w:val="24"/>
                <w:lang w:val="sr-Latn-ME"/>
                <w:rPrChange w:id="1132" w:author="Radoš Đurović" w:date="2024-07-01T08:59:00Z">
                  <w:rPr>
                    <w:rFonts w:ascii="Times New Roman" w:hAnsi="Times New Roman"/>
                    <w:bCs/>
                    <w:sz w:val="24"/>
                    <w:lang w:val="en-US"/>
                  </w:rPr>
                </w:rPrChange>
              </w:rPr>
              <w:t>(sa PDV-om)</w:t>
            </w:r>
          </w:p>
        </w:tc>
        <w:tc>
          <w:tcPr>
            <w:tcW w:w="1559" w:type="dxa"/>
            <w:vAlign w:val="center"/>
          </w:tcPr>
          <w:p w:rsidR="00276327" w:rsidRPr="00A04264" w:rsidRDefault="00041762" w:rsidP="00276327">
            <w:pPr>
              <w:jc w:val="center"/>
              <w:rPr>
                <w:rFonts w:ascii="Times New Roman" w:hAnsi="Times New Roman"/>
                <w:noProof/>
                <w:sz w:val="24"/>
                <w:lang w:val="sr-Latn-ME"/>
                <w:rPrChange w:id="1133" w:author="Radoš Đurović" w:date="2024-07-01T08:59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1134" w:author="Radoš Đurović" w:date="2024-07-01T08:59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  <w:t>Iznos investicije €</w:t>
            </w:r>
          </w:p>
          <w:p w:rsidR="00276327" w:rsidRPr="00A04264" w:rsidRDefault="00041762" w:rsidP="00276327">
            <w:pPr>
              <w:jc w:val="center"/>
              <w:rPr>
                <w:rFonts w:ascii="Times New Roman" w:hAnsi="Times New Roman"/>
                <w:b/>
                <w:noProof/>
                <w:sz w:val="24"/>
                <w:lang w:val="sr-Latn-ME"/>
                <w:rPrChange w:id="1135" w:author="Radoš Đurović" w:date="2024-07-01T08:59:00Z">
                  <w:rPr>
                    <w:rFonts w:ascii="Times New Roman" w:hAnsi="Times New Roman"/>
                    <w:b/>
                    <w:sz w:val="24"/>
                    <w:lang w:val="en-US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1136" w:author="Radoš Đurović" w:date="2024-07-01T08:59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  <w:t>(bez PDV-a)</w:t>
            </w:r>
          </w:p>
        </w:tc>
      </w:tr>
      <w:tr w:rsidR="002D3ACE" w:rsidRPr="00A04264" w:rsidTr="00234B31">
        <w:tc>
          <w:tcPr>
            <w:tcW w:w="5211" w:type="dxa"/>
            <w:vAlign w:val="center"/>
          </w:tcPr>
          <w:p w:rsidR="002D3ACE" w:rsidRPr="00A04264" w:rsidRDefault="00041762" w:rsidP="008D2BC0">
            <w:pPr>
              <w:jc w:val="both"/>
              <w:rPr>
                <w:rFonts w:ascii="Times New Roman" w:hAnsi="Times New Roman"/>
                <w:bCs/>
                <w:noProof/>
                <w:sz w:val="24"/>
                <w:lang w:val="sr-Latn-ME"/>
                <w:rPrChange w:id="1137" w:author="Radoš Đurović" w:date="2024-07-01T08:59:00Z">
                  <w:rPr>
                    <w:rFonts w:ascii="Times New Roman" w:hAnsi="Times New Roman"/>
                    <w:bCs/>
                    <w:sz w:val="24"/>
                    <w:lang w:val="en-US"/>
                  </w:rPr>
                </w:rPrChange>
              </w:rPr>
            </w:pPr>
            <w:r w:rsidRPr="00A04264">
              <w:rPr>
                <w:rFonts w:ascii="Times New Roman" w:hAnsi="Times New Roman"/>
                <w:bCs/>
                <w:noProof/>
                <w:sz w:val="24"/>
                <w:lang w:val="sr-Latn-ME"/>
                <w:rPrChange w:id="1138" w:author="Radoš Đurović" w:date="2024-07-01T08:59:00Z">
                  <w:rPr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  <w:t xml:space="preserve">Izgradnja/rekonstrukcija </w:t>
            </w:r>
            <w:r w:rsidR="00EE3419" w:rsidRPr="00A04264">
              <w:rPr>
                <w:rFonts w:ascii="Times New Roman" w:hAnsi="Times New Roman"/>
                <w:bCs/>
                <w:noProof/>
                <w:sz w:val="24"/>
                <w:lang w:val="sr-Latn-ME"/>
                <w:rPrChange w:id="1139" w:author="Radoš Đurović" w:date="2024-07-01T08:59:00Z">
                  <w:rPr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  <w:t>objekta</w:t>
            </w:r>
            <w:r w:rsidRPr="00A04264">
              <w:rPr>
                <w:rFonts w:ascii="Times New Roman" w:hAnsi="Times New Roman"/>
                <w:bCs/>
                <w:noProof/>
                <w:sz w:val="24"/>
                <w:lang w:val="sr-Latn-ME"/>
                <w:rPrChange w:id="1140" w:author="Radoš Đurović" w:date="2024-07-01T08:59:00Z">
                  <w:rPr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  <w:t xml:space="preserve"> i drugih pomoćnih objekata</w:t>
            </w:r>
          </w:p>
        </w:tc>
        <w:tc>
          <w:tcPr>
            <w:tcW w:w="1560" w:type="dxa"/>
            <w:vAlign w:val="center"/>
          </w:tcPr>
          <w:p w:rsidR="002D3ACE" w:rsidRPr="00A04264" w:rsidRDefault="002D3ACE" w:rsidP="002D3ACE">
            <w:pPr>
              <w:rPr>
                <w:rFonts w:ascii="Times New Roman" w:hAnsi="Times New Roman"/>
                <w:bCs/>
                <w:noProof/>
                <w:sz w:val="24"/>
                <w:lang w:val="sr-Latn-ME"/>
                <w:rPrChange w:id="1141" w:author="Radoš Đurović" w:date="2024-07-01T08:59:00Z">
                  <w:rPr>
                    <w:rFonts w:ascii="Times New Roman" w:hAnsi="Times New Roman"/>
                    <w:bCs/>
                    <w:sz w:val="24"/>
                    <w:lang w:val="en-US"/>
                  </w:rPr>
                </w:rPrChange>
              </w:rPr>
            </w:pPr>
          </w:p>
        </w:tc>
        <w:tc>
          <w:tcPr>
            <w:tcW w:w="1588" w:type="dxa"/>
            <w:vAlign w:val="center"/>
          </w:tcPr>
          <w:p w:rsidR="002D3ACE" w:rsidRPr="00A04264" w:rsidRDefault="00A04264" w:rsidP="00A04264">
            <w:pPr>
              <w:jc w:val="right"/>
              <w:rPr>
                <w:rFonts w:ascii="Times New Roman" w:hAnsi="Times New Roman"/>
                <w:bCs/>
                <w:noProof/>
                <w:sz w:val="24"/>
                <w:lang w:val="sr-Latn-ME"/>
                <w:rPrChange w:id="1142" w:author="Radoš Đurović" w:date="2024-07-01T08:59:00Z">
                  <w:rPr>
                    <w:rFonts w:ascii="Times New Roman" w:hAnsi="Times New Roman"/>
                    <w:bCs/>
                    <w:sz w:val="24"/>
                    <w:lang w:val="en-US"/>
                  </w:rPr>
                </w:rPrChange>
              </w:rPr>
              <w:pPrChange w:id="1143" w:author="Radoš Đurović" w:date="2024-07-01T09:00:00Z">
                <w:pPr/>
              </w:pPrChange>
            </w:pPr>
            <w:ins w:id="1144" w:author="Radoš Đurović" w:date="2024-07-01T08:59:00Z">
              <w:r>
                <w:rPr>
                  <w:rFonts w:ascii="Times New Roman" w:hAnsi="Times New Roman"/>
                  <w:bCs/>
                  <w:noProof/>
                  <w:sz w:val="24"/>
                  <w:lang w:val="sr-Latn-ME"/>
                </w:rPr>
                <w:t>605.000,00</w:t>
              </w:r>
            </w:ins>
          </w:p>
        </w:tc>
        <w:tc>
          <w:tcPr>
            <w:tcW w:w="1559" w:type="dxa"/>
            <w:vAlign w:val="center"/>
          </w:tcPr>
          <w:p w:rsidR="002D3ACE" w:rsidRPr="00A04264" w:rsidRDefault="00A04264" w:rsidP="00A04264">
            <w:pPr>
              <w:jc w:val="right"/>
              <w:rPr>
                <w:rFonts w:ascii="Times New Roman" w:hAnsi="Times New Roman"/>
                <w:noProof/>
                <w:sz w:val="24"/>
                <w:lang w:val="sr-Latn-ME"/>
                <w:rPrChange w:id="1145" w:author="Radoš Đurović" w:date="2024-07-01T09:00:00Z">
                  <w:rPr>
                    <w:rFonts w:ascii="Times New Roman" w:hAnsi="Times New Roman"/>
                    <w:b/>
                    <w:sz w:val="24"/>
                    <w:lang w:val="en-US"/>
                  </w:rPr>
                </w:rPrChange>
              </w:rPr>
              <w:pPrChange w:id="1146" w:author="Radoš Đurović" w:date="2024-07-01T09:00:00Z">
                <w:pPr/>
              </w:pPrChange>
            </w:pPr>
            <w:ins w:id="1147" w:author="Radoš Đurović" w:date="2024-07-01T08:59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1148" w:author="Radoš Đurović" w:date="2024-07-01T09:00:00Z">
                    <w:rPr>
                      <w:rFonts w:ascii="Times New Roman" w:hAnsi="Times New Roman"/>
                      <w:b/>
                      <w:noProof/>
                      <w:sz w:val="24"/>
                      <w:lang w:val="sr-Latn-ME"/>
                    </w:rPr>
                  </w:rPrChange>
                </w:rPr>
                <w:t>500.000,00</w:t>
              </w:r>
            </w:ins>
          </w:p>
        </w:tc>
      </w:tr>
      <w:tr w:rsidR="002D3ACE" w:rsidRPr="00A04264" w:rsidTr="00234B31">
        <w:trPr>
          <w:trHeight w:val="335"/>
        </w:trPr>
        <w:tc>
          <w:tcPr>
            <w:tcW w:w="5211" w:type="dxa"/>
            <w:vAlign w:val="center"/>
          </w:tcPr>
          <w:p w:rsidR="002D3ACE" w:rsidRPr="00A04264" w:rsidRDefault="00EE3419" w:rsidP="008D2BC0">
            <w:pPr>
              <w:jc w:val="both"/>
              <w:rPr>
                <w:rFonts w:ascii="Times New Roman" w:hAnsi="Times New Roman"/>
                <w:bCs/>
                <w:noProof/>
                <w:sz w:val="24"/>
                <w:lang w:val="sr-Latn-ME"/>
                <w:rPrChange w:id="1149" w:author="Radoš Đurović" w:date="2024-07-01T08:59:00Z">
                  <w:rPr>
                    <w:rFonts w:ascii="Times New Roman" w:hAnsi="Times New Roman"/>
                    <w:bCs/>
                    <w:sz w:val="24"/>
                    <w:lang w:val="en-US"/>
                  </w:rPr>
                </w:rPrChange>
              </w:rPr>
            </w:pPr>
            <w:r w:rsidRPr="00A04264">
              <w:rPr>
                <w:rFonts w:ascii="Times New Roman" w:hAnsi="Times New Roman"/>
                <w:bCs/>
                <w:noProof/>
                <w:sz w:val="24"/>
                <w:lang w:val="sr-Latn-ME"/>
                <w:rPrChange w:id="1150" w:author="Radoš Đurović" w:date="2024-07-01T08:59:00Z">
                  <w:rPr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  <w:t>Nabavka</w:t>
            </w:r>
            <w:r w:rsidR="00064C37" w:rsidRPr="00A04264">
              <w:rPr>
                <w:rFonts w:ascii="Times New Roman" w:hAnsi="Times New Roman"/>
                <w:bCs/>
                <w:noProof/>
                <w:sz w:val="24"/>
                <w:lang w:val="sr-Latn-ME"/>
                <w:rPrChange w:id="1151" w:author="Radoš Đurović" w:date="2024-07-01T08:59:00Z">
                  <w:rPr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  <w:t xml:space="preserve"> nove opreme, </w:t>
            </w:r>
            <w:r w:rsidRPr="00A04264">
              <w:rPr>
                <w:rFonts w:ascii="Times New Roman" w:hAnsi="Times New Roman"/>
                <w:bCs/>
                <w:noProof/>
                <w:sz w:val="24"/>
                <w:lang w:val="sr-Latn-ME"/>
                <w:rPrChange w:id="1152" w:author="Radoš Đurović" w:date="2024-07-01T08:59:00Z">
                  <w:rPr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  <w:t>mašina</w:t>
            </w:r>
            <w:r w:rsidR="00064C37" w:rsidRPr="00A04264">
              <w:rPr>
                <w:rFonts w:ascii="Times New Roman" w:hAnsi="Times New Roman"/>
                <w:bCs/>
                <w:noProof/>
                <w:sz w:val="24"/>
                <w:lang w:val="sr-Latn-ME"/>
                <w:rPrChange w:id="1153" w:author="Radoš Đurović" w:date="2024-07-01T08:59:00Z">
                  <w:rPr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  <w:t xml:space="preserve"> i uređaja, uključujući hardver i softver</w:t>
            </w:r>
          </w:p>
        </w:tc>
        <w:tc>
          <w:tcPr>
            <w:tcW w:w="1560" w:type="dxa"/>
            <w:vAlign w:val="center"/>
          </w:tcPr>
          <w:p w:rsidR="002D3ACE" w:rsidRPr="00A04264" w:rsidRDefault="002D3ACE" w:rsidP="002D3ACE">
            <w:pPr>
              <w:rPr>
                <w:rFonts w:ascii="Times New Roman" w:hAnsi="Times New Roman"/>
                <w:bCs/>
                <w:noProof/>
                <w:sz w:val="24"/>
                <w:lang w:val="sr-Latn-ME"/>
                <w:rPrChange w:id="1154" w:author="Radoš Đurović" w:date="2024-07-01T08:59:00Z">
                  <w:rPr>
                    <w:rFonts w:ascii="Times New Roman" w:hAnsi="Times New Roman"/>
                    <w:bCs/>
                    <w:sz w:val="24"/>
                    <w:lang w:val="en-US"/>
                  </w:rPr>
                </w:rPrChange>
              </w:rPr>
            </w:pPr>
          </w:p>
        </w:tc>
        <w:tc>
          <w:tcPr>
            <w:tcW w:w="1588" w:type="dxa"/>
            <w:vAlign w:val="center"/>
          </w:tcPr>
          <w:p w:rsidR="002D3ACE" w:rsidRPr="00A04264" w:rsidRDefault="00A04264" w:rsidP="00A04264">
            <w:pPr>
              <w:jc w:val="right"/>
              <w:rPr>
                <w:rFonts w:ascii="Times New Roman" w:hAnsi="Times New Roman"/>
                <w:bCs/>
                <w:noProof/>
                <w:sz w:val="24"/>
                <w:lang w:val="sr-Latn-ME"/>
                <w:rPrChange w:id="1155" w:author="Radoš Đurović" w:date="2024-07-01T08:59:00Z">
                  <w:rPr>
                    <w:rFonts w:ascii="Times New Roman" w:hAnsi="Times New Roman"/>
                    <w:bCs/>
                    <w:sz w:val="24"/>
                    <w:lang w:val="en-US"/>
                  </w:rPr>
                </w:rPrChange>
              </w:rPr>
              <w:pPrChange w:id="1156" w:author="Radoš Đurović" w:date="2024-07-01T09:00:00Z">
                <w:pPr/>
              </w:pPrChange>
            </w:pPr>
            <w:ins w:id="1157" w:author="Radoš Đurović" w:date="2024-07-01T09:00:00Z">
              <w:r>
                <w:rPr>
                  <w:rFonts w:ascii="Times New Roman" w:hAnsi="Times New Roman"/>
                  <w:bCs/>
                  <w:noProof/>
                  <w:sz w:val="24"/>
                  <w:lang w:val="sr-Latn-ME"/>
                </w:rPr>
                <w:t>121.000,00</w:t>
              </w:r>
            </w:ins>
          </w:p>
        </w:tc>
        <w:tc>
          <w:tcPr>
            <w:tcW w:w="1559" w:type="dxa"/>
            <w:vAlign w:val="center"/>
          </w:tcPr>
          <w:p w:rsidR="002D3ACE" w:rsidRPr="00A04264" w:rsidRDefault="00A04264" w:rsidP="00A04264">
            <w:pPr>
              <w:jc w:val="right"/>
              <w:rPr>
                <w:rFonts w:ascii="Times New Roman" w:hAnsi="Times New Roman"/>
                <w:noProof/>
                <w:sz w:val="24"/>
                <w:lang w:val="sr-Latn-ME"/>
                <w:rPrChange w:id="1158" w:author="Radoš Đurović" w:date="2024-07-01T09:00:00Z">
                  <w:rPr>
                    <w:rFonts w:ascii="Times New Roman" w:hAnsi="Times New Roman"/>
                    <w:b/>
                    <w:sz w:val="24"/>
                    <w:lang w:val="en-US"/>
                  </w:rPr>
                </w:rPrChange>
              </w:rPr>
              <w:pPrChange w:id="1159" w:author="Radoš Đurović" w:date="2024-07-01T09:00:00Z">
                <w:pPr/>
              </w:pPrChange>
            </w:pPr>
            <w:ins w:id="1160" w:author="Radoš Đurović" w:date="2024-07-01T09:00:00Z">
              <w:r>
                <w:rPr>
                  <w:rFonts w:ascii="Times New Roman" w:hAnsi="Times New Roman"/>
                  <w:noProof/>
                  <w:sz w:val="24"/>
                  <w:lang w:val="sr-Latn-ME"/>
                </w:rPr>
                <w:t>100.000,00</w:t>
              </w:r>
            </w:ins>
          </w:p>
        </w:tc>
      </w:tr>
      <w:tr w:rsidR="002D3ACE" w:rsidRPr="00A04264" w:rsidTr="00234B31">
        <w:tc>
          <w:tcPr>
            <w:tcW w:w="5211" w:type="dxa"/>
            <w:vAlign w:val="center"/>
          </w:tcPr>
          <w:p w:rsidR="002D3ACE" w:rsidRPr="00A04264" w:rsidRDefault="00EE3419" w:rsidP="008D2BC0">
            <w:pPr>
              <w:jc w:val="both"/>
              <w:rPr>
                <w:rFonts w:ascii="Times New Roman" w:hAnsi="Times New Roman"/>
                <w:bCs/>
                <w:noProof/>
                <w:sz w:val="24"/>
                <w:lang w:val="sr-Latn-ME"/>
                <w:rPrChange w:id="1161" w:author="Radoš Đurović" w:date="2024-07-01T08:59:00Z">
                  <w:rPr>
                    <w:rFonts w:ascii="Times New Roman" w:hAnsi="Times New Roman"/>
                    <w:bCs/>
                    <w:sz w:val="24"/>
                    <w:lang w:val="en-US"/>
                  </w:rPr>
                </w:rPrChange>
              </w:rPr>
            </w:pPr>
            <w:r w:rsidRPr="00A04264">
              <w:rPr>
                <w:rFonts w:ascii="Times New Roman" w:hAnsi="Times New Roman"/>
                <w:bCs/>
                <w:noProof/>
                <w:sz w:val="24"/>
                <w:lang w:val="sr-Latn-ME"/>
                <w:rPrChange w:id="1162" w:author="Radoš Đurović" w:date="2024-07-01T08:59:00Z">
                  <w:rPr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  <w:t>Investicije</w:t>
            </w:r>
            <w:r w:rsidR="00064C37" w:rsidRPr="00A04264">
              <w:rPr>
                <w:rFonts w:ascii="Times New Roman" w:hAnsi="Times New Roman"/>
                <w:bCs/>
                <w:noProof/>
                <w:sz w:val="24"/>
                <w:lang w:val="sr-Latn-ME"/>
                <w:rPrChange w:id="1163" w:author="Radoš Đurović" w:date="2024-07-01T08:59:00Z">
                  <w:rPr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  <w:t xml:space="preserve"> u izgradnju, rekonstrukciju ili opremanje postrojenja i sistema za proizvodnju obnovljivih izvora energije</w:t>
            </w:r>
          </w:p>
        </w:tc>
        <w:tc>
          <w:tcPr>
            <w:tcW w:w="1560" w:type="dxa"/>
            <w:vAlign w:val="center"/>
          </w:tcPr>
          <w:p w:rsidR="002D3ACE" w:rsidRPr="00A04264" w:rsidRDefault="002D3ACE" w:rsidP="002D3ACE">
            <w:pPr>
              <w:rPr>
                <w:rFonts w:ascii="Times New Roman" w:hAnsi="Times New Roman"/>
                <w:bCs/>
                <w:noProof/>
                <w:sz w:val="24"/>
                <w:lang w:val="sr-Latn-ME"/>
                <w:rPrChange w:id="1164" w:author="Radoš Đurović" w:date="2024-07-01T08:59:00Z">
                  <w:rPr>
                    <w:rFonts w:ascii="Times New Roman" w:hAnsi="Times New Roman"/>
                    <w:bCs/>
                    <w:sz w:val="24"/>
                    <w:lang w:val="en-US"/>
                  </w:rPr>
                </w:rPrChange>
              </w:rPr>
            </w:pPr>
          </w:p>
        </w:tc>
        <w:tc>
          <w:tcPr>
            <w:tcW w:w="1588" w:type="dxa"/>
            <w:vAlign w:val="center"/>
          </w:tcPr>
          <w:p w:rsidR="002D3ACE" w:rsidRPr="00A04264" w:rsidRDefault="00A04264" w:rsidP="00A04264">
            <w:pPr>
              <w:jc w:val="right"/>
              <w:rPr>
                <w:rFonts w:ascii="Times New Roman" w:hAnsi="Times New Roman"/>
                <w:bCs/>
                <w:noProof/>
                <w:sz w:val="24"/>
                <w:lang w:val="sr-Latn-ME"/>
                <w:rPrChange w:id="1165" w:author="Radoš Đurović" w:date="2024-07-01T08:59:00Z">
                  <w:rPr>
                    <w:rFonts w:ascii="Times New Roman" w:hAnsi="Times New Roman"/>
                    <w:bCs/>
                    <w:sz w:val="24"/>
                    <w:lang w:val="en-US"/>
                  </w:rPr>
                </w:rPrChange>
              </w:rPr>
              <w:pPrChange w:id="1166" w:author="Radoš Đurović" w:date="2024-07-01T09:00:00Z">
                <w:pPr/>
              </w:pPrChange>
            </w:pPr>
            <w:ins w:id="1167" w:author="Radoš Đurović" w:date="2024-07-01T09:00:00Z">
              <w:r>
                <w:rPr>
                  <w:rFonts w:ascii="Times New Roman" w:hAnsi="Times New Roman"/>
                  <w:bCs/>
                  <w:noProof/>
                  <w:sz w:val="24"/>
                  <w:lang w:val="sr-Latn-ME"/>
                </w:rPr>
                <w:t>12.100,00</w:t>
              </w:r>
            </w:ins>
          </w:p>
        </w:tc>
        <w:tc>
          <w:tcPr>
            <w:tcW w:w="1559" w:type="dxa"/>
            <w:vAlign w:val="center"/>
          </w:tcPr>
          <w:p w:rsidR="002D3ACE" w:rsidRPr="00A04264" w:rsidRDefault="00A04264" w:rsidP="00A04264">
            <w:pPr>
              <w:jc w:val="right"/>
              <w:rPr>
                <w:rFonts w:ascii="Times New Roman" w:hAnsi="Times New Roman"/>
                <w:noProof/>
                <w:sz w:val="24"/>
                <w:lang w:val="sr-Latn-ME"/>
                <w:rPrChange w:id="1168" w:author="Radoš Đurović" w:date="2024-07-01T09:00:00Z">
                  <w:rPr>
                    <w:rFonts w:ascii="Times New Roman" w:hAnsi="Times New Roman"/>
                    <w:b/>
                    <w:sz w:val="24"/>
                    <w:lang w:val="en-US"/>
                  </w:rPr>
                </w:rPrChange>
              </w:rPr>
              <w:pPrChange w:id="1169" w:author="Radoš Đurović" w:date="2024-07-01T09:00:00Z">
                <w:pPr/>
              </w:pPrChange>
            </w:pPr>
            <w:ins w:id="1170" w:author="Radoš Đurović" w:date="2024-07-01T09:00:00Z">
              <w:r w:rsidRPr="00A04264">
                <w:rPr>
                  <w:rFonts w:ascii="Times New Roman" w:hAnsi="Times New Roman"/>
                  <w:noProof/>
                  <w:sz w:val="24"/>
                  <w:lang w:val="sr-Latn-ME"/>
                  <w:rPrChange w:id="1171" w:author="Radoš Đurović" w:date="2024-07-01T09:00:00Z">
                    <w:rPr>
                      <w:rFonts w:ascii="Times New Roman" w:hAnsi="Times New Roman"/>
                      <w:b/>
                      <w:noProof/>
                      <w:sz w:val="24"/>
                      <w:lang w:val="sr-Latn-ME"/>
                    </w:rPr>
                  </w:rPrChange>
                </w:rPr>
                <w:t>10.000,00</w:t>
              </w:r>
            </w:ins>
          </w:p>
        </w:tc>
      </w:tr>
      <w:tr w:rsidR="002D3ACE" w:rsidRPr="00A04264" w:rsidTr="00234B31">
        <w:trPr>
          <w:trHeight w:val="365"/>
        </w:trPr>
        <w:tc>
          <w:tcPr>
            <w:tcW w:w="5211" w:type="dxa"/>
            <w:vAlign w:val="center"/>
          </w:tcPr>
          <w:p w:rsidR="002D3ACE" w:rsidRPr="00A04264" w:rsidRDefault="00064C37" w:rsidP="008D2BC0">
            <w:pPr>
              <w:jc w:val="both"/>
              <w:rPr>
                <w:rFonts w:ascii="Times New Roman" w:hAnsi="Times New Roman"/>
                <w:bCs/>
                <w:noProof/>
                <w:sz w:val="24"/>
                <w:lang w:val="sr-Latn-ME"/>
                <w:rPrChange w:id="1172" w:author="Radoš Đurović" w:date="2024-07-01T08:59:00Z">
                  <w:rPr>
                    <w:rFonts w:ascii="Times New Roman" w:hAnsi="Times New Roman"/>
                    <w:bCs/>
                    <w:sz w:val="24"/>
                    <w:lang w:val="en-US"/>
                  </w:rPr>
                </w:rPrChange>
              </w:rPr>
            </w:pPr>
            <w:r w:rsidRPr="00A04264">
              <w:rPr>
                <w:rFonts w:ascii="Times New Roman" w:hAnsi="Times New Roman"/>
                <w:bCs/>
                <w:noProof/>
                <w:sz w:val="24"/>
                <w:lang w:val="sr-Latn-ME"/>
                <w:rPrChange w:id="1173" w:author="Radoš Đurović" w:date="2024-07-01T08:59:00Z">
                  <w:rPr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  <w:t xml:space="preserve">Investicije koje se odnose na tretman otpadnih voda i </w:t>
            </w:r>
            <w:r w:rsidR="00EE3419" w:rsidRPr="00A04264">
              <w:rPr>
                <w:rFonts w:ascii="Times New Roman" w:hAnsi="Times New Roman"/>
                <w:bCs/>
                <w:noProof/>
                <w:sz w:val="24"/>
                <w:lang w:val="sr-Latn-ME"/>
                <w:rPrChange w:id="1174" w:author="Radoš Đurović" w:date="2024-07-01T08:59:00Z">
                  <w:rPr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  <w:t>ponovnu preradu</w:t>
            </w:r>
            <w:r w:rsidRPr="00A04264">
              <w:rPr>
                <w:rFonts w:ascii="Times New Roman" w:hAnsi="Times New Roman"/>
                <w:bCs/>
                <w:noProof/>
                <w:sz w:val="24"/>
                <w:lang w:val="sr-Latn-ME"/>
                <w:rPrChange w:id="1175" w:author="Radoš Đurović" w:date="2024-07-01T08:59:00Z">
                  <w:rPr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  <w:t xml:space="preserve"> otpadnog materijala – cirkularna ekonomija</w:t>
            </w:r>
          </w:p>
        </w:tc>
        <w:tc>
          <w:tcPr>
            <w:tcW w:w="1560" w:type="dxa"/>
            <w:vAlign w:val="center"/>
          </w:tcPr>
          <w:p w:rsidR="002D3ACE" w:rsidRPr="00A04264" w:rsidRDefault="002D3ACE" w:rsidP="002D3ACE">
            <w:pPr>
              <w:rPr>
                <w:rFonts w:ascii="Times New Roman" w:hAnsi="Times New Roman"/>
                <w:bCs/>
                <w:noProof/>
                <w:sz w:val="24"/>
                <w:lang w:val="sr-Latn-ME"/>
                <w:rPrChange w:id="1176" w:author="Radoš Đurović" w:date="2024-07-01T08:59:00Z">
                  <w:rPr>
                    <w:rFonts w:ascii="Times New Roman" w:hAnsi="Times New Roman"/>
                    <w:bCs/>
                    <w:sz w:val="24"/>
                    <w:lang w:val="en-US"/>
                  </w:rPr>
                </w:rPrChange>
              </w:rPr>
            </w:pPr>
          </w:p>
        </w:tc>
        <w:tc>
          <w:tcPr>
            <w:tcW w:w="1588" w:type="dxa"/>
            <w:vAlign w:val="center"/>
          </w:tcPr>
          <w:p w:rsidR="002D3ACE" w:rsidRPr="00A04264" w:rsidRDefault="002D3ACE" w:rsidP="00A04264">
            <w:pPr>
              <w:jc w:val="right"/>
              <w:rPr>
                <w:rFonts w:ascii="Times New Roman" w:hAnsi="Times New Roman"/>
                <w:bCs/>
                <w:noProof/>
                <w:sz w:val="24"/>
                <w:lang w:val="sr-Latn-ME"/>
                <w:rPrChange w:id="1177" w:author="Radoš Đurović" w:date="2024-07-01T08:59:00Z">
                  <w:rPr>
                    <w:rFonts w:ascii="Times New Roman" w:hAnsi="Times New Roman"/>
                    <w:bCs/>
                    <w:sz w:val="24"/>
                    <w:lang w:val="en-US"/>
                  </w:rPr>
                </w:rPrChange>
              </w:rPr>
              <w:pPrChange w:id="1178" w:author="Radoš Đurović" w:date="2024-07-01T09:00:00Z">
                <w:pPr/>
              </w:pPrChange>
            </w:pPr>
          </w:p>
        </w:tc>
        <w:tc>
          <w:tcPr>
            <w:tcW w:w="1559" w:type="dxa"/>
            <w:vAlign w:val="center"/>
          </w:tcPr>
          <w:p w:rsidR="002D3ACE" w:rsidRPr="00A04264" w:rsidRDefault="002D3ACE" w:rsidP="00A04264">
            <w:pPr>
              <w:jc w:val="right"/>
              <w:rPr>
                <w:rFonts w:ascii="Times New Roman" w:hAnsi="Times New Roman"/>
                <w:noProof/>
                <w:sz w:val="24"/>
                <w:lang w:val="sr-Latn-ME"/>
                <w:rPrChange w:id="1179" w:author="Radoš Đurović" w:date="2024-07-01T09:00:00Z">
                  <w:rPr>
                    <w:rFonts w:ascii="Times New Roman" w:hAnsi="Times New Roman"/>
                    <w:b/>
                    <w:sz w:val="24"/>
                    <w:lang w:val="en-US"/>
                  </w:rPr>
                </w:rPrChange>
              </w:rPr>
              <w:pPrChange w:id="1180" w:author="Radoš Đurović" w:date="2024-07-01T09:00:00Z">
                <w:pPr/>
              </w:pPrChange>
            </w:pPr>
          </w:p>
        </w:tc>
      </w:tr>
      <w:tr w:rsidR="002D3ACE" w:rsidRPr="00A04264" w:rsidTr="00234B31">
        <w:tc>
          <w:tcPr>
            <w:tcW w:w="5211" w:type="dxa"/>
            <w:vAlign w:val="center"/>
          </w:tcPr>
          <w:p w:rsidR="002D3ACE" w:rsidRPr="00A04264" w:rsidRDefault="00064C37" w:rsidP="008D2BC0">
            <w:pPr>
              <w:jc w:val="both"/>
              <w:rPr>
                <w:rFonts w:ascii="Times New Roman" w:hAnsi="Times New Roman"/>
                <w:bCs/>
                <w:noProof/>
                <w:sz w:val="24"/>
                <w:lang w:val="sr-Latn-ME"/>
                <w:rPrChange w:id="1181" w:author="Radoš Đurović" w:date="2024-07-01T08:59:00Z">
                  <w:rPr>
                    <w:rFonts w:ascii="Times New Roman" w:hAnsi="Times New Roman"/>
                    <w:bCs/>
                    <w:sz w:val="24"/>
                    <w:lang w:val="en-US"/>
                  </w:rPr>
                </w:rPrChange>
              </w:rPr>
            </w:pPr>
            <w:r w:rsidRPr="00A04264">
              <w:rPr>
                <w:rFonts w:ascii="Times New Roman" w:hAnsi="Times New Roman"/>
                <w:bCs/>
                <w:noProof/>
                <w:sz w:val="24"/>
                <w:lang w:val="sr-Latn-ME"/>
                <w:rPrChange w:id="1182" w:author="Radoš Đurović" w:date="2024-07-01T08:59:00Z">
                  <w:rPr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  <w:t>Specijalizovana vozila za transport sirovih i gotovih proizvoda, sa ili bez rashladnog sistema</w:t>
            </w:r>
          </w:p>
        </w:tc>
        <w:tc>
          <w:tcPr>
            <w:tcW w:w="1560" w:type="dxa"/>
            <w:vAlign w:val="center"/>
          </w:tcPr>
          <w:p w:rsidR="002D3ACE" w:rsidRPr="00A04264" w:rsidRDefault="002D3ACE" w:rsidP="002D3ACE">
            <w:pPr>
              <w:rPr>
                <w:rFonts w:ascii="Times New Roman" w:hAnsi="Times New Roman"/>
                <w:bCs/>
                <w:noProof/>
                <w:sz w:val="24"/>
                <w:lang w:val="sr-Latn-ME"/>
                <w:rPrChange w:id="1183" w:author="Radoš Đurović" w:date="2024-07-01T08:59:00Z">
                  <w:rPr>
                    <w:rFonts w:ascii="Times New Roman" w:hAnsi="Times New Roman"/>
                    <w:bCs/>
                    <w:sz w:val="24"/>
                    <w:lang w:val="en-US"/>
                  </w:rPr>
                </w:rPrChange>
              </w:rPr>
            </w:pPr>
          </w:p>
        </w:tc>
        <w:tc>
          <w:tcPr>
            <w:tcW w:w="1588" w:type="dxa"/>
            <w:vAlign w:val="center"/>
          </w:tcPr>
          <w:p w:rsidR="002D3ACE" w:rsidRPr="00A04264" w:rsidRDefault="002D3ACE" w:rsidP="00A04264">
            <w:pPr>
              <w:jc w:val="right"/>
              <w:rPr>
                <w:rFonts w:ascii="Times New Roman" w:hAnsi="Times New Roman"/>
                <w:bCs/>
                <w:noProof/>
                <w:sz w:val="24"/>
                <w:lang w:val="sr-Latn-ME"/>
                <w:rPrChange w:id="1184" w:author="Radoš Đurović" w:date="2024-07-01T08:59:00Z">
                  <w:rPr>
                    <w:rFonts w:ascii="Times New Roman" w:hAnsi="Times New Roman"/>
                    <w:bCs/>
                    <w:sz w:val="24"/>
                    <w:lang w:val="en-US"/>
                  </w:rPr>
                </w:rPrChange>
              </w:rPr>
              <w:pPrChange w:id="1185" w:author="Radoš Đurović" w:date="2024-07-01T09:00:00Z">
                <w:pPr/>
              </w:pPrChange>
            </w:pPr>
          </w:p>
        </w:tc>
        <w:tc>
          <w:tcPr>
            <w:tcW w:w="1559" w:type="dxa"/>
            <w:vAlign w:val="center"/>
          </w:tcPr>
          <w:p w:rsidR="002D3ACE" w:rsidRPr="00A04264" w:rsidRDefault="002D3ACE" w:rsidP="00A04264">
            <w:pPr>
              <w:jc w:val="right"/>
              <w:rPr>
                <w:rFonts w:ascii="Times New Roman" w:hAnsi="Times New Roman"/>
                <w:noProof/>
                <w:sz w:val="24"/>
                <w:lang w:val="sr-Latn-ME"/>
                <w:rPrChange w:id="1186" w:author="Radoš Đurović" w:date="2024-07-01T09:00:00Z">
                  <w:rPr>
                    <w:rFonts w:ascii="Times New Roman" w:hAnsi="Times New Roman"/>
                    <w:b/>
                    <w:sz w:val="24"/>
                    <w:lang w:val="en-US"/>
                  </w:rPr>
                </w:rPrChange>
              </w:rPr>
              <w:pPrChange w:id="1187" w:author="Radoš Đurović" w:date="2024-07-01T09:00:00Z">
                <w:pPr/>
              </w:pPrChange>
            </w:pPr>
          </w:p>
        </w:tc>
      </w:tr>
      <w:tr w:rsidR="00064C37" w:rsidRPr="00A04264" w:rsidTr="00234B31">
        <w:tc>
          <w:tcPr>
            <w:tcW w:w="5211" w:type="dxa"/>
            <w:vAlign w:val="center"/>
          </w:tcPr>
          <w:p w:rsidR="00064C37" w:rsidRPr="00A04264" w:rsidRDefault="00064C37" w:rsidP="008D2BC0">
            <w:pPr>
              <w:jc w:val="both"/>
              <w:rPr>
                <w:rFonts w:ascii="Times New Roman" w:hAnsi="Times New Roman"/>
                <w:bCs/>
                <w:noProof/>
                <w:sz w:val="24"/>
                <w:lang w:val="sr-Latn-ME"/>
                <w:rPrChange w:id="1188" w:author="Radoš Đurović" w:date="2024-07-01T08:59:00Z">
                  <w:rPr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</w:pPr>
            <w:r w:rsidRPr="00A04264">
              <w:rPr>
                <w:rFonts w:ascii="Times New Roman" w:hAnsi="Times New Roman"/>
                <w:bCs/>
                <w:noProof/>
                <w:sz w:val="24"/>
                <w:lang w:val="sr-Latn-ME"/>
                <w:rPrChange w:id="1189" w:author="Radoš Đurović" w:date="2024-07-01T08:59:00Z">
                  <w:rPr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  <w:t>Kolektivna ulaganja</w:t>
            </w:r>
          </w:p>
        </w:tc>
        <w:tc>
          <w:tcPr>
            <w:tcW w:w="1560" w:type="dxa"/>
            <w:vAlign w:val="center"/>
          </w:tcPr>
          <w:p w:rsidR="00064C37" w:rsidRPr="00A04264" w:rsidRDefault="00064C37" w:rsidP="002D3ACE">
            <w:pPr>
              <w:rPr>
                <w:rFonts w:ascii="Times New Roman" w:hAnsi="Times New Roman"/>
                <w:bCs/>
                <w:noProof/>
                <w:sz w:val="24"/>
                <w:lang w:val="sr-Latn-ME"/>
                <w:rPrChange w:id="1190" w:author="Radoš Đurović" w:date="2024-07-01T08:59:00Z">
                  <w:rPr>
                    <w:rFonts w:ascii="Times New Roman" w:hAnsi="Times New Roman"/>
                    <w:bCs/>
                    <w:sz w:val="24"/>
                    <w:lang w:val="en-US"/>
                  </w:rPr>
                </w:rPrChange>
              </w:rPr>
            </w:pPr>
          </w:p>
        </w:tc>
        <w:tc>
          <w:tcPr>
            <w:tcW w:w="1588" w:type="dxa"/>
            <w:vAlign w:val="center"/>
          </w:tcPr>
          <w:p w:rsidR="00064C37" w:rsidRPr="00A04264" w:rsidRDefault="00064C37" w:rsidP="00A04264">
            <w:pPr>
              <w:jc w:val="right"/>
              <w:rPr>
                <w:rFonts w:ascii="Times New Roman" w:hAnsi="Times New Roman"/>
                <w:bCs/>
                <w:noProof/>
                <w:sz w:val="24"/>
                <w:lang w:val="sr-Latn-ME"/>
                <w:rPrChange w:id="1191" w:author="Radoš Đurović" w:date="2024-07-01T08:59:00Z">
                  <w:rPr>
                    <w:rFonts w:ascii="Times New Roman" w:hAnsi="Times New Roman"/>
                    <w:bCs/>
                    <w:sz w:val="24"/>
                    <w:lang w:val="en-US"/>
                  </w:rPr>
                </w:rPrChange>
              </w:rPr>
              <w:pPrChange w:id="1192" w:author="Radoš Đurović" w:date="2024-07-01T09:00:00Z">
                <w:pPr/>
              </w:pPrChange>
            </w:pPr>
          </w:p>
        </w:tc>
        <w:tc>
          <w:tcPr>
            <w:tcW w:w="1559" w:type="dxa"/>
            <w:vAlign w:val="center"/>
          </w:tcPr>
          <w:p w:rsidR="00064C37" w:rsidRPr="00A04264" w:rsidRDefault="00064C37" w:rsidP="00A04264">
            <w:pPr>
              <w:jc w:val="right"/>
              <w:rPr>
                <w:rFonts w:ascii="Times New Roman" w:hAnsi="Times New Roman"/>
                <w:noProof/>
                <w:sz w:val="24"/>
                <w:lang w:val="sr-Latn-ME"/>
                <w:rPrChange w:id="1193" w:author="Radoš Đurović" w:date="2024-07-01T09:00:00Z">
                  <w:rPr>
                    <w:rFonts w:ascii="Times New Roman" w:hAnsi="Times New Roman"/>
                    <w:b/>
                    <w:sz w:val="24"/>
                    <w:lang w:val="en-US"/>
                  </w:rPr>
                </w:rPrChange>
              </w:rPr>
              <w:pPrChange w:id="1194" w:author="Radoš Đurović" w:date="2024-07-01T09:00:00Z">
                <w:pPr/>
              </w:pPrChange>
            </w:pPr>
          </w:p>
        </w:tc>
      </w:tr>
      <w:tr w:rsidR="002D3ACE" w:rsidRPr="00A04264" w:rsidTr="00234B31">
        <w:trPr>
          <w:trHeight w:val="433"/>
        </w:trPr>
        <w:tc>
          <w:tcPr>
            <w:tcW w:w="5211" w:type="dxa"/>
            <w:vAlign w:val="center"/>
          </w:tcPr>
          <w:p w:rsidR="002D3ACE" w:rsidRPr="00A04264" w:rsidRDefault="00064C37" w:rsidP="008D2BC0">
            <w:pPr>
              <w:jc w:val="both"/>
              <w:rPr>
                <w:rFonts w:ascii="Times New Roman" w:hAnsi="Times New Roman"/>
                <w:bCs/>
                <w:noProof/>
                <w:sz w:val="24"/>
                <w:lang w:val="sr-Latn-ME"/>
                <w:rPrChange w:id="1195" w:author="Radoš Đurović" w:date="2024-07-01T08:59:00Z">
                  <w:rPr>
                    <w:rFonts w:ascii="Times New Roman" w:hAnsi="Times New Roman"/>
                    <w:bCs/>
                    <w:sz w:val="24"/>
                    <w:lang w:val="en-US"/>
                  </w:rPr>
                </w:rPrChange>
              </w:rPr>
            </w:pPr>
            <w:r w:rsidRPr="00A04264">
              <w:rPr>
                <w:rFonts w:ascii="Times New Roman" w:hAnsi="Times New Roman"/>
                <w:bCs/>
                <w:noProof/>
                <w:sz w:val="24"/>
                <w:lang w:val="sr-Latn-ME"/>
                <w:rPrChange w:id="1196" w:author="Radoš Đurović" w:date="2024-07-01T08:59:00Z">
                  <w:rPr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  <w:t>Opšti troškovi (naknade za usluge arhitekata, inženjera, drugih konsultanata i studije izvodljivosti)</w:t>
            </w:r>
          </w:p>
        </w:tc>
        <w:tc>
          <w:tcPr>
            <w:tcW w:w="1560" w:type="dxa"/>
            <w:vAlign w:val="center"/>
          </w:tcPr>
          <w:p w:rsidR="002D3ACE" w:rsidRPr="00A04264" w:rsidRDefault="002D3ACE" w:rsidP="002D3ACE">
            <w:pPr>
              <w:rPr>
                <w:rFonts w:ascii="Times New Roman" w:hAnsi="Times New Roman"/>
                <w:bCs/>
                <w:noProof/>
                <w:sz w:val="24"/>
                <w:lang w:val="sr-Latn-ME"/>
                <w:rPrChange w:id="1197" w:author="Radoš Đurović" w:date="2024-07-01T08:59:00Z">
                  <w:rPr>
                    <w:rFonts w:ascii="Times New Roman" w:hAnsi="Times New Roman"/>
                    <w:bCs/>
                    <w:sz w:val="24"/>
                    <w:lang w:val="en-US"/>
                  </w:rPr>
                </w:rPrChange>
              </w:rPr>
            </w:pPr>
          </w:p>
        </w:tc>
        <w:tc>
          <w:tcPr>
            <w:tcW w:w="1588" w:type="dxa"/>
            <w:vAlign w:val="center"/>
          </w:tcPr>
          <w:p w:rsidR="002D3ACE" w:rsidRPr="00A04264" w:rsidRDefault="00A04264" w:rsidP="00A04264">
            <w:pPr>
              <w:jc w:val="right"/>
              <w:rPr>
                <w:rFonts w:ascii="Times New Roman" w:hAnsi="Times New Roman"/>
                <w:bCs/>
                <w:noProof/>
                <w:sz w:val="24"/>
                <w:lang w:val="sr-Latn-ME"/>
                <w:rPrChange w:id="1198" w:author="Radoš Đurović" w:date="2024-07-01T08:59:00Z">
                  <w:rPr>
                    <w:rFonts w:ascii="Times New Roman" w:hAnsi="Times New Roman"/>
                    <w:bCs/>
                    <w:sz w:val="24"/>
                    <w:lang w:val="en-US"/>
                  </w:rPr>
                </w:rPrChange>
              </w:rPr>
              <w:pPrChange w:id="1199" w:author="Radoš Đurović" w:date="2024-07-01T09:00:00Z">
                <w:pPr/>
              </w:pPrChange>
            </w:pPr>
            <w:ins w:id="1200" w:author="Radoš Đurović" w:date="2024-07-01T09:00:00Z">
              <w:r>
                <w:rPr>
                  <w:rFonts w:ascii="Times New Roman" w:hAnsi="Times New Roman"/>
                  <w:bCs/>
                  <w:noProof/>
                  <w:sz w:val="24"/>
                  <w:lang w:val="sr-Latn-ME"/>
                </w:rPr>
                <w:t>1.815,00</w:t>
              </w:r>
            </w:ins>
          </w:p>
        </w:tc>
        <w:tc>
          <w:tcPr>
            <w:tcW w:w="1559" w:type="dxa"/>
            <w:vAlign w:val="center"/>
          </w:tcPr>
          <w:p w:rsidR="002D3ACE" w:rsidRPr="00A04264" w:rsidRDefault="00A04264" w:rsidP="00A04264">
            <w:pPr>
              <w:jc w:val="right"/>
              <w:rPr>
                <w:rFonts w:ascii="Times New Roman" w:hAnsi="Times New Roman"/>
                <w:noProof/>
                <w:sz w:val="24"/>
                <w:lang w:val="sr-Latn-ME"/>
                <w:rPrChange w:id="1201" w:author="Radoš Đurović" w:date="2024-07-01T09:00:00Z">
                  <w:rPr>
                    <w:rFonts w:ascii="Times New Roman" w:hAnsi="Times New Roman"/>
                    <w:b/>
                    <w:sz w:val="24"/>
                    <w:lang w:val="en-US"/>
                  </w:rPr>
                </w:rPrChange>
              </w:rPr>
              <w:pPrChange w:id="1202" w:author="Radoš Đurović" w:date="2024-07-01T09:00:00Z">
                <w:pPr/>
              </w:pPrChange>
            </w:pPr>
            <w:ins w:id="1203" w:author="Radoš Đurović" w:date="2024-07-01T09:00:00Z">
              <w:r>
                <w:rPr>
                  <w:rFonts w:ascii="Times New Roman" w:hAnsi="Times New Roman"/>
                  <w:noProof/>
                  <w:sz w:val="24"/>
                  <w:lang w:val="sr-Latn-ME"/>
                </w:rPr>
                <w:t>1.500,00</w:t>
              </w:r>
            </w:ins>
          </w:p>
        </w:tc>
      </w:tr>
      <w:tr w:rsidR="002D3ACE" w:rsidRPr="00A04264" w:rsidTr="00234B31">
        <w:trPr>
          <w:trHeight w:val="411"/>
        </w:trPr>
        <w:tc>
          <w:tcPr>
            <w:tcW w:w="5211" w:type="dxa"/>
            <w:vAlign w:val="center"/>
          </w:tcPr>
          <w:p w:rsidR="002D3ACE" w:rsidRPr="00A04264" w:rsidRDefault="00041762" w:rsidP="002D3ACE">
            <w:pPr>
              <w:rPr>
                <w:rFonts w:ascii="Times New Roman" w:hAnsi="Times New Roman"/>
                <w:bCs/>
                <w:noProof/>
                <w:sz w:val="24"/>
                <w:lang w:val="sr-Latn-ME"/>
                <w:rPrChange w:id="1204" w:author="Radoš Đurović" w:date="2024-07-01T08:59:00Z">
                  <w:rPr>
                    <w:rFonts w:ascii="Times New Roman" w:hAnsi="Times New Roman"/>
                    <w:bCs/>
                    <w:sz w:val="24"/>
                    <w:lang w:val="en-US"/>
                  </w:rPr>
                </w:rPrChange>
              </w:rPr>
            </w:pPr>
            <w:bookmarkStart w:id="1205" w:name="_Hlk168644291"/>
            <w:r w:rsidRPr="00A04264">
              <w:rPr>
                <w:rFonts w:ascii="Times New Roman" w:hAnsi="Times New Roman"/>
                <w:bCs/>
                <w:noProof/>
                <w:sz w:val="24"/>
                <w:lang w:val="sr-Latn-ME"/>
                <w:rPrChange w:id="1206" w:author="Radoš Đurović" w:date="2024-07-01T08:59:00Z">
                  <w:rPr>
                    <w:rFonts w:ascii="Times New Roman" w:hAnsi="Times New Roman"/>
                    <w:bCs/>
                    <w:sz w:val="24"/>
                    <w:lang w:val="en-GB"/>
                  </w:rPr>
                </w:rPrChange>
              </w:rPr>
              <w:t>UKUPNO:</w:t>
            </w:r>
          </w:p>
        </w:tc>
        <w:tc>
          <w:tcPr>
            <w:tcW w:w="1560" w:type="dxa"/>
            <w:vAlign w:val="center"/>
          </w:tcPr>
          <w:p w:rsidR="002D3ACE" w:rsidRPr="00A04264" w:rsidRDefault="002D3ACE" w:rsidP="002D3ACE">
            <w:pPr>
              <w:rPr>
                <w:rFonts w:ascii="Times New Roman" w:hAnsi="Times New Roman"/>
                <w:bCs/>
                <w:noProof/>
                <w:sz w:val="24"/>
                <w:lang w:val="sr-Latn-ME"/>
                <w:rPrChange w:id="1207" w:author="Radoš Đurović" w:date="2024-07-01T08:59:00Z">
                  <w:rPr>
                    <w:rFonts w:ascii="Times New Roman" w:hAnsi="Times New Roman"/>
                    <w:bCs/>
                    <w:sz w:val="24"/>
                    <w:lang w:val="en-US"/>
                  </w:rPr>
                </w:rPrChange>
              </w:rPr>
            </w:pPr>
          </w:p>
        </w:tc>
        <w:tc>
          <w:tcPr>
            <w:tcW w:w="1588" w:type="dxa"/>
            <w:vAlign w:val="center"/>
          </w:tcPr>
          <w:p w:rsidR="002D3ACE" w:rsidRPr="00A04264" w:rsidRDefault="00A04264" w:rsidP="00A04264">
            <w:pPr>
              <w:jc w:val="right"/>
              <w:rPr>
                <w:rFonts w:ascii="Times New Roman" w:hAnsi="Times New Roman"/>
                <w:b/>
                <w:bCs/>
                <w:noProof/>
                <w:sz w:val="24"/>
                <w:lang w:val="sr-Latn-ME"/>
                <w:rPrChange w:id="1208" w:author="Radoš Đurović" w:date="2024-07-01T09:01:00Z">
                  <w:rPr>
                    <w:rFonts w:ascii="Times New Roman" w:hAnsi="Times New Roman"/>
                    <w:bCs/>
                    <w:sz w:val="24"/>
                    <w:lang w:val="en-US"/>
                  </w:rPr>
                </w:rPrChange>
              </w:rPr>
              <w:pPrChange w:id="1209" w:author="Radoš Đurović" w:date="2024-07-01T09:01:00Z">
                <w:pPr/>
              </w:pPrChange>
            </w:pPr>
            <w:ins w:id="1210" w:author="Radoš Đurović" w:date="2024-07-01T09:01:00Z">
              <w:r w:rsidRPr="00A04264">
                <w:rPr>
                  <w:rFonts w:ascii="Times New Roman" w:hAnsi="Times New Roman"/>
                  <w:b/>
                  <w:bCs/>
                  <w:noProof/>
                  <w:sz w:val="24"/>
                  <w:lang w:val="sr-Latn-ME"/>
                  <w:rPrChange w:id="1211" w:author="Radoš Đurović" w:date="2024-07-01T09:01:00Z">
                    <w:rPr>
                      <w:rFonts w:ascii="Times New Roman" w:hAnsi="Times New Roman"/>
                      <w:bCs/>
                      <w:noProof/>
                      <w:sz w:val="24"/>
                      <w:lang w:val="sr-Latn-ME"/>
                    </w:rPr>
                  </w:rPrChange>
                </w:rPr>
                <w:t>739.915,00</w:t>
              </w:r>
            </w:ins>
          </w:p>
        </w:tc>
        <w:tc>
          <w:tcPr>
            <w:tcW w:w="1559" w:type="dxa"/>
            <w:vAlign w:val="center"/>
          </w:tcPr>
          <w:p w:rsidR="002D3ACE" w:rsidRPr="00A04264" w:rsidRDefault="00A04264" w:rsidP="00A04264">
            <w:pPr>
              <w:jc w:val="right"/>
              <w:rPr>
                <w:rFonts w:ascii="Times New Roman" w:hAnsi="Times New Roman"/>
                <w:b/>
                <w:noProof/>
                <w:sz w:val="24"/>
                <w:lang w:val="sr-Latn-ME"/>
                <w:rPrChange w:id="1212" w:author="Radoš Đurović" w:date="2024-07-01T09:01:00Z">
                  <w:rPr>
                    <w:rFonts w:ascii="Times New Roman" w:hAnsi="Times New Roman"/>
                    <w:b/>
                    <w:sz w:val="24"/>
                    <w:lang w:val="en-US"/>
                  </w:rPr>
                </w:rPrChange>
              </w:rPr>
              <w:pPrChange w:id="1213" w:author="Radoš Đurović" w:date="2024-07-01T09:01:00Z">
                <w:pPr/>
              </w:pPrChange>
            </w:pPr>
            <w:ins w:id="1214" w:author="Radoš Đurović" w:date="2024-07-01T09:01:00Z">
              <w:r w:rsidRPr="00A04264">
                <w:rPr>
                  <w:rFonts w:ascii="Times New Roman" w:hAnsi="Times New Roman"/>
                  <w:b/>
                  <w:noProof/>
                  <w:sz w:val="24"/>
                  <w:lang w:val="sr-Latn-ME"/>
                  <w:rPrChange w:id="1215" w:author="Radoš Đurović" w:date="2024-07-01T09:01:00Z">
                    <w:rPr>
                      <w:rFonts w:ascii="Times New Roman" w:hAnsi="Times New Roman"/>
                      <w:b/>
                      <w:noProof/>
                      <w:sz w:val="24"/>
                      <w:lang w:val="sr-Latn-ME"/>
                    </w:rPr>
                  </w:rPrChange>
                </w:rPr>
                <w:t>611.500,00</w:t>
              </w:r>
            </w:ins>
          </w:p>
        </w:tc>
      </w:tr>
      <w:bookmarkEnd w:id="1117"/>
      <w:bookmarkEnd w:id="1205"/>
    </w:tbl>
    <w:p w:rsidR="00FD57A1" w:rsidRPr="00A04264" w:rsidRDefault="00FD57A1">
      <w:pPr>
        <w:rPr>
          <w:rFonts w:ascii="Times New Roman" w:hAnsi="Times New Roman"/>
          <w:b/>
          <w:noProof/>
          <w:sz w:val="24"/>
          <w:lang w:val="sr-Latn-ME"/>
          <w:rPrChange w:id="1216" w:author="Radoš Đurović" w:date="2024-07-01T08:59:00Z">
            <w:rPr>
              <w:rFonts w:ascii="Times New Roman" w:hAnsi="Times New Roman"/>
              <w:b/>
              <w:sz w:val="24"/>
              <w:lang w:val="en-GB"/>
            </w:rPr>
          </w:rPrChange>
        </w:rPr>
      </w:pPr>
    </w:p>
    <w:p w:rsidR="00C637B4" w:rsidRPr="00A04264" w:rsidRDefault="006B4AA0">
      <w:pPr>
        <w:widowControl/>
        <w:suppressAutoHyphens w:val="0"/>
        <w:rPr>
          <w:rFonts w:ascii="Times New Roman" w:hAnsi="Times New Roman"/>
          <w:bCs/>
          <w:i/>
          <w:iCs/>
          <w:noProof/>
          <w:sz w:val="24"/>
          <w:lang w:val="sr-Latn-ME"/>
          <w:rPrChange w:id="1217" w:author="Radoš Đurović" w:date="2024-07-01T08:59:00Z">
            <w:rPr>
              <w:rFonts w:ascii="Times New Roman" w:hAnsi="Times New Roman"/>
              <w:bCs/>
              <w:i/>
              <w:iCs/>
              <w:sz w:val="24"/>
              <w:lang w:val="en-GB"/>
            </w:rPr>
          </w:rPrChange>
        </w:rPr>
      </w:pPr>
      <w:r w:rsidRPr="00A04264">
        <w:rPr>
          <w:rFonts w:ascii="Times New Roman" w:hAnsi="Times New Roman"/>
          <w:b/>
          <w:bCs/>
          <w:i/>
          <w:iCs/>
          <w:noProof/>
          <w:sz w:val="24"/>
          <w:lang w:val="sr-Latn-ME"/>
          <w:rPrChange w:id="1218" w:author="Radoš Đurović" w:date="2024-07-01T08:59:00Z">
            <w:rPr>
              <w:rFonts w:ascii="Times New Roman" w:hAnsi="Times New Roman"/>
              <w:b/>
              <w:bCs/>
              <w:i/>
              <w:iCs/>
              <w:sz w:val="24"/>
              <w:lang w:val="en-GB"/>
            </w:rPr>
          </w:rPrChange>
        </w:rPr>
        <w:t>Rezime troškova</w:t>
      </w:r>
      <w:r w:rsidR="00041762" w:rsidRPr="00A04264">
        <w:rPr>
          <w:rFonts w:ascii="Times New Roman" w:hAnsi="Times New Roman"/>
          <w:b/>
          <w:bCs/>
          <w:i/>
          <w:iCs/>
          <w:noProof/>
          <w:sz w:val="24"/>
          <w:lang w:val="sr-Latn-ME"/>
          <w:rPrChange w:id="1219" w:author="Radoš Đurović" w:date="2024-07-01T08:59:00Z">
            <w:rPr>
              <w:rFonts w:ascii="Times New Roman" w:hAnsi="Times New Roman"/>
              <w:b/>
              <w:bCs/>
              <w:i/>
              <w:iCs/>
              <w:sz w:val="24"/>
              <w:lang w:val="en-GB"/>
            </w:rPr>
          </w:rPrChange>
        </w:rPr>
        <w:t xml:space="preserve"> (u</w:t>
      </w:r>
      <w:r w:rsidRPr="00A04264">
        <w:rPr>
          <w:rFonts w:ascii="Times New Roman" w:hAnsi="Times New Roman"/>
          <w:b/>
          <w:bCs/>
          <w:i/>
          <w:iCs/>
          <w:noProof/>
          <w:sz w:val="24"/>
          <w:lang w:val="sr-Latn-ME"/>
          <w:rPrChange w:id="1220" w:author="Radoš Đurović" w:date="2024-07-01T08:59:00Z">
            <w:rPr>
              <w:rFonts w:ascii="Times New Roman" w:hAnsi="Times New Roman"/>
              <w:b/>
              <w:bCs/>
              <w:i/>
              <w:iCs/>
              <w:sz w:val="24"/>
              <w:lang w:val="en-GB"/>
            </w:rPr>
          </w:rPrChange>
        </w:rPr>
        <w:t>kupno</w:t>
      </w:r>
      <w:r w:rsidR="00041762" w:rsidRPr="00A04264">
        <w:rPr>
          <w:rFonts w:ascii="Times New Roman" w:hAnsi="Times New Roman"/>
          <w:b/>
          <w:bCs/>
          <w:i/>
          <w:iCs/>
          <w:noProof/>
          <w:sz w:val="24"/>
          <w:lang w:val="sr-Latn-ME"/>
          <w:rPrChange w:id="1221" w:author="Radoš Đurović" w:date="2024-07-01T08:59:00Z">
            <w:rPr>
              <w:rFonts w:ascii="Times New Roman" w:hAnsi="Times New Roman"/>
              <w:b/>
              <w:bCs/>
              <w:i/>
              <w:iCs/>
              <w:sz w:val="24"/>
              <w:lang w:val="en-GB"/>
            </w:rPr>
          </w:rPrChange>
        </w:rPr>
        <w:t xml:space="preserve"> EUR bez PDV-a)</w:t>
      </w:r>
    </w:p>
    <w:tbl>
      <w:tblPr>
        <w:tblW w:w="9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887"/>
      </w:tblGrid>
      <w:tr w:rsidR="00E03FAC" w:rsidRPr="00A04264" w:rsidTr="00607AA2">
        <w:trPr>
          <w:trHeight w:val="567"/>
        </w:trPr>
        <w:tc>
          <w:tcPr>
            <w:tcW w:w="7938" w:type="dxa"/>
            <w:tcBorders>
              <w:bottom w:val="dashed" w:sz="4" w:space="0" w:color="auto"/>
            </w:tcBorders>
            <w:vAlign w:val="center"/>
          </w:tcPr>
          <w:p w:rsidR="00E03FAC" w:rsidRPr="00A04264" w:rsidRDefault="006B4AA0" w:rsidP="00EB4697">
            <w:pPr>
              <w:numPr>
                <w:ilvl w:val="0"/>
                <w:numId w:val="3"/>
              </w:numPr>
              <w:spacing w:line="276" w:lineRule="auto"/>
              <w:ind w:left="252"/>
              <w:rPr>
                <w:rFonts w:ascii="Times New Roman" w:hAnsi="Times New Roman"/>
                <w:noProof/>
                <w:sz w:val="24"/>
                <w:lang w:val="sr-Latn-ME"/>
                <w:rPrChange w:id="1222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1223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>Izvori finansiranja podnosioca zahtjeva</w:t>
            </w:r>
            <w:r w:rsidR="00041762" w:rsidRPr="00A04264">
              <w:rPr>
                <w:rFonts w:ascii="Times New Roman" w:hAnsi="Times New Roman"/>
                <w:noProof/>
                <w:sz w:val="24"/>
                <w:lang w:val="sr-Latn-ME"/>
                <w:rPrChange w:id="1224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 xml:space="preserve"> – ukupno (uključujući</w:t>
            </w: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1225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 xml:space="preserve"> i</w:t>
            </w:r>
            <w:r w:rsidR="00041762" w:rsidRPr="00A04264">
              <w:rPr>
                <w:rFonts w:ascii="Times New Roman" w:hAnsi="Times New Roman"/>
                <w:noProof/>
                <w:sz w:val="24"/>
                <w:lang w:val="sr-Latn-ME"/>
                <w:rPrChange w:id="1226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 xml:space="preserve"> avansno finansiranje investicij</w:t>
            </w: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1227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>e</w:t>
            </w:r>
            <w:r w:rsidR="00041762" w:rsidRPr="00A04264">
              <w:rPr>
                <w:rFonts w:ascii="Times New Roman" w:hAnsi="Times New Roman"/>
                <w:noProof/>
                <w:sz w:val="24"/>
                <w:lang w:val="sr-Latn-ME"/>
                <w:rPrChange w:id="1228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>)</w:t>
            </w:r>
          </w:p>
          <w:p w:rsidR="00E03FAC" w:rsidRPr="00A04264" w:rsidRDefault="00041762" w:rsidP="00EB4697">
            <w:pPr>
              <w:spacing w:line="276" w:lineRule="auto"/>
              <w:ind w:left="252"/>
              <w:rPr>
                <w:rFonts w:ascii="Times New Roman" w:hAnsi="Times New Roman"/>
                <w:noProof/>
                <w:sz w:val="24"/>
                <w:lang w:val="sr-Latn-ME"/>
                <w:rPrChange w:id="1229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1230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 xml:space="preserve">od </w:t>
            </w:r>
            <w:r w:rsidR="006B4AA0" w:rsidRPr="00A04264">
              <w:rPr>
                <w:rFonts w:ascii="Times New Roman" w:hAnsi="Times New Roman"/>
                <w:noProof/>
                <w:sz w:val="24"/>
                <w:lang w:val="sr-Latn-ME"/>
                <w:rPrChange w:id="1231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>čega</w:t>
            </w: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1232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>:</w:t>
            </w:r>
          </w:p>
        </w:tc>
        <w:tc>
          <w:tcPr>
            <w:tcW w:w="1887" w:type="dxa"/>
            <w:tcBorders>
              <w:bottom w:val="dashed" w:sz="4" w:space="0" w:color="auto"/>
            </w:tcBorders>
            <w:vAlign w:val="center"/>
          </w:tcPr>
          <w:p w:rsidR="00E03FAC" w:rsidRPr="00A04264" w:rsidRDefault="00A04264" w:rsidP="00EB4697">
            <w:pPr>
              <w:spacing w:line="276" w:lineRule="auto"/>
              <w:jc w:val="right"/>
              <w:rPr>
                <w:rFonts w:ascii="Times New Roman" w:hAnsi="Times New Roman"/>
                <w:noProof/>
                <w:sz w:val="24"/>
                <w:lang w:val="sr-Latn-ME"/>
                <w:rPrChange w:id="1233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ins w:id="1234" w:author="Radoš Đurović" w:date="2024-07-01T09:01:00Z">
              <w:r>
                <w:rPr>
                  <w:rFonts w:ascii="Times New Roman" w:hAnsi="Times New Roman"/>
                  <w:noProof/>
                  <w:sz w:val="24"/>
                  <w:lang w:val="sr-Latn-ME"/>
                </w:rPr>
                <w:t>739.915,00</w:t>
              </w:r>
            </w:ins>
          </w:p>
        </w:tc>
      </w:tr>
      <w:tr w:rsidR="00E03FAC" w:rsidRPr="00A04264" w:rsidTr="00607AA2">
        <w:trPr>
          <w:trHeight w:val="567"/>
        </w:trPr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03FAC" w:rsidRPr="00A04264" w:rsidRDefault="00041762" w:rsidP="00EB4697">
            <w:pPr>
              <w:spacing w:line="276" w:lineRule="auto"/>
              <w:ind w:left="252"/>
              <w:rPr>
                <w:rFonts w:ascii="Times New Roman" w:hAnsi="Times New Roman"/>
                <w:noProof/>
                <w:sz w:val="24"/>
                <w:lang w:val="sr-Latn-ME"/>
                <w:rPrChange w:id="1235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1236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 xml:space="preserve">a) </w:t>
            </w:r>
            <w:r w:rsidR="006B4AA0" w:rsidRPr="00A04264">
              <w:rPr>
                <w:rFonts w:ascii="Times New Roman" w:hAnsi="Times New Roman"/>
                <w:noProof/>
                <w:sz w:val="24"/>
                <w:lang w:val="sr-Latn-ME"/>
                <w:rPrChange w:id="1237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>Sopstveni izvori</w:t>
            </w:r>
          </w:p>
        </w:tc>
        <w:tc>
          <w:tcPr>
            <w:tcW w:w="18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03FAC" w:rsidRPr="00A04264" w:rsidRDefault="00A04264" w:rsidP="00EB4697">
            <w:pPr>
              <w:spacing w:line="276" w:lineRule="auto"/>
              <w:jc w:val="right"/>
              <w:rPr>
                <w:rFonts w:ascii="Times New Roman" w:hAnsi="Times New Roman"/>
                <w:noProof/>
                <w:sz w:val="24"/>
                <w:lang w:val="sr-Latn-ME"/>
                <w:rPrChange w:id="1238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ins w:id="1239" w:author="Radoš Đurović" w:date="2024-07-01T09:01:00Z">
              <w:r>
                <w:rPr>
                  <w:rFonts w:ascii="Times New Roman" w:hAnsi="Times New Roman"/>
                  <w:noProof/>
                  <w:sz w:val="24"/>
                  <w:lang w:val="sr-Latn-ME"/>
                </w:rPr>
                <w:t>639.915,00</w:t>
              </w:r>
            </w:ins>
          </w:p>
        </w:tc>
      </w:tr>
      <w:tr w:rsidR="00E03FAC" w:rsidRPr="00A04264" w:rsidTr="00607AA2">
        <w:trPr>
          <w:trHeight w:val="567"/>
        </w:trPr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03FAC" w:rsidRPr="00A04264" w:rsidRDefault="00041762" w:rsidP="00EB4697">
            <w:pPr>
              <w:spacing w:line="276" w:lineRule="auto"/>
              <w:ind w:left="252"/>
              <w:rPr>
                <w:rFonts w:ascii="Times New Roman" w:hAnsi="Times New Roman"/>
                <w:noProof/>
                <w:sz w:val="24"/>
                <w:lang w:val="sr-Latn-ME"/>
                <w:rPrChange w:id="1240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1241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>b) Krediti</w:t>
            </w:r>
          </w:p>
        </w:tc>
        <w:tc>
          <w:tcPr>
            <w:tcW w:w="18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03FAC" w:rsidRPr="00A04264" w:rsidRDefault="00A04264" w:rsidP="00EB4697">
            <w:pPr>
              <w:spacing w:line="276" w:lineRule="auto"/>
              <w:jc w:val="right"/>
              <w:rPr>
                <w:rFonts w:ascii="Times New Roman" w:hAnsi="Times New Roman"/>
                <w:noProof/>
                <w:sz w:val="24"/>
                <w:lang w:val="sr-Latn-ME"/>
                <w:rPrChange w:id="1242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ins w:id="1243" w:author="Radoš Đurović" w:date="2024-07-01T09:01:00Z">
              <w:r>
                <w:rPr>
                  <w:rFonts w:ascii="Times New Roman" w:hAnsi="Times New Roman"/>
                  <w:noProof/>
                  <w:sz w:val="24"/>
                  <w:lang w:val="sr-Latn-ME"/>
                </w:rPr>
                <w:t>100.000,00</w:t>
              </w:r>
            </w:ins>
          </w:p>
        </w:tc>
      </w:tr>
      <w:tr w:rsidR="00E03FAC" w:rsidRPr="00A04264" w:rsidTr="00607AA2">
        <w:trPr>
          <w:trHeight w:val="567"/>
        </w:trPr>
        <w:tc>
          <w:tcPr>
            <w:tcW w:w="7938" w:type="dxa"/>
            <w:tcBorders>
              <w:top w:val="dashed" w:sz="4" w:space="0" w:color="auto"/>
            </w:tcBorders>
            <w:vAlign w:val="center"/>
          </w:tcPr>
          <w:p w:rsidR="00E03FAC" w:rsidRPr="00A04264" w:rsidRDefault="00041762" w:rsidP="00EB4697">
            <w:pPr>
              <w:spacing w:line="276" w:lineRule="auto"/>
              <w:ind w:left="252"/>
              <w:rPr>
                <w:rFonts w:ascii="Times New Roman" w:hAnsi="Times New Roman"/>
                <w:noProof/>
                <w:sz w:val="24"/>
                <w:lang w:val="sr-Latn-ME"/>
                <w:rPrChange w:id="1244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1245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 xml:space="preserve">c) </w:t>
            </w:r>
            <w:r w:rsidR="006B4AA0" w:rsidRPr="00A04264">
              <w:rPr>
                <w:rFonts w:ascii="Times New Roman" w:hAnsi="Times New Roman"/>
                <w:noProof/>
                <w:sz w:val="24"/>
                <w:lang w:val="sr-Latn-ME"/>
                <w:rPrChange w:id="1246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>Ostali</w:t>
            </w: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1247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 xml:space="preserve"> privatni </w:t>
            </w:r>
            <w:r w:rsidR="006B4AA0" w:rsidRPr="00A04264">
              <w:rPr>
                <w:rFonts w:ascii="Times New Roman" w:hAnsi="Times New Roman"/>
                <w:noProof/>
                <w:sz w:val="24"/>
                <w:lang w:val="sr-Latn-ME"/>
                <w:rPrChange w:id="1248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>izvori</w:t>
            </w:r>
          </w:p>
        </w:tc>
        <w:tc>
          <w:tcPr>
            <w:tcW w:w="1887" w:type="dxa"/>
            <w:tcBorders>
              <w:top w:val="dashed" w:sz="4" w:space="0" w:color="auto"/>
            </w:tcBorders>
            <w:vAlign w:val="center"/>
          </w:tcPr>
          <w:p w:rsidR="00E03FAC" w:rsidRPr="00A04264" w:rsidRDefault="00E03FAC" w:rsidP="00EB4697">
            <w:pPr>
              <w:spacing w:line="276" w:lineRule="auto"/>
              <w:jc w:val="right"/>
              <w:rPr>
                <w:rFonts w:ascii="Times New Roman" w:hAnsi="Times New Roman"/>
                <w:noProof/>
                <w:sz w:val="24"/>
                <w:lang w:val="sr-Latn-ME"/>
                <w:rPrChange w:id="1249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</w:p>
        </w:tc>
      </w:tr>
      <w:tr w:rsidR="00E03FAC" w:rsidRPr="00A04264" w:rsidTr="008673A5">
        <w:trPr>
          <w:trHeight w:val="567"/>
        </w:trPr>
        <w:tc>
          <w:tcPr>
            <w:tcW w:w="7938" w:type="dxa"/>
            <w:vAlign w:val="center"/>
          </w:tcPr>
          <w:p w:rsidR="00E03FAC" w:rsidRPr="00A04264" w:rsidRDefault="00E03FAC" w:rsidP="001D53FC">
            <w:pPr>
              <w:spacing w:line="276" w:lineRule="auto"/>
              <w:rPr>
                <w:rFonts w:ascii="Times New Roman" w:hAnsi="Times New Roman"/>
                <w:noProof/>
                <w:sz w:val="24"/>
                <w:lang w:val="sr-Latn-ME"/>
                <w:rPrChange w:id="1250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</w:p>
        </w:tc>
        <w:tc>
          <w:tcPr>
            <w:tcW w:w="1887" w:type="dxa"/>
            <w:vAlign w:val="center"/>
          </w:tcPr>
          <w:p w:rsidR="00E03FAC" w:rsidRPr="00A04264" w:rsidRDefault="00E03FAC" w:rsidP="00EB4697">
            <w:pPr>
              <w:spacing w:line="276" w:lineRule="auto"/>
              <w:jc w:val="right"/>
              <w:rPr>
                <w:rFonts w:ascii="Times New Roman" w:hAnsi="Times New Roman"/>
                <w:noProof/>
                <w:sz w:val="24"/>
                <w:lang w:val="sr-Latn-ME"/>
                <w:rPrChange w:id="1251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</w:p>
        </w:tc>
      </w:tr>
    </w:tbl>
    <w:p w:rsidR="00F95D30" w:rsidRPr="00A04264" w:rsidRDefault="00F95D30" w:rsidP="002553B7">
      <w:pPr>
        <w:keepNext/>
        <w:widowControl/>
        <w:spacing w:line="276" w:lineRule="auto"/>
        <w:rPr>
          <w:rFonts w:ascii="Times New Roman" w:hAnsi="Times New Roman"/>
          <w:noProof/>
          <w:sz w:val="24"/>
          <w:lang w:val="sr-Latn-ME"/>
          <w:rPrChange w:id="1252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</w:pPr>
    </w:p>
    <w:p w:rsidR="002553B7" w:rsidRPr="00A04264" w:rsidRDefault="00041762" w:rsidP="002553B7">
      <w:pPr>
        <w:keepNext/>
        <w:widowControl/>
        <w:spacing w:line="276" w:lineRule="auto"/>
        <w:rPr>
          <w:rFonts w:ascii="Times New Roman" w:hAnsi="Times New Roman"/>
          <w:b/>
          <w:i/>
          <w:noProof/>
          <w:sz w:val="24"/>
          <w:lang w:val="sr-Latn-ME"/>
          <w:rPrChange w:id="1253" w:author="Radoš Đurović" w:date="2024-07-01T08:59:00Z">
            <w:rPr>
              <w:rFonts w:ascii="Times New Roman" w:hAnsi="Times New Roman"/>
              <w:b/>
              <w:i/>
              <w:sz w:val="24"/>
              <w:lang w:val="en-GB"/>
            </w:rPr>
          </w:rPrChange>
        </w:rPr>
      </w:pPr>
      <w:r w:rsidRPr="00A04264">
        <w:rPr>
          <w:rFonts w:ascii="Times New Roman" w:hAnsi="Times New Roman"/>
          <w:b/>
          <w:i/>
          <w:noProof/>
          <w:sz w:val="24"/>
          <w:lang w:val="sr-Latn-ME"/>
          <w:rPrChange w:id="1254" w:author="Radoš Đurović" w:date="2024-07-01T08:59:00Z">
            <w:rPr>
              <w:rFonts w:ascii="Times New Roman" w:hAnsi="Times New Roman"/>
              <w:b/>
              <w:i/>
              <w:sz w:val="24"/>
              <w:lang w:val="en-GB"/>
            </w:rPr>
          </w:rPrChange>
        </w:rPr>
        <w:t>Obaveze podnosioca zahtjeva</w:t>
      </w:r>
    </w:p>
    <w:tbl>
      <w:tblPr>
        <w:tblStyle w:val="TableGrid"/>
        <w:tblW w:w="9853" w:type="dxa"/>
        <w:tblLook w:val="04A0" w:firstRow="1" w:lastRow="0" w:firstColumn="1" w:lastColumn="0" w:noHBand="0" w:noVBand="1"/>
      </w:tblPr>
      <w:tblGrid>
        <w:gridCol w:w="6487"/>
        <w:gridCol w:w="3366"/>
      </w:tblGrid>
      <w:tr w:rsidR="00F35AF5" w:rsidRPr="00A04264" w:rsidTr="001D53FC">
        <w:tc>
          <w:tcPr>
            <w:tcW w:w="6487" w:type="dxa"/>
          </w:tcPr>
          <w:p w:rsidR="00F35AF5" w:rsidRPr="00A04264" w:rsidRDefault="00F35AF5" w:rsidP="008D2BC0">
            <w:pPr>
              <w:keepNext/>
              <w:widowControl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lang w:val="sr-Latn-ME" w:eastAsia="sr-Latn-CS"/>
                <w:rPrChange w:id="1255" w:author="Radoš Đurović" w:date="2024-07-01T08:59:00Z">
                  <w:rPr>
                    <w:rFonts w:ascii="Times New Roman" w:hAnsi="Times New Roman"/>
                    <w:sz w:val="24"/>
                    <w:lang w:eastAsia="sr-Latn-CS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 w:eastAsia="sr-Latn-CS"/>
                <w:rPrChange w:id="1256" w:author="Radoš Đurović" w:date="2024-07-01T08:59:00Z">
                  <w:rPr>
                    <w:rFonts w:ascii="Times New Roman" w:hAnsi="Times New Roman"/>
                    <w:sz w:val="24"/>
                    <w:lang w:eastAsia="sr-Latn-CS"/>
                  </w:rPr>
                </w:rPrChange>
              </w:rPr>
              <w:t>Obavezujem se da će objekat biti upisan u Registar objekata prema važećem Zakonu o bezbednosti hrane pr</w:t>
            </w:r>
            <w:r w:rsidR="006B4AA0" w:rsidRPr="00A04264">
              <w:rPr>
                <w:rFonts w:ascii="Times New Roman" w:hAnsi="Times New Roman"/>
                <w:noProof/>
                <w:sz w:val="24"/>
                <w:lang w:val="sr-Latn-ME" w:eastAsia="sr-Latn-CS"/>
                <w:rPrChange w:id="1257" w:author="Radoš Đurović" w:date="2024-07-01T08:59:00Z">
                  <w:rPr>
                    <w:rFonts w:ascii="Times New Roman" w:hAnsi="Times New Roman"/>
                    <w:sz w:val="24"/>
                    <w:lang w:eastAsia="sr-Latn-CS"/>
                  </w:rPr>
                </w:rPrChange>
              </w:rPr>
              <w:t>ij</w:t>
            </w:r>
            <w:r w:rsidRPr="00A04264">
              <w:rPr>
                <w:rFonts w:ascii="Times New Roman" w:hAnsi="Times New Roman"/>
                <w:noProof/>
                <w:sz w:val="24"/>
                <w:lang w:val="sr-Latn-ME" w:eastAsia="sr-Latn-CS"/>
                <w:rPrChange w:id="1258" w:author="Radoš Đurović" w:date="2024-07-01T08:59:00Z">
                  <w:rPr>
                    <w:rFonts w:ascii="Times New Roman" w:hAnsi="Times New Roman"/>
                    <w:sz w:val="24"/>
                    <w:lang w:eastAsia="sr-Latn-CS"/>
                  </w:rPr>
                </w:rPrChange>
              </w:rPr>
              <w:t>e konačne isplate</w:t>
            </w:r>
          </w:p>
        </w:tc>
        <w:tc>
          <w:tcPr>
            <w:tcW w:w="3366" w:type="dxa"/>
            <w:vAlign w:val="center"/>
          </w:tcPr>
          <w:p w:rsidR="00F35AF5" w:rsidRPr="00A04264" w:rsidRDefault="00F35AF5">
            <w:pPr>
              <w:keepNext/>
              <w:widowControl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lang w:val="sr-Latn-ME"/>
                <w:rPrChange w:id="1259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</w:pPr>
            <w:r w:rsidRPr="00A04264">
              <w:rPr>
                <w:rFonts w:ascii="Times New Roman" w:hAnsi="Times New Roman"/>
                <w:noProof/>
                <w:sz w:val="24"/>
                <w:lang w:val="sr-Latn-ME"/>
                <w:rPrChange w:id="1260" w:author="Radoš Đurović" w:date="2024-07-01T08:59:00Z">
                  <w:rPr>
                    <w:rFonts w:ascii="Times New Roman" w:hAnsi="Times New Roman"/>
                    <w:sz w:val="24"/>
                    <w:lang w:val="en-GB"/>
                  </w:rPr>
                </w:rPrChange>
              </w:rPr>
              <w:t>DA</w:t>
            </w:r>
            <w:del w:id="1261" w:author="Radoš Đurović" w:date="2024-07-01T09:02:00Z">
              <w:r w:rsidRPr="00A04264" w:rsidDel="00A04264">
                <w:rPr>
                  <w:rFonts w:ascii="Times New Roman" w:hAnsi="Times New Roman"/>
                  <w:b/>
                  <w:noProof/>
                  <w:sz w:val="24"/>
                  <w:lang w:val="sr-Latn-ME"/>
                  <w:rPrChange w:id="1262" w:author="Radoš Đurović" w:date="2024-07-01T09:02:00Z">
                    <w:rPr>
                      <w:rFonts w:ascii="Times New Roman" w:hAnsi="Times New Roman"/>
                      <w:sz w:val="24"/>
                      <w:lang w:val="en-GB"/>
                    </w:rPr>
                  </w:rPrChange>
                </w:rPr>
                <w:delText xml:space="preserve"> </w:delText>
              </w:r>
            </w:del>
            <w:ins w:id="1263" w:author="Radoš Đurović" w:date="2024-07-01T09:02:00Z">
              <w:r w:rsidR="00A04264">
                <w:rPr>
                  <w:rFonts w:ascii="Times New Roman" w:hAnsi="Times New Roman"/>
                  <w:b/>
                  <w:noProof/>
                  <w:sz w:val="24"/>
                  <w:lang w:val="sr-Latn-ME"/>
                </w:rPr>
                <w:t xml:space="preserve"> </w:t>
              </w:r>
            </w:ins>
            <w:del w:id="1264" w:author="Radoš Đurović" w:date="2024-07-01T09:02:00Z">
              <w:r w:rsidRPr="00A04264" w:rsidDel="00A04264">
                <w:rPr>
                  <w:rFonts w:ascii="Times New Roman" w:hAnsi="Times New Roman"/>
                  <w:b/>
                  <w:noProof/>
                  <w:color w:val="000000"/>
                  <w:sz w:val="24"/>
                  <w:highlight w:val="green"/>
                  <w:shd w:val="clear" w:color="auto" w:fill="FFFFFF"/>
                  <w:lang w:val="sr-Latn-ME"/>
                  <w:rPrChange w:id="1265" w:author="Radoš Đurović" w:date="2024-07-01T09:02:00Z">
                    <w:rPr>
                      <w:rFonts w:ascii="Times New Roman" w:hAnsi="Times New Roman"/>
                      <w:color w:val="000000"/>
                      <w:sz w:val="24"/>
                      <w:shd w:val="clear" w:color="auto" w:fill="FFFFFF"/>
                    </w:rPr>
                  </w:rPrChange>
                </w:rPr>
                <w:delText>□</w:delText>
              </w:r>
            </w:del>
            <w:ins w:id="1266" w:author="Radoš Đurović" w:date="2024-07-01T09:02:00Z">
              <w:r w:rsidR="00A04264" w:rsidRPr="00A04264">
                <w:rPr>
                  <w:rFonts w:ascii="Times New Roman" w:hAnsi="Times New Roman"/>
                  <w:b/>
                  <w:noProof/>
                  <w:sz w:val="24"/>
                  <w:highlight w:val="green"/>
                  <w:lang w:val="sr-Latn-ME"/>
                  <w:rPrChange w:id="1267" w:author="Radoš Đurović" w:date="2024-07-01T09:02:00Z">
                    <w:rPr>
                      <w:rFonts w:ascii="Times New Roman" w:hAnsi="Times New Roman"/>
                      <w:b/>
                      <w:noProof/>
                      <w:sz w:val="24"/>
                      <w:lang w:val="sr-Latn-ME"/>
                    </w:rPr>
                  </w:rPrChange>
                </w:rPr>
                <w:t>X</w:t>
              </w:r>
            </w:ins>
            <w:r w:rsidR="000164C4" w:rsidRPr="00A04264">
              <w:rPr>
                <w:rFonts w:ascii="Times New Roman" w:hAnsi="Times New Roman"/>
                <w:noProof/>
                <w:color w:val="000000"/>
                <w:sz w:val="24"/>
                <w:shd w:val="clear" w:color="auto" w:fill="FFFFFF"/>
                <w:lang w:val="sr-Latn-ME"/>
                <w:rPrChange w:id="1268" w:author="Radoš Đurović" w:date="2024-07-01T08:59:00Z">
                  <w:rPr>
                    <w:rFonts w:ascii="Times New Roman" w:hAnsi="Times New Roman"/>
                    <w:color w:val="000000"/>
                    <w:sz w:val="24"/>
                    <w:shd w:val="clear" w:color="auto" w:fill="FFFFFF"/>
                  </w:rPr>
                </w:rPrChange>
              </w:rPr>
              <w:t xml:space="preserve"> </w:t>
            </w:r>
            <w:r w:rsidRPr="00A04264">
              <w:rPr>
                <w:rFonts w:ascii="Times New Roman" w:hAnsi="Times New Roman"/>
                <w:noProof/>
                <w:color w:val="000000"/>
                <w:sz w:val="24"/>
                <w:shd w:val="clear" w:color="auto" w:fill="FFFFFF"/>
                <w:lang w:val="sr-Latn-ME"/>
                <w:rPrChange w:id="1269" w:author="Radoš Đurović" w:date="2024-07-01T08:59:00Z">
                  <w:rPr>
                    <w:rFonts w:ascii="Times New Roman" w:hAnsi="Times New Roman"/>
                    <w:color w:val="000000"/>
                    <w:sz w:val="24"/>
                    <w:shd w:val="clear" w:color="auto" w:fill="FFFFFF"/>
                  </w:rPr>
                </w:rPrChange>
              </w:rPr>
              <w:t xml:space="preserve"> </w:t>
            </w:r>
            <w:r w:rsidRPr="00A04264">
              <w:rPr>
                <w:rStyle w:val="apple-converted-space"/>
                <w:rFonts w:ascii="Times New Roman" w:hAnsi="Times New Roman"/>
                <w:noProof/>
                <w:color w:val="000000"/>
                <w:sz w:val="24"/>
                <w:shd w:val="clear" w:color="auto" w:fill="FFFFFF"/>
                <w:lang w:val="sr-Latn-ME"/>
                <w:rPrChange w:id="1270" w:author="Radoš Đurović" w:date="2024-07-01T08:59:00Z">
                  <w:rPr>
                    <w:rStyle w:val="apple-converted-space"/>
                    <w:rFonts w:ascii="Times New Roman" w:hAnsi="Times New Roman"/>
                    <w:color w:val="000000"/>
                    <w:sz w:val="24"/>
                    <w:shd w:val="clear" w:color="auto" w:fill="FFFFFF"/>
                  </w:rPr>
                </w:rPrChange>
              </w:rPr>
              <w:t xml:space="preserve">NE </w:t>
            </w:r>
            <w:r w:rsidRPr="00A04264">
              <w:rPr>
                <w:rFonts w:ascii="Times New Roman" w:hAnsi="Times New Roman"/>
                <w:noProof/>
                <w:color w:val="000000"/>
                <w:sz w:val="24"/>
                <w:shd w:val="clear" w:color="auto" w:fill="FFFFFF"/>
                <w:lang w:val="sr-Latn-ME"/>
                <w:rPrChange w:id="1271" w:author="Radoš Đurović" w:date="2024-07-01T08:59:00Z">
                  <w:rPr>
                    <w:rFonts w:ascii="Times New Roman" w:hAnsi="Times New Roman"/>
                    <w:color w:val="000000"/>
                    <w:sz w:val="24"/>
                    <w:shd w:val="clear" w:color="auto" w:fill="FFFFFF"/>
                  </w:rPr>
                </w:rPrChange>
              </w:rPr>
              <w:t xml:space="preserve">□ </w:t>
            </w:r>
            <w:r w:rsidR="000164C4" w:rsidRPr="00A04264">
              <w:rPr>
                <w:rFonts w:ascii="Times New Roman" w:hAnsi="Times New Roman"/>
                <w:noProof/>
                <w:color w:val="000000"/>
                <w:sz w:val="24"/>
                <w:shd w:val="clear" w:color="auto" w:fill="FFFFFF"/>
                <w:lang w:val="sr-Latn-ME"/>
                <w:rPrChange w:id="1272" w:author="Radoš Đurović" w:date="2024-07-01T08:59:00Z">
                  <w:rPr>
                    <w:rFonts w:ascii="Times New Roman" w:hAnsi="Times New Roman"/>
                    <w:color w:val="000000"/>
                    <w:sz w:val="24"/>
                    <w:shd w:val="clear" w:color="auto" w:fill="FFFFFF"/>
                  </w:rPr>
                </w:rPrChange>
              </w:rPr>
              <w:t xml:space="preserve"> </w:t>
            </w:r>
            <w:r w:rsidR="006B4AA0" w:rsidRPr="00A04264">
              <w:rPr>
                <w:rFonts w:ascii="Times New Roman" w:hAnsi="Times New Roman"/>
                <w:noProof/>
                <w:color w:val="000000"/>
                <w:sz w:val="24"/>
                <w:shd w:val="clear" w:color="auto" w:fill="FFFFFF"/>
                <w:lang w:val="sr-Latn-ME"/>
                <w:rPrChange w:id="1273" w:author="Radoš Đurović" w:date="2024-07-01T08:59:00Z">
                  <w:rPr>
                    <w:rFonts w:ascii="Times New Roman" w:hAnsi="Times New Roman"/>
                    <w:color w:val="000000"/>
                    <w:sz w:val="24"/>
                    <w:shd w:val="clear" w:color="auto" w:fill="FFFFFF"/>
                  </w:rPr>
                </w:rPrChange>
              </w:rPr>
              <w:t>IR</w:t>
            </w:r>
            <w:r w:rsidRPr="00A04264">
              <w:rPr>
                <w:rStyle w:val="apple-converted-space"/>
                <w:rFonts w:ascii="Times New Roman" w:hAnsi="Times New Roman"/>
                <w:noProof/>
                <w:color w:val="000000"/>
                <w:sz w:val="24"/>
                <w:shd w:val="clear" w:color="auto" w:fill="FFFFFF"/>
                <w:lang w:val="sr-Latn-ME"/>
                <w:rPrChange w:id="1274" w:author="Radoš Đurović" w:date="2024-07-01T08:59:00Z">
                  <w:rPr>
                    <w:rStyle w:val="apple-converted-space"/>
                    <w:rFonts w:ascii="Times New Roman" w:hAnsi="Times New Roman"/>
                    <w:color w:val="000000"/>
                    <w:sz w:val="24"/>
                    <w:shd w:val="clear" w:color="auto" w:fill="FFFFFF"/>
                  </w:rPr>
                </w:rPrChange>
              </w:rPr>
              <w:t xml:space="preserve"> </w:t>
            </w:r>
            <w:r w:rsidRPr="00A04264">
              <w:rPr>
                <w:rFonts w:ascii="Times New Roman" w:hAnsi="Times New Roman"/>
                <w:noProof/>
                <w:color w:val="000000"/>
                <w:sz w:val="24"/>
                <w:shd w:val="clear" w:color="auto" w:fill="FFFFFF"/>
                <w:lang w:val="sr-Latn-ME"/>
                <w:rPrChange w:id="1275" w:author="Radoš Đurović" w:date="2024-07-01T08:59:00Z">
                  <w:rPr>
                    <w:rFonts w:ascii="Times New Roman" w:hAnsi="Times New Roman"/>
                    <w:color w:val="000000"/>
                    <w:sz w:val="24"/>
                    <w:shd w:val="clear" w:color="auto" w:fill="FFFFFF"/>
                  </w:rPr>
                </w:rPrChange>
              </w:rPr>
              <w:t>□</w:t>
            </w:r>
          </w:p>
        </w:tc>
      </w:tr>
    </w:tbl>
    <w:p w:rsidR="00F95D30" w:rsidRPr="00A04264" w:rsidRDefault="00F95D30" w:rsidP="00C71A10">
      <w:pPr>
        <w:rPr>
          <w:rStyle w:val="wT1"/>
          <w:rFonts w:ascii="Times New Roman" w:hAnsi="Times New Roman"/>
          <w:b/>
          <w:noProof/>
          <w:sz w:val="24"/>
          <w:lang w:val="sr-Latn-ME"/>
          <w:rPrChange w:id="1276" w:author="Radoš Đurović" w:date="2024-07-01T08:59:00Z">
            <w:rPr>
              <w:rStyle w:val="wT1"/>
              <w:rFonts w:ascii="Times New Roman" w:hAnsi="Times New Roman"/>
              <w:b/>
              <w:sz w:val="24"/>
            </w:rPr>
          </w:rPrChange>
        </w:rPr>
      </w:pPr>
    </w:p>
    <w:p w:rsidR="00DC4C2F" w:rsidRPr="00A04264" w:rsidRDefault="00041762">
      <w:pPr>
        <w:rPr>
          <w:rFonts w:ascii="Times New Roman" w:hAnsi="Times New Roman"/>
          <w:noProof/>
          <w:sz w:val="24"/>
          <w:lang w:val="sr-Latn-ME"/>
          <w:rPrChange w:id="1277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</w:pPr>
      <w:r w:rsidRPr="00A04264">
        <w:rPr>
          <w:rFonts w:ascii="Times New Roman" w:hAnsi="Times New Roman"/>
          <w:noProof/>
          <w:sz w:val="24"/>
          <w:lang w:val="sr-Latn-ME"/>
          <w:rPrChange w:id="1278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 xml:space="preserve">Izjava podnosioca </w:t>
      </w:r>
      <w:r w:rsidR="006B4AA0" w:rsidRPr="00A04264">
        <w:rPr>
          <w:rFonts w:ascii="Times New Roman" w:hAnsi="Times New Roman"/>
          <w:noProof/>
          <w:sz w:val="24"/>
          <w:lang w:val="sr-Latn-ME"/>
          <w:rPrChange w:id="1279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>zahtjeva:</w:t>
      </w:r>
    </w:p>
    <w:p w:rsidR="00DC4C2F" w:rsidRPr="00A04264" w:rsidRDefault="00DC4C2F">
      <w:pPr>
        <w:rPr>
          <w:rFonts w:ascii="Times New Roman" w:hAnsi="Times New Roman"/>
          <w:noProof/>
          <w:sz w:val="24"/>
          <w:lang w:val="sr-Latn-ME"/>
          <w:rPrChange w:id="1280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</w:pPr>
    </w:p>
    <w:p w:rsidR="00D035AC" w:rsidRPr="00A04264" w:rsidRDefault="00041762" w:rsidP="00D035AC">
      <w:pPr>
        <w:keepNext/>
        <w:widowControl/>
        <w:spacing w:line="276" w:lineRule="auto"/>
        <w:jc w:val="both"/>
        <w:rPr>
          <w:rFonts w:ascii="Times New Roman" w:hAnsi="Times New Roman"/>
          <w:noProof/>
          <w:sz w:val="24"/>
          <w:lang w:val="sr-Latn-ME"/>
          <w:rPrChange w:id="1281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</w:pPr>
      <w:r w:rsidRPr="00A04264">
        <w:rPr>
          <w:rFonts w:ascii="Times New Roman" w:hAnsi="Times New Roman"/>
          <w:noProof/>
          <w:sz w:val="24"/>
          <w:lang w:val="sr-Latn-ME"/>
          <w:rPrChange w:id="1282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>Potvrđujem da ni</w:t>
      </w:r>
      <w:r w:rsidR="006B4AA0" w:rsidRPr="00A04264">
        <w:rPr>
          <w:rFonts w:ascii="Times New Roman" w:hAnsi="Times New Roman"/>
          <w:noProof/>
          <w:sz w:val="24"/>
          <w:lang w:val="sr-Latn-ME"/>
          <w:rPrChange w:id="1283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>je</w:t>
      </w:r>
      <w:r w:rsidRPr="00A04264">
        <w:rPr>
          <w:rFonts w:ascii="Times New Roman" w:hAnsi="Times New Roman"/>
          <w:noProof/>
          <w:sz w:val="24"/>
          <w:lang w:val="sr-Latn-ME"/>
          <w:rPrChange w:id="1284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>sam započeo realizaciju investicije i da ni</w:t>
      </w:r>
      <w:r w:rsidR="006B4AA0" w:rsidRPr="00A04264">
        <w:rPr>
          <w:rFonts w:ascii="Times New Roman" w:hAnsi="Times New Roman"/>
          <w:noProof/>
          <w:sz w:val="24"/>
          <w:lang w:val="sr-Latn-ME"/>
          <w:rPrChange w:id="1285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>je</w:t>
      </w:r>
      <w:r w:rsidRPr="00A04264">
        <w:rPr>
          <w:rFonts w:ascii="Times New Roman" w:hAnsi="Times New Roman"/>
          <w:noProof/>
          <w:sz w:val="24"/>
          <w:lang w:val="sr-Latn-ME"/>
          <w:rPrChange w:id="1286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 xml:space="preserve">sam već dobio podršku za ovu investiciju </w:t>
      </w:r>
      <w:r w:rsidR="006B4AA0" w:rsidRPr="00A04264">
        <w:rPr>
          <w:rFonts w:ascii="Times New Roman" w:hAnsi="Times New Roman"/>
          <w:noProof/>
          <w:sz w:val="24"/>
          <w:lang w:val="sr-Latn-ME"/>
          <w:rPrChange w:id="1287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>kroz</w:t>
      </w:r>
      <w:r w:rsidRPr="00A04264">
        <w:rPr>
          <w:rFonts w:ascii="Times New Roman" w:hAnsi="Times New Roman"/>
          <w:noProof/>
          <w:sz w:val="24"/>
          <w:lang w:val="sr-Latn-ME"/>
          <w:rPrChange w:id="1288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 xml:space="preserve"> EU</w:t>
      </w:r>
      <w:r w:rsidR="006B4AA0" w:rsidRPr="00A04264">
        <w:rPr>
          <w:rFonts w:ascii="Times New Roman" w:hAnsi="Times New Roman"/>
          <w:noProof/>
          <w:sz w:val="24"/>
          <w:lang w:val="sr-Latn-ME"/>
          <w:rPrChange w:id="1289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 xml:space="preserve"> fondove</w:t>
      </w:r>
      <w:r w:rsidRPr="00A04264">
        <w:rPr>
          <w:rFonts w:ascii="Times New Roman" w:hAnsi="Times New Roman"/>
          <w:noProof/>
          <w:sz w:val="24"/>
          <w:lang w:val="sr-Latn-ME"/>
          <w:rPrChange w:id="1290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 xml:space="preserve"> (IPARD, IPA ili drugi fondovi EU), </w:t>
      </w:r>
      <w:r w:rsidR="006B4AA0" w:rsidRPr="00A04264">
        <w:rPr>
          <w:rFonts w:ascii="Times New Roman" w:hAnsi="Times New Roman"/>
          <w:noProof/>
          <w:sz w:val="24"/>
          <w:lang w:val="sr-Latn-ME"/>
          <w:rPrChange w:id="1291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 xml:space="preserve">kaon i kroz </w:t>
      </w:r>
      <w:r w:rsidRPr="00A04264">
        <w:rPr>
          <w:rFonts w:ascii="Times New Roman" w:hAnsi="Times New Roman"/>
          <w:noProof/>
          <w:sz w:val="24"/>
          <w:lang w:val="sr-Latn-ME"/>
          <w:rPrChange w:id="1292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>drug</w:t>
      </w:r>
      <w:r w:rsidR="006B4AA0" w:rsidRPr="00A04264">
        <w:rPr>
          <w:rFonts w:ascii="Times New Roman" w:hAnsi="Times New Roman"/>
          <w:noProof/>
          <w:sz w:val="24"/>
          <w:lang w:val="sr-Latn-ME"/>
          <w:rPrChange w:id="1293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>e</w:t>
      </w:r>
      <w:r w:rsidRPr="00A04264">
        <w:rPr>
          <w:rFonts w:ascii="Times New Roman" w:hAnsi="Times New Roman"/>
          <w:noProof/>
          <w:sz w:val="24"/>
          <w:lang w:val="sr-Latn-ME"/>
          <w:rPrChange w:id="1294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 xml:space="preserve"> međunarodn</w:t>
      </w:r>
      <w:r w:rsidR="006B4AA0" w:rsidRPr="00A04264">
        <w:rPr>
          <w:rFonts w:ascii="Times New Roman" w:hAnsi="Times New Roman"/>
          <w:noProof/>
          <w:sz w:val="24"/>
          <w:lang w:val="sr-Latn-ME"/>
          <w:rPrChange w:id="1295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>e</w:t>
      </w:r>
      <w:r w:rsidRPr="00A04264">
        <w:rPr>
          <w:rFonts w:ascii="Times New Roman" w:hAnsi="Times New Roman"/>
          <w:noProof/>
          <w:sz w:val="24"/>
          <w:lang w:val="sr-Latn-ME"/>
          <w:rPrChange w:id="1296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 xml:space="preserve"> i nacionaln</w:t>
      </w:r>
      <w:r w:rsidR="006B4AA0" w:rsidRPr="00A04264">
        <w:rPr>
          <w:rFonts w:ascii="Times New Roman" w:hAnsi="Times New Roman"/>
          <w:noProof/>
          <w:sz w:val="24"/>
          <w:lang w:val="sr-Latn-ME"/>
          <w:rPrChange w:id="1297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>e</w:t>
      </w:r>
      <w:r w:rsidRPr="00A04264">
        <w:rPr>
          <w:rFonts w:ascii="Times New Roman" w:hAnsi="Times New Roman"/>
          <w:noProof/>
          <w:sz w:val="24"/>
          <w:lang w:val="sr-Latn-ME"/>
          <w:rPrChange w:id="1298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 xml:space="preserve"> fondov</w:t>
      </w:r>
      <w:r w:rsidR="006B4AA0" w:rsidRPr="00A04264">
        <w:rPr>
          <w:rFonts w:ascii="Times New Roman" w:hAnsi="Times New Roman"/>
          <w:noProof/>
          <w:sz w:val="24"/>
          <w:lang w:val="sr-Latn-ME"/>
          <w:rPrChange w:id="1299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>e</w:t>
      </w:r>
      <w:r w:rsidRPr="00A04264">
        <w:rPr>
          <w:rFonts w:ascii="Times New Roman" w:hAnsi="Times New Roman"/>
          <w:noProof/>
          <w:sz w:val="24"/>
          <w:lang w:val="sr-Latn-ME"/>
          <w:rPrChange w:id="1300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>.</w:t>
      </w:r>
    </w:p>
    <w:p w:rsidR="00D035AC" w:rsidRPr="00A04264" w:rsidRDefault="00D035AC" w:rsidP="00DD73E2">
      <w:pPr>
        <w:jc w:val="both"/>
        <w:rPr>
          <w:rFonts w:ascii="Times New Roman" w:hAnsi="Times New Roman"/>
          <w:noProof/>
          <w:sz w:val="24"/>
          <w:lang w:val="sr-Latn-ME"/>
          <w:rPrChange w:id="1301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</w:pPr>
    </w:p>
    <w:p w:rsidR="00DC4C2F" w:rsidRPr="00A04264" w:rsidRDefault="00041762" w:rsidP="00DD73E2">
      <w:pPr>
        <w:jc w:val="both"/>
        <w:rPr>
          <w:rFonts w:ascii="Times New Roman" w:hAnsi="Times New Roman"/>
          <w:noProof/>
          <w:sz w:val="24"/>
          <w:lang w:val="sr-Latn-ME"/>
          <w:rPrChange w:id="1302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</w:pPr>
      <w:r w:rsidRPr="00A04264">
        <w:rPr>
          <w:rFonts w:ascii="Times New Roman" w:hAnsi="Times New Roman"/>
          <w:noProof/>
          <w:sz w:val="24"/>
          <w:lang w:val="sr-Latn-ME"/>
          <w:rPrChange w:id="1303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 xml:space="preserve">Potpisivanjem ovog dokumenta potvrđujem da su podaci koje sam naveo u </w:t>
      </w:r>
      <w:r w:rsidR="006B4AA0" w:rsidRPr="00A04264">
        <w:rPr>
          <w:rFonts w:ascii="Times New Roman" w:hAnsi="Times New Roman"/>
          <w:noProof/>
          <w:sz w:val="24"/>
          <w:lang w:val="sr-Latn-ME"/>
          <w:rPrChange w:id="1304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>zahtjevu za dodjelu podrške</w:t>
      </w:r>
      <w:r w:rsidRPr="00A04264">
        <w:rPr>
          <w:rFonts w:ascii="Times New Roman" w:hAnsi="Times New Roman"/>
          <w:noProof/>
          <w:sz w:val="24"/>
          <w:lang w:val="sr-Latn-ME"/>
          <w:rPrChange w:id="1305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 xml:space="preserve"> i priloženim dokumentima autentični i pouzdani.</w:t>
      </w:r>
    </w:p>
    <w:p w:rsidR="00D035AC" w:rsidRPr="00A04264" w:rsidRDefault="00D035AC" w:rsidP="00DD73E2">
      <w:pPr>
        <w:jc w:val="both"/>
        <w:rPr>
          <w:rFonts w:ascii="Times New Roman" w:hAnsi="Times New Roman"/>
          <w:noProof/>
          <w:sz w:val="24"/>
          <w:lang w:val="sr-Latn-ME"/>
          <w:rPrChange w:id="1306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</w:pPr>
    </w:p>
    <w:p w:rsidR="00DC4C2F" w:rsidRPr="00A04264" w:rsidRDefault="006B4AA0" w:rsidP="00DD73E2">
      <w:pPr>
        <w:jc w:val="both"/>
        <w:rPr>
          <w:rFonts w:ascii="Times New Roman" w:hAnsi="Times New Roman"/>
          <w:noProof/>
          <w:sz w:val="24"/>
          <w:lang w:val="sr-Latn-ME"/>
          <w:rPrChange w:id="1307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</w:pPr>
      <w:r w:rsidRPr="00A04264">
        <w:rPr>
          <w:rFonts w:ascii="Times New Roman" w:hAnsi="Times New Roman"/>
          <w:noProof/>
          <w:sz w:val="24"/>
          <w:lang w:val="sr-Latn-ME"/>
          <w:rPrChange w:id="1308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>Saglasan</w:t>
      </w:r>
      <w:r w:rsidR="00041762" w:rsidRPr="00A04264">
        <w:rPr>
          <w:rFonts w:ascii="Times New Roman" w:hAnsi="Times New Roman"/>
          <w:noProof/>
          <w:sz w:val="24"/>
          <w:lang w:val="sr-Latn-ME"/>
          <w:rPrChange w:id="1309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 xml:space="preserve"> sam da kontrolorima DP-a i drugim ovlaš</w:t>
      </w:r>
      <w:r w:rsidRPr="00A04264">
        <w:rPr>
          <w:rFonts w:ascii="Times New Roman" w:hAnsi="Times New Roman"/>
          <w:noProof/>
          <w:sz w:val="24"/>
          <w:lang w:val="sr-Latn-ME"/>
          <w:rPrChange w:id="1310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>ć</w:t>
      </w:r>
      <w:r w:rsidR="00041762" w:rsidRPr="00A04264">
        <w:rPr>
          <w:rFonts w:ascii="Times New Roman" w:hAnsi="Times New Roman"/>
          <w:noProof/>
          <w:sz w:val="24"/>
          <w:lang w:val="sr-Latn-ME"/>
          <w:rPrChange w:id="1311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>enim licima omogućim potpun pristup svim prostorijama i dokumentima koji se odnose na predmet IPARD podrške.</w:t>
      </w:r>
    </w:p>
    <w:p w:rsidR="00D035AC" w:rsidRPr="00A04264" w:rsidRDefault="00D035AC" w:rsidP="00DD73E2">
      <w:pPr>
        <w:spacing w:before="60" w:after="60"/>
        <w:jc w:val="both"/>
        <w:rPr>
          <w:rFonts w:ascii="Times New Roman" w:hAnsi="Times New Roman"/>
          <w:noProof/>
          <w:sz w:val="24"/>
          <w:lang w:val="sr-Latn-ME"/>
          <w:rPrChange w:id="1312" w:author="Radoš Đurović" w:date="2024-07-01T08:59:00Z">
            <w:rPr>
              <w:rFonts w:ascii="Times New Roman" w:hAnsi="Times New Roman"/>
              <w:sz w:val="24"/>
            </w:rPr>
          </w:rPrChange>
        </w:rPr>
      </w:pPr>
    </w:p>
    <w:p w:rsidR="00DD73E2" w:rsidRPr="00A04264" w:rsidRDefault="00041762" w:rsidP="00DD73E2">
      <w:pPr>
        <w:spacing w:before="60" w:after="60"/>
        <w:jc w:val="both"/>
        <w:rPr>
          <w:rFonts w:ascii="Times New Roman" w:hAnsi="Times New Roman"/>
          <w:noProof/>
          <w:sz w:val="24"/>
          <w:lang w:val="sr-Latn-ME"/>
          <w:rPrChange w:id="1313" w:author="Radoš Đurović" w:date="2024-07-01T08:59:00Z">
            <w:rPr>
              <w:rFonts w:ascii="Times New Roman" w:hAnsi="Times New Roman"/>
              <w:sz w:val="24"/>
            </w:rPr>
          </w:rPrChange>
        </w:rPr>
      </w:pPr>
      <w:r w:rsidRPr="00A04264">
        <w:rPr>
          <w:rFonts w:ascii="Times New Roman" w:hAnsi="Times New Roman"/>
          <w:noProof/>
          <w:sz w:val="24"/>
          <w:lang w:val="sr-Latn-ME"/>
          <w:rPrChange w:id="1314" w:author="Radoš Đurović" w:date="2024-07-01T08:59:00Z">
            <w:rPr>
              <w:rFonts w:ascii="Times New Roman" w:hAnsi="Times New Roman"/>
              <w:sz w:val="24"/>
            </w:rPr>
          </w:rPrChange>
        </w:rPr>
        <w:t>Obavezujem se da ću odmah obavijestiti D</w:t>
      </w:r>
      <w:r w:rsidR="006B4AA0" w:rsidRPr="00A04264">
        <w:rPr>
          <w:rFonts w:ascii="Times New Roman" w:hAnsi="Times New Roman"/>
          <w:noProof/>
          <w:sz w:val="24"/>
          <w:lang w:val="sr-Latn-ME"/>
          <w:rPrChange w:id="1315" w:author="Radoš Đurović" w:date="2024-07-01T08:59:00Z">
            <w:rPr>
              <w:rFonts w:ascii="Times New Roman" w:hAnsi="Times New Roman"/>
              <w:sz w:val="24"/>
            </w:rPr>
          </w:rPrChange>
        </w:rPr>
        <w:t>irektorat za plaćanja</w:t>
      </w:r>
      <w:r w:rsidRPr="00A04264">
        <w:rPr>
          <w:rFonts w:ascii="Times New Roman" w:hAnsi="Times New Roman"/>
          <w:noProof/>
          <w:sz w:val="24"/>
          <w:lang w:val="sr-Latn-ME"/>
          <w:rPrChange w:id="1316" w:author="Radoš Đurović" w:date="2024-07-01T08:59:00Z">
            <w:rPr>
              <w:rFonts w:ascii="Times New Roman" w:hAnsi="Times New Roman"/>
              <w:sz w:val="24"/>
            </w:rPr>
          </w:rPrChange>
        </w:rPr>
        <w:t xml:space="preserve"> o svim promjenama u vezi podataka u </w:t>
      </w:r>
      <w:r w:rsidR="006B4AA0" w:rsidRPr="00A04264">
        <w:rPr>
          <w:rFonts w:ascii="Times New Roman" w:hAnsi="Times New Roman"/>
          <w:noProof/>
          <w:sz w:val="24"/>
          <w:lang w:val="sr-Latn-ME"/>
          <w:rPrChange w:id="1317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 xml:space="preserve">zahtjevu za dodjelu podrške </w:t>
      </w:r>
      <w:r w:rsidRPr="00A04264">
        <w:rPr>
          <w:rFonts w:ascii="Times New Roman" w:hAnsi="Times New Roman"/>
          <w:noProof/>
          <w:sz w:val="24"/>
          <w:lang w:val="sr-Latn-ME"/>
          <w:rPrChange w:id="1318" w:author="Radoš Đurović" w:date="2024-07-01T08:59:00Z">
            <w:rPr>
              <w:rFonts w:ascii="Times New Roman" w:hAnsi="Times New Roman"/>
              <w:sz w:val="24"/>
            </w:rPr>
          </w:rPrChange>
        </w:rPr>
        <w:t>i priloženim dokumentima.</w:t>
      </w:r>
    </w:p>
    <w:p w:rsidR="008A14C2" w:rsidRPr="00A04264" w:rsidRDefault="008A14C2" w:rsidP="00DD73E2">
      <w:pPr>
        <w:spacing w:before="60" w:after="60"/>
        <w:jc w:val="both"/>
        <w:rPr>
          <w:rFonts w:ascii="Times New Roman" w:hAnsi="Times New Roman"/>
          <w:noProof/>
          <w:sz w:val="24"/>
          <w:lang w:val="sr-Latn-ME"/>
          <w:rPrChange w:id="1319" w:author="Radoš Đurović" w:date="2024-07-01T08:59:00Z">
            <w:rPr>
              <w:rFonts w:ascii="Times New Roman" w:hAnsi="Times New Roman"/>
              <w:sz w:val="24"/>
            </w:rPr>
          </w:rPrChange>
        </w:rPr>
      </w:pPr>
    </w:p>
    <w:p w:rsidR="008A14C2" w:rsidRPr="00A04264" w:rsidRDefault="008A14C2" w:rsidP="00DD73E2">
      <w:pPr>
        <w:spacing w:before="60" w:after="60"/>
        <w:jc w:val="both"/>
        <w:rPr>
          <w:rFonts w:ascii="Times New Roman" w:hAnsi="Times New Roman"/>
          <w:noProof/>
          <w:sz w:val="24"/>
          <w:lang w:val="sr-Latn-ME"/>
          <w:rPrChange w:id="1320" w:author="Radoš Đurović" w:date="2024-07-01T08:59:00Z">
            <w:rPr>
              <w:rFonts w:ascii="Times New Roman" w:hAnsi="Times New Roman"/>
              <w:sz w:val="24"/>
            </w:rPr>
          </w:rPrChange>
        </w:rPr>
      </w:pPr>
      <w:r w:rsidRPr="00A04264">
        <w:rPr>
          <w:rFonts w:ascii="Times New Roman" w:hAnsi="Times New Roman"/>
          <w:noProof/>
          <w:sz w:val="24"/>
          <w:lang w:val="sr-Latn-ME"/>
          <w:rPrChange w:id="1321" w:author="Radoš Đurović" w:date="2024-07-01T08:59:00Z">
            <w:rPr>
              <w:rFonts w:ascii="Times New Roman" w:hAnsi="Times New Roman"/>
              <w:sz w:val="24"/>
            </w:rPr>
          </w:rPrChange>
        </w:rPr>
        <w:t xml:space="preserve">Obavezujem se da </w:t>
      </w:r>
      <w:r w:rsidR="006B4AA0" w:rsidRPr="00A04264">
        <w:rPr>
          <w:rFonts w:ascii="Times New Roman" w:hAnsi="Times New Roman"/>
          <w:noProof/>
          <w:sz w:val="24"/>
          <w:lang w:val="sr-Latn-ME"/>
          <w:rPrChange w:id="1322" w:author="Radoš Đurović" w:date="2024-07-01T08:59:00Z">
            <w:rPr>
              <w:rFonts w:ascii="Times New Roman" w:hAnsi="Times New Roman"/>
              <w:sz w:val="24"/>
            </w:rPr>
          </w:rPrChange>
        </w:rPr>
        <w:t>će preduzeće biti u skladu</w:t>
      </w:r>
      <w:r w:rsidRPr="00A04264">
        <w:rPr>
          <w:rFonts w:ascii="Times New Roman" w:hAnsi="Times New Roman"/>
          <w:noProof/>
          <w:sz w:val="24"/>
          <w:lang w:val="sr-Latn-ME"/>
          <w:rPrChange w:id="1323" w:author="Radoš Đurović" w:date="2024-07-01T08:59:00Z">
            <w:rPr>
              <w:rFonts w:ascii="Times New Roman" w:hAnsi="Times New Roman"/>
              <w:sz w:val="24"/>
            </w:rPr>
          </w:rPrChange>
        </w:rPr>
        <w:t xml:space="preserve"> sa minimalnim nacionalnim standardima do momenta konačne isplate.</w:t>
      </w:r>
    </w:p>
    <w:p w:rsidR="008A14C2" w:rsidRPr="00A04264" w:rsidRDefault="008A14C2" w:rsidP="00DD73E2">
      <w:pPr>
        <w:spacing w:before="60" w:after="60"/>
        <w:jc w:val="both"/>
        <w:rPr>
          <w:rFonts w:ascii="Times New Roman" w:hAnsi="Times New Roman"/>
          <w:noProof/>
          <w:sz w:val="24"/>
          <w:lang w:val="sr-Latn-ME"/>
          <w:rPrChange w:id="1324" w:author="Radoš Đurović" w:date="2024-07-01T08:59:00Z">
            <w:rPr>
              <w:rFonts w:ascii="Times New Roman" w:hAnsi="Times New Roman"/>
              <w:sz w:val="24"/>
            </w:rPr>
          </w:rPrChange>
        </w:rPr>
      </w:pPr>
    </w:p>
    <w:p w:rsidR="008A14C2" w:rsidRPr="00A04264" w:rsidRDefault="008A14C2" w:rsidP="00DD73E2">
      <w:pPr>
        <w:spacing w:before="60" w:after="60"/>
        <w:jc w:val="both"/>
        <w:rPr>
          <w:rFonts w:ascii="Times New Roman" w:hAnsi="Times New Roman"/>
          <w:noProof/>
          <w:sz w:val="24"/>
          <w:lang w:val="sr-Latn-ME"/>
          <w:rPrChange w:id="1325" w:author="Radoš Đurović" w:date="2024-07-01T08:59:00Z">
            <w:rPr>
              <w:rFonts w:ascii="Times New Roman" w:hAnsi="Times New Roman"/>
              <w:sz w:val="24"/>
            </w:rPr>
          </w:rPrChange>
        </w:rPr>
      </w:pPr>
      <w:r w:rsidRPr="00A04264">
        <w:rPr>
          <w:rFonts w:ascii="Times New Roman" w:hAnsi="Times New Roman"/>
          <w:noProof/>
          <w:sz w:val="24"/>
          <w:lang w:val="sr-Latn-ME"/>
          <w:rPrChange w:id="1326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 xml:space="preserve">Obavezujem se da će </w:t>
      </w:r>
      <w:r w:rsidR="006B4AA0" w:rsidRPr="00A04264">
        <w:rPr>
          <w:rFonts w:ascii="Times New Roman" w:hAnsi="Times New Roman"/>
          <w:noProof/>
          <w:sz w:val="24"/>
          <w:lang w:val="sr-Latn-ME"/>
          <w:rPrChange w:id="1327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>investicija</w:t>
      </w:r>
      <w:r w:rsidRPr="00A04264">
        <w:rPr>
          <w:rFonts w:ascii="Times New Roman" w:hAnsi="Times New Roman"/>
          <w:noProof/>
          <w:sz w:val="24"/>
          <w:lang w:val="sr-Latn-ME"/>
          <w:rPrChange w:id="1328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 xml:space="preserve"> prije konačne isplate biti u vlasništvu pravnog lica koje je </w:t>
      </w:r>
      <w:r w:rsidR="006B4AA0" w:rsidRPr="00A04264">
        <w:rPr>
          <w:rFonts w:ascii="Times New Roman" w:hAnsi="Times New Roman"/>
          <w:noProof/>
          <w:sz w:val="24"/>
          <w:lang w:val="sr-Latn-ME"/>
          <w:rPrChange w:id="1329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>podnosilac zahtjeva</w:t>
      </w:r>
      <w:r w:rsidRPr="00A04264">
        <w:rPr>
          <w:rFonts w:ascii="Times New Roman" w:hAnsi="Times New Roman"/>
          <w:noProof/>
          <w:sz w:val="24"/>
          <w:lang w:val="sr-Latn-ME"/>
          <w:rPrChange w:id="1330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>.</w:t>
      </w:r>
    </w:p>
    <w:p w:rsidR="00DC4C2F" w:rsidRPr="00A04264" w:rsidRDefault="00DC4C2F">
      <w:pPr>
        <w:rPr>
          <w:rFonts w:ascii="Times New Roman" w:hAnsi="Times New Roman"/>
          <w:noProof/>
          <w:sz w:val="24"/>
          <w:lang w:val="sr-Latn-ME"/>
          <w:rPrChange w:id="1331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</w:pPr>
    </w:p>
    <w:p w:rsidR="00F95D30" w:rsidRPr="00A04264" w:rsidRDefault="00F95D30">
      <w:pPr>
        <w:rPr>
          <w:rFonts w:ascii="Times New Roman" w:hAnsi="Times New Roman"/>
          <w:noProof/>
          <w:sz w:val="24"/>
          <w:lang w:val="sr-Latn-ME"/>
          <w:rPrChange w:id="1332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</w:pPr>
    </w:p>
    <w:p w:rsidR="00F95D30" w:rsidRPr="00A04264" w:rsidRDefault="00F95D30">
      <w:pPr>
        <w:rPr>
          <w:rFonts w:ascii="Times New Roman" w:hAnsi="Times New Roman"/>
          <w:noProof/>
          <w:sz w:val="24"/>
          <w:lang w:val="sr-Latn-ME"/>
          <w:rPrChange w:id="1333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</w:pPr>
    </w:p>
    <w:p w:rsidR="00DC4C2F" w:rsidRPr="00A04264" w:rsidRDefault="00041762">
      <w:pPr>
        <w:rPr>
          <w:rFonts w:ascii="Times New Roman" w:hAnsi="Times New Roman"/>
          <w:noProof/>
          <w:sz w:val="24"/>
          <w:lang w:val="sr-Latn-ME"/>
          <w:rPrChange w:id="1334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</w:pPr>
      <w:r w:rsidRPr="00A04264">
        <w:rPr>
          <w:rFonts w:ascii="Times New Roman" w:hAnsi="Times New Roman"/>
          <w:noProof/>
          <w:sz w:val="24"/>
          <w:lang w:val="sr-Latn-ME"/>
          <w:rPrChange w:id="1335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>__________</w:t>
      </w:r>
      <w:r w:rsidR="006B4AA0" w:rsidRPr="00A04264">
        <w:rPr>
          <w:rFonts w:ascii="Times New Roman" w:hAnsi="Times New Roman"/>
          <w:noProof/>
          <w:sz w:val="24"/>
          <w:lang w:val="sr-Latn-ME"/>
          <w:rPrChange w:id="1336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>____</w:t>
      </w:r>
      <w:r w:rsidRPr="00A04264">
        <w:rPr>
          <w:rFonts w:ascii="Times New Roman" w:hAnsi="Times New Roman"/>
          <w:noProof/>
          <w:sz w:val="24"/>
          <w:lang w:val="sr-Latn-ME"/>
          <w:rPrChange w:id="1337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>________________</w:t>
      </w:r>
      <w:r w:rsidR="006B4AA0" w:rsidRPr="00A04264">
        <w:rPr>
          <w:rFonts w:ascii="Times New Roman" w:hAnsi="Times New Roman"/>
          <w:noProof/>
          <w:sz w:val="24"/>
          <w:lang w:val="sr-Latn-ME"/>
          <w:rPrChange w:id="1338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 xml:space="preserve">                       Pripreml</w:t>
      </w:r>
      <w:r w:rsidR="000164C4" w:rsidRPr="00A04264">
        <w:rPr>
          <w:rFonts w:ascii="Times New Roman" w:hAnsi="Times New Roman"/>
          <w:noProof/>
          <w:sz w:val="24"/>
          <w:lang w:val="sr-Latn-ME"/>
          <w:rPrChange w:id="1339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>j</w:t>
      </w:r>
      <w:r w:rsidR="006B4AA0" w:rsidRPr="00A04264">
        <w:rPr>
          <w:rFonts w:ascii="Times New Roman" w:hAnsi="Times New Roman"/>
          <w:noProof/>
          <w:sz w:val="24"/>
          <w:lang w:val="sr-Latn-ME"/>
          <w:rPrChange w:id="1340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>eno u</w:t>
      </w:r>
      <w:r w:rsidRPr="00A04264">
        <w:rPr>
          <w:rFonts w:ascii="Times New Roman" w:hAnsi="Times New Roman"/>
          <w:noProof/>
          <w:sz w:val="24"/>
          <w:lang w:val="sr-Latn-ME"/>
          <w:rPrChange w:id="1341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 xml:space="preserve"> ______________________</w:t>
      </w:r>
    </w:p>
    <w:p w:rsidR="00DC4C2F" w:rsidRPr="00A04264" w:rsidRDefault="00041762">
      <w:pPr>
        <w:rPr>
          <w:rFonts w:ascii="Times New Roman" w:hAnsi="Times New Roman"/>
          <w:noProof/>
          <w:sz w:val="24"/>
          <w:lang w:val="sr-Latn-ME"/>
          <w:rPrChange w:id="1342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</w:pPr>
      <w:r w:rsidRPr="00A04264">
        <w:rPr>
          <w:rFonts w:ascii="Times New Roman" w:hAnsi="Times New Roman"/>
          <w:noProof/>
          <w:sz w:val="24"/>
          <w:lang w:val="sr-Latn-ME"/>
          <w:rPrChange w:id="1343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>Potpis i pečat</w:t>
      </w:r>
    </w:p>
    <w:p w:rsidR="00DC4C2F" w:rsidRPr="00A04264" w:rsidRDefault="00DC4C2F">
      <w:pPr>
        <w:rPr>
          <w:rFonts w:ascii="Times New Roman" w:hAnsi="Times New Roman"/>
          <w:noProof/>
          <w:sz w:val="24"/>
          <w:lang w:val="sr-Latn-ME"/>
          <w:rPrChange w:id="1344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</w:pPr>
    </w:p>
    <w:p w:rsidR="00DC4C2F" w:rsidRPr="00A04264" w:rsidRDefault="00041762">
      <w:pPr>
        <w:rPr>
          <w:rFonts w:ascii="Times New Roman" w:hAnsi="Times New Roman"/>
          <w:noProof/>
          <w:sz w:val="24"/>
          <w:lang w:val="sr-Latn-ME"/>
          <w:rPrChange w:id="1345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</w:pPr>
      <w:r w:rsidRPr="00A04264">
        <w:rPr>
          <w:rFonts w:ascii="Times New Roman" w:hAnsi="Times New Roman"/>
          <w:noProof/>
          <w:sz w:val="24"/>
          <w:lang w:val="sr-Latn-ME"/>
          <w:rPrChange w:id="1346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>Ime ovlaš</w:t>
      </w:r>
      <w:r w:rsidR="000164C4" w:rsidRPr="00A04264">
        <w:rPr>
          <w:rFonts w:ascii="Times New Roman" w:hAnsi="Times New Roman"/>
          <w:noProof/>
          <w:sz w:val="24"/>
          <w:lang w:val="sr-Latn-ME"/>
          <w:rPrChange w:id="1347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>ć</w:t>
      </w:r>
      <w:r w:rsidRPr="00A04264">
        <w:rPr>
          <w:rFonts w:ascii="Times New Roman" w:hAnsi="Times New Roman"/>
          <w:noProof/>
          <w:sz w:val="24"/>
          <w:lang w:val="sr-Latn-ME"/>
          <w:rPrChange w:id="1348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 xml:space="preserve">ene osobe </w:t>
      </w:r>
      <w:r w:rsidRPr="00A04264">
        <w:rPr>
          <w:rFonts w:ascii="Times New Roman" w:hAnsi="Times New Roman"/>
          <w:noProof/>
          <w:sz w:val="24"/>
          <w:lang w:val="sr-Latn-ME"/>
          <w:rPrChange w:id="1349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ab/>
      </w:r>
      <w:r w:rsidRPr="00A04264">
        <w:rPr>
          <w:rFonts w:ascii="Times New Roman" w:hAnsi="Times New Roman"/>
          <w:noProof/>
          <w:sz w:val="24"/>
          <w:lang w:val="sr-Latn-ME"/>
          <w:rPrChange w:id="1350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ab/>
      </w:r>
      <w:r w:rsidRPr="00A04264">
        <w:rPr>
          <w:rFonts w:ascii="Times New Roman" w:hAnsi="Times New Roman"/>
          <w:noProof/>
          <w:sz w:val="24"/>
          <w:lang w:val="sr-Latn-ME"/>
          <w:rPrChange w:id="1351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ab/>
      </w:r>
      <w:r w:rsidR="006B4AA0" w:rsidRPr="00A04264">
        <w:rPr>
          <w:rFonts w:ascii="Times New Roman" w:hAnsi="Times New Roman"/>
          <w:noProof/>
          <w:sz w:val="24"/>
          <w:lang w:val="sr-Latn-ME"/>
          <w:rPrChange w:id="1352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 xml:space="preserve">                         </w:t>
      </w:r>
      <w:r w:rsidRPr="00A04264">
        <w:rPr>
          <w:rFonts w:ascii="Times New Roman" w:hAnsi="Times New Roman"/>
          <w:noProof/>
          <w:sz w:val="24"/>
          <w:lang w:val="sr-Latn-ME"/>
          <w:rPrChange w:id="1353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  <w:t>Datum __________________________</w:t>
      </w:r>
    </w:p>
    <w:p w:rsidR="00DC4C2F" w:rsidRPr="00A04264" w:rsidDel="00A04264" w:rsidRDefault="00DC4C2F">
      <w:pPr>
        <w:rPr>
          <w:del w:id="1354" w:author="Radoš Đurović" w:date="2024-07-01T09:02:00Z"/>
          <w:rFonts w:ascii="Times New Roman" w:hAnsi="Times New Roman"/>
          <w:noProof/>
          <w:sz w:val="24"/>
          <w:lang w:val="sr-Latn-ME"/>
          <w:rPrChange w:id="1355" w:author="Radoš Đurović" w:date="2024-07-01T08:59:00Z">
            <w:rPr>
              <w:del w:id="1356" w:author="Radoš Đurović" w:date="2024-07-01T09:02:00Z"/>
              <w:rFonts w:ascii="Times New Roman" w:hAnsi="Times New Roman"/>
              <w:sz w:val="24"/>
              <w:lang w:val="en-GB"/>
            </w:rPr>
          </w:rPrChange>
        </w:rPr>
      </w:pPr>
    </w:p>
    <w:p w:rsidR="00DC4C2F" w:rsidRPr="00A04264" w:rsidDel="00A04264" w:rsidRDefault="00DC4C2F">
      <w:pPr>
        <w:rPr>
          <w:del w:id="1357" w:author="Radoš Đurović" w:date="2024-07-01T09:02:00Z"/>
          <w:rFonts w:ascii="Times New Roman" w:hAnsi="Times New Roman"/>
          <w:noProof/>
          <w:sz w:val="24"/>
          <w:lang w:val="sr-Latn-ME"/>
          <w:rPrChange w:id="1358" w:author="Radoš Đurović" w:date="2024-07-01T08:59:00Z">
            <w:rPr>
              <w:del w:id="1359" w:author="Radoš Đurović" w:date="2024-07-01T09:02:00Z"/>
              <w:rFonts w:ascii="Times New Roman" w:hAnsi="Times New Roman"/>
              <w:sz w:val="24"/>
              <w:lang w:val="en-GB"/>
            </w:rPr>
          </w:rPrChange>
        </w:rPr>
      </w:pPr>
    </w:p>
    <w:p w:rsidR="00F95D30" w:rsidRPr="00A04264" w:rsidDel="00A04264" w:rsidRDefault="00F95D30">
      <w:pPr>
        <w:rPr>
          <w:del w:id="1360" w:author="Radoš Đurović" w:date="2024-07-01T09:02:00Z"/>
          <w:rFonts w:ascii="Times New Roman" w:hAnsi="Times New Roman"/>
          <w:noProof/>
          <w:sz w:val="24"/>
          <w:lang w:val="sr-Latn-ME"/>
          <w:rPrChange w:id="1361" w:author="Radoš Đurović" w:date="2024-07-01T08:59:00Z">
            <w:rPr>
              <w:del w:id="1362" w:author="Radoš Đurović" w:date="2024-07-01T09:02:00Z"/>
              <w:rFonts w:ascii="Times New Roman" w:hAnsi="Times New Roman"/>
              <w:sz w:val="24"/>
              <w:lang w:val="en-GB"/>
            </w:rPr>
          </w:rPrChange>
        </w:rPr>
      </w:pPr>
    </w:p>
    <w:p w:rsidR="00F95D30" w:rsidRPr="00A04264" w:rsidDel="00A04264" w:rsidRDefault="00F95D30">
      <w:pPr>
        <w:rPr>
          <w:del w:id="1363" w:author="Radoš Đurović" w:date="2024-07-01T09:02:00Z"/>
          <w:rFonts w:ascii="Times New Roman" w:hAnsi="Times New Roman"/>
          <w:noProof/>
          <w:sz w:val="24"/>
          <w:lang w:val="sr-Latn-ME"/>
          <w:rPrChange w:id="1364" w:author="Radoš Đurović" w:date="2024-07-01T08:59:00Z">
            <w:rPr>
              <w:del w:id="1365" w:author="Radoš Đurović" w:date="2024-07-01T09:02:00Z"/>
              <w:rFonts w:ascii="Times New Roman" w:hAnsi="Times New Roman"/>
              <w:sz w:val="24"/>
              <w:lang w:val="en-GB"/>
            </w:rPr>
          </w:rPrChange>
        </w:rPr>
      </w:pPr>
    </w:p>
    <w:p w:rsidR="00F95D30" w:rsidRPr="00A04264" w:rsidDel="00A04264" w:rsidRDefault="00F95D30">
      <w:pPr>
        <w:rPr>
          <w:del w:id="1366" w:author="Radoš Đurović" w:date="2024-07-01T09:02:00Z"/>
          <w:rFonts w:ascii="Times New Roman" w:hAnsi="Times New Roman"/>
          <w:noProof/>
          <w:sz w:val="24"/>
          <w:lang w:val="sr-Latn-ME"/>
          <w:rPrChange w:id="1367" w:author="Radoš Đurović" w:date="2024-07-01T08:59:00Z">
            <w:rPr>
              <w:del w:id="1368" w:author="Radoš Đurović" w:date="2024-07-01T09:02:00Z"/>
              <w:rFonts w:ascii="Times New Roman" w:hAnsi="Times New Roman"/>
              <w:sz w:val="24"/>
              <w:lang w:val="en-GB"/>
            </w:rPr>
          </w:rPrChange>
        </w:rPr>
      </w:pPr>
    </w:p>
    <w:p w:rsidR="00F95D30" w:rsidRPr="00A04264" w:rsidDel="00A04264" w:rsidRDefault="00F95D30">
      <w:pPr>
        <w:rPr>
          <w:del w:id="1369" w:author="Radoš Đurović" w:date="2024-07-01T09:02:00Z"/>
          <w:rFonts w:ascii="Times New Roman" w:hAnsi="Times New Roman"/>
          <w:noProof/>
          <w:sz w:val="24"/>
          <w:lang w:val="sr-Latn-ME"/>
          <w:rPrChange w:id="1370" w:author="Radoš Đurović" w:date="2024-07-01T08:59:00Z">
            <w:rPr>
              <w:del w:id="1371" w:author="Radoš Đurović" w:date="2024-07-01T09:02:00Z"/>
              <w:rFonts w:ascii="Times New Roman" w:hAnsi="Times New Roman"/>
              <w:sz w:val="24"/>
              <w:lang w:val="en-GB"/>
            </w:rPr>
          </w:rPrChange>
        </w:rPr>
      </w:pPr>
    </w:p>
    <w:p w:rsidR="00F95D30" w:rsidRPr="00A04264" w:rsidDel="00A04264" w:rsidRDefault="00F95D30">
      <w:pPr>
        <w:rPr>
          <w:del w:id="1372" w:author="Radoš Đurović" w:date="2024-07-01T09:02:00Z"/>
          <w:rFonts w:ascii="Times New Roman" w:hAnsi="Times New Roman"/>
          <w:noProof/>
          <w:sz w:val="24"/>
          <w:lang w:val="sr-Latn-ME"/>
          <w:rPrChange w:id="1373" w:author="Radoš Đurović" w:date="2024-07-01T08:59:00Z">
            <w:rPr>
              <w:del w:id="1374" w:author="Radoš Đurović" w:date="2024-07-01T09:02:00Z"/>
              <w:rFonts w:ascii="Times New Roman" w:hAnsi="Times New Roman"/>
              <w:sz w:val="24"/>
              <w:lang w:val="en-GB"/>
            </w:rPr>
          </w:rPrChange>
        </w:rPr>
      </w:pPr>
    </w:p>
    <w:p w:rsidR="00F95D30" w:rsidRPr="00A04264" w:rsidDel="00A04264" w:rsidRDefault="00F95D30">
      <w:pPr>
        <w:rPr>
          <w:del w:id="1375" w:author="Radoš Đurović" w:date="2024-07-01T09:02:00Z"/>
          <w:rFonts w:ascii="Times New Roman" w:hAnsi="Times New Roman"/>
          <w:noProof/>
          <w:sz w:val="24"/>
          <w:lang w:val="sr-Latn-ME"/>
          <w:rPrChange w:id="1376" w:author="Radoš Đurović" w:date="2024-07-01T08:59:00Z">
            <w:rPr>
              <w:del w:id="1377" w:author="Radoš Đurović" w:date="2024-07-01T09:02:00Z"/>
              <w:rFonts w:ascii="Times New Roman" w:hAnsi="Times New Roman"/>
              <w:sz w:val="24"/>
              <w:lang w:val="en-GB"/>
            </w:rPr>
          </w:rPrChange>
        </w:rPr>
      </w:pPr>
    </w:p>
    <w:p w:rsidR="00F95D30" w:rsidRPr="00A04264" w:rsidDel="00A04264" w:rsidRDefault="00F95D30">
      <w:pPr>
        <w:rPr>
          <w:del w:id="1378" w:author="Radoš Đurović" w:date="2024-07-01T09:02:00Z"/>
          <w:rFonts w:ascii="Times New Roman" w:hAnsi="Times New Roman"/>
          <w:noProof/>
          <w:sz w:val="24"/>
          <w:lang w:val="sr-Latn-ME"/>
          <w:rPrChange w:id="1379" w:author="Radoš Đurović" w:date="2024-07-01T08:59:00Z">
            <w:rPr>
              <w:del w:id="1380" w:author="Radoš Đurović" w:date="2024-07-01T09:02:00Z"/>
              <w:rFonts w:ascii="Times New Roman" w:hAnsi="Times New Roman"/>
              <w:sz w:val="24"/>
              <w:lang w:val="en-GB"/>
            </w:rPr>
          </w:rPrChange>
        </w:rPr>
      </w:pPr>
    </w:p>
    <w:p w:rsidR="00F95D30" w:rsidRPr="00A04264" w:rsidDel="00A04264" w:rsidRDefault="00F95D30">
      <w:pPr>
        <w:rPr>
          <w:del w:id="1381" w:author="Radoš Đurović" w:date="2024-07-01T09:02:00Z"/>
          <w:rFonts w:ascii="Times New Roman" w:hAnsi="Times New Roman"/>
          <w:noProof/>
          <w:sz w:val="24"/>
          <w:lang w:val="sr-Latn-ME"/>
          <w:rPrChange w:id="1382" w:author="Radoš Đurović" w:date="2024-07-01T08:59:00Z">
            <w:rPr>
              <w:del w:id="1383" w:author="Radoš Đurović" w:date="2024-07-01T09:02:00Z"/>
              <w:rFonts w:ascii="Times New Roman" w:hAnsi="Times New Roman"/>
              <w:sz w:val="24"/>
              <w:lang w:val="en-GB"/>
            </w:rPr>
          </w:rPrChange>
        </w:rPr>
      </w:pPr>
    </w:p>
    <w:p w:rsidR="00F95D30" w:rsidRPr="00A04264" w:rsidDel="00A04264" w:rsidRDefault="00F95D30">
      <w:pPr>
        <w:rPr>
          <w:del w:id="1384" w:author="Radoš Đurović" w:date="2024-07-01T09:02:00Z"/>
          <w:rFonts w:ascii="Times New Roman" w:hAnsi="Times New Roman"/>
          <w:noProof/>
          <w:sz w:val="24"/>
          <w:lang w:val="sr-Latn-ME"/>
          <w:rPrChange w:id="1385" w:author="Radoš Đurović" w:date="2024-07-01T08:59:00Z">
            <w:rPr>
              <w:del w:id="1386" w:author="Radoš Đurović" w:date="2024-07-01T09:02:00Z"/>
              <w:rFonts w:ascii="Times New Roman" w:hAnsi="Times New Roman"/>
              <w:sz w:val="24"/>
              <w:lang w:val="en-GB"/>
            </w:rPr>
          </w:rPrChange>
        </w:rPr>
      </w:pPr>
    </w:p>
    <w:p w:rsidR="00F95D30" w:rsidRPr="00A04264" w:rsidDel="00A04264" w:rsidRDefault="00F95D30">
      <w:pPr>
        <w:rPr>
          <w:del w:id="1387" w:author="Radoš Đurović" w:date="2024-07-01T09:02:00Z"/>
          <w:rFonts w:ascii="Times New Roman" w:hAnsi="Times New Roman"/>
          <w:noProof/>
          <w:sz w:val="24"/>
          <w:lang w:val="sr-Latn-ME"/>
          <w:rPrChange w:id="1388" w:author="Radoš Đurović" w:date="2024-07-01T08:59:00Z">
            <w:rPr>
              <w:del w:id="1389" w:author="Radoš Đurović" w:date="2024-07-01T09:02:00Z"/>
              <w:rFonts w:ascii="Times New Roman" w:hAnsi="Times New Roman"/>
              <w:sz w:val="24"/>
              <w:lang w:val="en-GB"/>
            </w:rPr>
          </w:rPrChange>
        </w:rPr>
      </w:pPr>
    </w:p>
    <w:p w:rsidR="00F95D30" w:rsidRPr="00A04264" w:rsidDel="00A04264" w:rsidRDefault="00F95D30">
      <w:pPr>
        <w:rPr>
          <w:del w:id="1390" w:author="Radoš Đurović" w:date="2024-07-01T09:02:00Z"/>
          <w:rFonts w:ascii="Times New Roman" w:hAnsi="Times New Roman"/>
          <w:noProof/>
          <w:sz w:val="24"/>
          <w:lang w:val="sr-Latn-ME"/>
          <w:rPrChange w:id="1391" w:author="Radoš Đurović" w:date="2024-07-01T08:59:00Z">
            <w:rPr>
              <w:del w:id="1392" w:author="Radoš Đurović" w:date="2024-07-01T09:02:00Z"/>
              <w:rFonts w:ascii="Times New Roman" w:hAnsi="Times New Roman"/>
              <w:sz w:val="24"/>
              <w:lang w:val="en-GB"/>
            </w:rPr>
          </w:rPrChange>
        </w:rPr>
      </w:pPr>
    </w:p>
    <w:p w:rsidR="00F95D30" w:rsidRPr="00A04264" w:rsidDel="00A04264" w:rsidRDefault="00F95D30">
      <w:pPr>
        <w:rPr>
          <w:del w:id="1393" w:author="Radoš Đurović" w:date="2024-07-01T09:02:00Z"/>
          <w:rFonts w:ascii="Times New Roman" w:hAnsi="Times New Roman"/>
          <w:noProof/>
          <w:sz w:val="24"/>
          <w:lang w:val="sr-Latn-ME"/>
          <w:rPrChange w:id="1394" w:author="Radoš Đurović" w:date="2024-07-01T08:59:00Z">
            <w:rPr>
              <w:del w:id="1395" w:author="Radoš Đurović" w:date="2024-07-01T09:02:00Z"/>
              <w:rFonts w:ascii="Times New Roman" w:hAnsi="Times New Roman"/>
              <w:sz w:val="24"/>
              <w:lang w:val="en-GB"/>
            </w:rPr>
          </w:rPrChange>
        </w:rPr>
      </w:pPr>
    </w:p>
    <w:p w:rsidR="00F95D30" w:rsidRPr="00A04264" w:rsidDel="00A04264" w:rsidRDefault="00F95D30">
      <w:pPr>
        <w:rPr>
          <w:del w:id="1396" w:author="Radoš Đurović" w:date="2024-07-01T09:02:00Z"/>
          <w:rFonts w:ascii="Times New Roman" w:hAnsi="Times New Roman"/>
          <w:noProof/>
          <w:sz w:val="24"/>
          <w:lang w:val="sr-Latn-ME"/>
          <w:rPrChange w:id="1397" w:author="Radoš Đurović" w:date="2024-07-01T08:59:00Z">
            <w:rPr>
              <w:del w:id="1398" w:author="Radoš Đurović" w:date="2024-07-01T09:02:00Z"/>
              <w:rFonts w:ascii="Times New Roman" w:hAnsi="Times New Roman"/>
              <w:sz w:val="24"/>
              <w:lang w:val="en-GB"/>
            </w:rPr>
          </w:rPrChange>
        </w:rPr>
      </w:pPr>
    </w:p>
    <w:p w:rsidR="00F95D30" w:rsidRPr="00A04264" w:rsidDel="00A04264" w:rsidRDefault="00F95D30">
      <w:pPr>
        <w:rPr>
          <w:del w:id="1399" w:author="Radoš Đurović" w:date="2024-07-01T09:02:00Z"/>
          <w:rFonts w:ascii="Times New Roman" w:hAnsi="Times New Roman"/>
          <w:noProof/>
          <w:sz w:val="24"/>
          <w:lang w:val="sr-Latn-ME"/>
          <w:rPrChange w:id="1400" w:author="Radoš Đurović" w:date="2024-07-01T08:59:00Z">
            <w:rPr>
              <w:del w:id="1401" w:author="Radoš Đurović" w:date="2024-07-01T09:02:00Z"/>
              <w:rFonts w:ascii="Times New Roman" w:hAnsi="Times New Roman"/>
              <w:sz w:val="24"/>
              <w:lang w:val="en-GB"/>
            </w:rPr>
          </w:rPrChange>
        </w:rPr>
      </w:pPr>
    </w:p>
    <w:p w:rsidR="00402749" w:rsidRPr="00A04264" w:rsidDel="00A04264" w:rsidRDefault="00402749">
      <w:pPr>
        <w:rPr>
          <w:del w:id="1402" w:author="Radoš Đurović" w:date="2024-07-01T09:02:00Z"/>
          <w:rFonts w:ascii="Times New Roman" w:hAnsi="Times New Roman"/>
          <w:noProof/>
          <w:sz w:val="24"/>
          <w:lang w:val="sr-Latn-ME"/>
          <w:rPrChange w:id="1403" w:author="Radoš Đurović" w:date="2024-07-01T08:59:00Z">
            <w:rPr>
              <w:del w:id="1404" w:author="Radoš Đurović" w:date="2024-07-01T09:02:00Z"/>
              <w:rFonts w:ascii="Times New Roman" w:hAnsi="Times New Roman"/>
              <w:sz w:val="24"/>
              <w:lang w:val="en-GB"/>
            </w:rPr>
          </w:rPrChange>
        </w:rPr>
      </w:pPr>
    </w:p>
    <w:p w:rsidR="00402749" w:rsidRPr="00A04264" w:rsidDel="00A04264" w:rsidRDefault="00402749">
      <w:pPr>
        <w:rPr>
          <w:del w:id="1405" w:author="Radoš Đurović" w:date="2024-07-01T09:02:00Z"/>
          <w:rFonts w:ascii="Times New Roman" w:hAnsi="Times New Roman"/>
          <w:noProof/>
          <w:sz w:val="24"/>
          <w:lang w:val="sr-Latn-ME"/>
          <w:rPrChange w:id="1406" w:author="Radoš Đurović" w:date="2024-07-01T08:59:00Z">
            <w:rPr>
              <w:del w:id="1407" w:author="Radoš Đurović" w:date="2024-07-01T09:02:00Z"/>
              <w:rFonts w:ascii="Times New Roman" w:hAnsi="Times New Roman"/>
              <w:sz w:val="24"/>
              <w:lang w:val="en-GB"/>
            </w:rPr>
          </w:rPrChange>
        </w:rPr>
      </w:pPr>
    </w:p>
    <w:p w:rsidR="00402749" w:rsidRPr="00A04264" w:rsidDel="00A04264" w:rsidRDefault="00402749">
      <w:pPr>
        <w:rPr>
          <w:del w:id="1408" w:author="Radoš Đurović" w:date="2024-07-01T09:02:00Z"/>
          <w:rFonts w:ascii="Times New Roman" w:hAnsi="Times New Roman"/>
          <w:noProof/>
          <w:sz w:val="24"/>
          <w:lang w:val="sr-Latn-ME"/>
          <w:rPrChange w:id="1409" w:author="Radoš Đurović" w:date="2024-07-01T08:59:00Z">
            <w:rPr>
              <w:del w:id="1410" w:author="Radoš Đurović" w:date="2024-07-01T09:02:00Z"/>
              <w:rFonts w:ascii="Times New Roman" w:hAnsi="Times New Roman"/>
              <w:sz w:val="24"/>
              <w:lang w:val="en-GB"/>
            </w:rPr>
          </w:rPrChange>
        </w:rPr>
      </w:pPr>
    </w:p>
    <w:p w:rsidR="00402749" w:rsidRPr="00A04264" w:rsidDel="00A04264" w:rsidRDefault="00402749">
      <w:pPr>
        <w:rPr>
          <w:del w:id="1411" w:author="Radoš Đurović" w:date="2024-07-01T09:02:00Z"/>
          <w:rFonts w:ascii="Times New Roman" w:hAnsi="Times New Roman"/>
          <w:noProof/>
          <w:sz w:val="24"/>
          <w:lang w:val="sr-Latn-ME"/>
          <w:rPrChange w:id="1412" w:author="Radoš Đurović" w:date="2024-07-01T08:59:00Z">
            <w:rPr>
              <w:del w:id="1413" w:author="Radoš Đurović" w:date="2024-07-01T09:02:00Z"/>
              <w:rFonts w:ascii="Times New Roman" w:hAnsi="Times New Roman"/>
              <w:sz w:val="24"/>
              <w:lang w:val="en-GB"/>
            </w:rPr>
          </w:rPrChange>
        </w:rPr>
      </w:pPr>
    </w:p>
    <w:p w:rsidR="00402749" w:rsidRPr="00A04264" w:rsidDel="00A04264" w:rsidRDefault="00402749">
      <w:pPr>
        <w:rPr>
          <w:del w:id="1414" w:author="Radoš Đurović" w:date="2024-07-01T09:02:00Z"/>
          <w:rFonts w:ascii="Times New Roman" w:hAnsi="Times New Roman"/>
          <w:noProof/>
          <w:sz w:val="24"/>
          <w:lang w:val="sr-Latn-ME"/>
          <w:rPrChange w:id="1415" w:author="Radoš Đurović" w:date="2024-07-01T08:59:00Z">
            <w:rPr>
              <w:del w:id="1416" w:author="Radoš Đurović" w:date="2024-07-01T09:02:00Z"/>
              <w:rFonts w:ascii="Times New Roman" w:hAnsi="Times New Roman"/>
              <w:sz w:val="24"/>
              <w:lang w:val="en-GB"/>
            </w:rPr>
          </w:rPrChange>
        </w:rPr>
      </w:pPr>
    </w:p>
    <w:p w:rsidR="00402749" w:rsidRPr="00A04264" w:rsidDel="00A04264" w:rsidRDefault="00402749">
      <w:pPr>
        <w:rPr>
          <w:del w:id="1417" w:author="Radoš Đurović" w:date="2024-07-01T09:02:00Z"/>
          <w:rFonts w:ascii="Times New Roman" w:hAnsi="Times New Roman"/>
          <w:noProof/>
          <w:sz w:val="24"/>
          <w:lang w:val="sr-Latn-ME"/>
          <w:rPrChange w:id="1418" w:author="Radoš Đurović" w:date="2024-07-01T08:59:00Z">
            <w:rPr>
              <w:del w:id="1419" w:author="Radoš Đurović" w:date="2024-07-01T09:02:00Z"/>
              <w:rFonts w:ascii="Times New Roman" w:hAnsi="Times New Roman"/>
              <w:sz w:val="24"/>
              <w:lang w:val="en-GB"/>
            </w:rPr>
          </w:rPrChange>
        </w:rPr>
      </w:pPr>
    </w:p>
    <w:p w:rsidR="00402749" w:rsidRPr="00A04264" w:rsidDel="00A04264" w:rsidRDefault="00402749">
      <w:pPr>
        <w:rPr>
          <w:del w:id="1420" w:author="Radoš Đurović" w:date="2024-07-01T09:02:00Z"/>
          <w:rFonts w:ascii="Times New Roman" w:hAnsi="Times New Roman"/>
          <w:noProof/>
          <w:sz w:val="24"/>
          <w:lang w:val="sr-Latn-ME"/>
          <w:rPrChange w:id="1421" w:author="Radoš Đurović" w:date="2024-07-01T08:59:00Z">
            <w:rPr>
              <w:del w:id="1422" w:author="Radoš Đurović" w:date="2024-07-01T09:02:00Z"/>
              <w:rFonts w:ascii="Times New Roman" w:hAnsi="Times New Roman"/>
              <w:sz w:val="24"/>
              <w:lang w:val="en-GB"/>
            </w:rPr>
          </w:rPrChange>
        </w:rPr>
      </w:pPr>
    </w:p>
    <w:p w:rsidR="00402749" w:rsidRPr="00A04264" w:rsidDel="00A04264" w:rsidRDefault="00402749">
      <w:pPr>
        <w:rPr>
          <w:del w:id="1423" w:author="Radoš Đurović" w:date="2024-07-01T09:02:00Z"/>
          <w:rFonts w:ascii="Times New Roman" w:hAnsi="Times New Roman"/>
          <w:noProof/>
          <w:sz w:val="24"/>
          <w:lang w:val="sr-Latn-ME"/>
          <w:rPrChange w:id="1424" w:author="Radoš Đurović" w:date="2024-07-01T08:59:00Z">
            <w:rPr>
              <w:del w:id="1425" w:author="Radoš Đurović" w:date="2024-07-01T09:02:00Z"/>
              <w:rFonts w:ascii="Times New Roman" w:hAnsi="Times New Roman"/>
              <w:sz w:val="24"/>
              <w:lang w:val="en-GB"/>
            </w:rPr>
          </w:rPrChange>
        </w:rPr>
      </w:pPr>
    </w:p>
    <w:p w:rsidR="000164C4" w:rsidRPr="00A04264" w:rsidDel="00A04264" w:rsidRDefault="000164C4">
      <w:pPr>
        <w:rPr>
          <w:del w:id="1426" w:author="Radoš Đurović" w:date="2024-07-01T09:02:00Z"/>
          <w:rFonts w:ascii="Times New Roman" w:hAnsi="Times New Roman"/>
          <w:noProof/>
          <w:sz w:val="24"/>
          <w:lang w:val="sr-Latn-ME"/>
          <w:rPrChange w:id="1427" w:author="Radoš Đurović" w:date="2024-07-01T08:59:00Z">
            <w:rPr>
              <w:del w:id="1428" w:author="Radoš Đurović" w:date="2024-07-01T09:02:00Z"/>
              <w:rFonts w:ascii="Times New Roman" w:hAnsi="Times New Roman"/>
              <w:sz w:val="24"/>
              <w:lang w:val="en-GB"/>
            </w:rPr>
          </w:rPrChange>
        </w:rPr>
      </w:pPr>
    </w:p>
    <w:p w:rsidR="000164C4" w:rsidRPr="00A04264" w:rsidDel="00A04264" w:rsidRDefault="000164C4">
      <w:pPr>
        <w:rPr>
          <w:del w:id="1429" w:author="Radoš Đurović" w:date="2024-07-01T09:02:00Z"/>
          <w:rFonts w:ascii="Times New Roman" w:hAnsi="Times New Roman"/>
          <w:noProof/>
          <w:sz w:val="24"/>
          <w:lang w:val="sr-Latn-ME"/>
          <w:rPrChange w:id="1430" w:author="Radoš Đurović" w:date="2024-07-01T08:59:00Z">
            <w:rPr>
              <w:del w:id="1431" w:author="Radoš Đurović" w:date="2024-07-01T09:02:00Z"/>
              <w:rFonts w:ascii="Times New Roman" w:hAnsi="Times New Roman"/>
              <w:sz w:val="24"/>
              <w:lang w:val="en-GB"/>
            </w:rPr>
          </w:rPrChange>
        </w:rPr>
      </w:pPr>
    </w:p>
    <w:p w:rsidR="000164C4" w:rsidRPr="00A04264" w:rsidDel="00A04264" w:rsidRDefault="000164C4">
      <w:pPr>
        <w:rPr>
          <w:del w:id="1432" w:author="Radoš Đurović" w:date="2024-07-01T09:02:00Z"/>
          <w:rFonts w:ascii="Times New Roman" w:hAnsi="Times New Roman"/>
          <w:noProof/>
          <w:sz w:val="24"/>
          <w:lang w:val="sr-Latn-ME"/>
          <w:rPrChange w:id="1433" w:author="Radoš Đurović" w:date="2024-07-01T08:59:00Z">
            <w:rPr>
              <w:del w:id="1434" w:author="Radoš Đurović" w:date="2024-07-01T09:02:00Z"/>
              <w:rFonts w:ascii="Times New Roman" w:hAnsi="Times New Roman"/>
              <w:sz w:val="24"/>
              <w:lang w:val="en-GB"/>
            </w:rPr>
          </w:rPrChange>
        </w:rPr>
      </w:pPr>
    </w:p>
    <w:p w:rsidR="000164C4" w:rsidRPr="00A04264" w:rsidDel="00A04264" w:rsidRDefault="000164C4">
      <w:pPr>
        <w:rPr>
          <w:del w:id="1435" w:author="Radoš Đurović" w:date="2024-07-01T09:02:00Z"/>
          <w:rFonts w:ascii="Times New Roman" w:hAnsi="Times New Roman"/>
          <w:noProof/>
          <w:sz w:val="24"/>
          <w:lang w:val="sr-Latn-ME"/>
          <w:rPrChange w:id="1436" w:author="Radoš Đurović" w:date="2024-07-01T08:59:00Z">
            <w:rPr>
              <w:del w:id="1437" w:author="Radoš Đurović" w:date="2024-07-01T09:02:00Z"/>
              <w:rFonts w:ascii="Times New Roman" w:hAnsi="Times New Roman"/>
              <w:sz w:val="24"/>
              <w:lang w:val="en-GB"/>
            </w:rPr>
          </w:rPrChange>
        </w:rPr>
      </w:pPr>
    </w:p>
    <w:p w:rsidR="000164C4" w:rsidRPr="00A04264" w:rsidRDefault="000164C4">
      <w:pPr>
        <w:rPr>
          <w:rFonts w:ascii="Times New Roman" w:hAnsi="Times New Roman"/>
          <w:noProof/>
          <w:sz w:val="24"/>
          <w:lang w:val="sr-Latn-ME"/>
          <w:rPrChange w:id="1438" w:author="Radoš Đurović" w:date="2024-07-01T08:59:00Z">
            <w:rPr>
              <w:rFonts w:ascii="Times New Roman" w:hAnsi="Times New Roman"/>
              <w:sz w:val="24"/>
              <w:lang w:val="en-GB"/>
            </w:rPr>
          </w:rPrChange>
        </w:rPr>
      </w:pPr>
    </w:p>
    <w:sectPr w:rsidR="000164C4" w:rsidRPr="00A04264" w:rsidSect="008B4C1A">
      <w:footnotePr>
        <w:pos w:val="beneathText"/>
      </w:footnotePr>
      <w:pgSz w:w="11905" w:h="16837" w:code="9"/>
      <w:pgMar w:top="113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89C" w:rsidRDefault="0087489C">
      <w:r>
        <w:separator/>
      </w:r>
    </w:p>
  </w:endnote>
  <w:endnote w:type="continuationSeparator" w:id="0">
    <w:p w:rsidR="0087489C" w:rsidRDefault="0087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89C" w:rsidRDefault="0087489C">
      <w:r>
        <w:separator/>
      </w:r>
    </w:p>
  </w:footnote>
  <w:footnote w:type="continuationSeparator" w:id="0">
    <w:p w:rsidR="0087489C" w:rsidRDefault="00874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B52"/>
    <w:multiLevelType w:val="hybridMultilevel"/>
    <w:tmpl w:val="6128A758"/>
    <w:lvl w:ilvl="0" w:tplc="71262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7584" w:tentative="1">
      <w:start w:val="1"/>
      <w:numFmt w:val="lowerLetter"/>
      <w:lvlText w:val="%2."/>
      <w:lvlJc w:val="left"/>
      <w:pPr>
        <w:ind w:left="1440" w:hanging="360"/>
      </w:pPr>
    </w:lvl>
    <w:lvl w:ilvl="2" w:tplc="A2A654DC" w:tentative="1">
      <w:start w:val="1"/>
      <w:numFmt w:val="lowerRoman"/>
      <w:lvlText w:val="%3."/>
      <w:lvlJc w:val="right"/>
      <w:pPr>
        <w:ind w:left="2160" w:hanging="180"/>
      </w:pPr>
    </w:lvl>
    <w:lvl w:ilvl="3" w:tplc="FC4E097E" w:tentative="1">
      <w:start w:val="1"/>
      <w:numFmt w:val="decimal"/>
      <w:lvlText w:val="%4."/>
      <w:lvlJc w:val="left"/>
      <w:pPr>
        <w:ind w:left="2880" w:hanging="360"/>
      </w:pPr>
    </w:lvl>
    <w:lvl w:ilvl="4" w:tplc="7F7EA1B0" w:tentative="1">
      <w:start w:val="1"/>
      <w:numFmt w:val="lowerLetter"/>
      <w:lvlText w:val="%5."/>
      <w:lvlJc w:val="left"/>
      <w:pPr>
        <w:ind w:left="3600" w:hanging="360"/>
      </w:pPr>
    </w:lvl>
    <w:lvl w:ilvl="5" w:tplc="5936F41A" w:tentative="1">
      <w:start w:val="1"/>
      <w:numFmt w:val="lowerRoman"/>
      <w:lvlText w:val="%6."/>
      <w:lvlJc w:val="right"/>
      <w:pPr>
        <w:ind w:left="4320" w:hanging="180"/>
      </w:pPr>
    </w:lvl>
    <w:lvl w:ilvl="6" w:tplc="172A1B8C" w:tentative="1">
      <w:start w:val="1"/>
      <w:numFmt w:val="decimal"/>
      <w:lvlText w:val="%7."/>
      <w:lvlJc w:val="left"/>
      <w:pPr>
        <w:ind w:left="5040" w:hanging="360"/>
      </w:pPr>
    </w:lvl>
    <w:lvl w:ilvl="7" w:tplc="0BCAC6F0" w:tentative="1">
      <w:start w:val="1"/>
      <w:numFmt w:val="lowerLetter"/>
      <w:lvlText w:val="%8."/>
      <w:lvlJc w:val="left"/>
      <w:pPr>
        <w:ind w:left="5760" w:hanging="360"/>
      </w:pPr>
    </w:lvl>
    <w:lvl w:ilvl="8" w:tplc="5D586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556C"/>
    <w:multiLevelType w:val="hybridMultilevel"/>
    <w:tmpl w:val="6CDCB81E"/>
    <w:lvl w:ilvl="0" w:tplc="5B703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4631A" w:tentative="1">
      <w:start w:val="1"/>
      <w:numFmt w:val="lowerLetter"/>
      <w:lvlText w:val="%2."/>
      <w:lvlJc w:val="left"/>
      <w:pPr>
        <w:ind w:left="1440" w:hanging="360"/>
      </w:pPr>
    </w:lvl>
    <w:lvl w:ilvl="2" w:tplc="79482334" w:tentative="1">
      <w:start w:val="1"/>
      <w:numFmt w:val="lowerRoman"/>
      <w:lvlText w:val="%3."/>
      <w:lvlJc w:val="right"/>
      <w:pPr>
        <w:ind w:left="2160" w:hanging="180"/>
      </w:pPr>
    </w:lvl>
    <w:lvl w:ilvl="3" w:tplc="DDA48A8A" w:tentative="1">
      <w:start w:val="1"/>
      <w:numFmt w:val="decimal"/>
      <w:lvlText w:val="%4."/>
      <w:lvlJc w:val="left"/>
      <w:pPr>
        <w:ind w:left="2880" w:hanging="360"/>
      </w:pPr>
    </w:lvl>
    <w:lvl w:ilvl="4" w:tplc="4710B838" w:tentative="1">
      <w:start w:val="1"/>
      <w:numFmt w:val="lowerLetter"/>
      <w:lvlText w:val="%5."/>
      <w:lvlJc w:val="left"/>
      <w:pPr>
        <w:ind w:left="3600" w:hanging="360"/>
      </w:pPr>
    </w:lvl>
    <w:lvl w:ilvl="5" w:tplc="E392EEC6" w:tentative="1">
      <w:start w:val="1"/>
      <w:numFmt w:val="lowerRoman"/>
      <w:lvlText w:val="%6."/>
      <w:lvlJc w:val="right"/>
      <w:pPr>
        <w:ind w:left="4320" w:hanging="180"/>
      </w:pPr>
    </w:lvl>
    <w:lvl w:ilvl="6" w:tplc="E056CC9E" w:tentative="1">
      <w:start w:val="1"/>
      <w:numFmt w:val="decimal"/>
      <w:lvlText w:val="%7."/>
      <w:lvlJc w:val="left"/>
      <w:pPr>
        <w:ind w:left="5040" w:hanging="360"/>
      </w:pPr>
    </w:lvl>
    <w:lvl w:ilvl="7" w:tplc="3CD654FE" w:tentative="1">
      <w:start w:val="1"/>
      <w:numFmt w:val="lowerLetter"/>
      <w:lvlText w:val="%8."/>
      <w:lvlJc w:val="left"/>
      <w:pPr>
        <w:ind w:left="5760" w:hanging="360"/>
      </w:pPr>
    </w:lvl>
    <w:lvl w:ilvl="8" w:tplc="0C346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04FEA"/>
    <w:multiLevelType w:val="hybridMultilevel"/>
    <w:tmpl w:val="19E23D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C5125"/>
    <w:multiLevelType w:val="hybridMultilevel"/>
    <w:tmpl w:val="9A94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C61D8"/>
    <w:multiLevelType w:val="hybridMultilevel"/>
    <w:tmpl w:val="DD047850"/>
    <w:lvl w:ilvl="0" w:tplc="E604A934">
      <w:start w:val="4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2" w:hanging="360"/>
      </w:pPr>
    </w:lvl>
    <w:lvl w:ilvl="2" w:tplc="0809001B" w:tentative="1">
      <w:start w:val="1"/>
      <w:numFmt w:val="lowerRoman"/>
      <w:lvlText w:val="%3."/>
      <w:lvlJc w:val="right"/>
      <w:pPr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17BE1664"/>
    <w:multiLevelType w:val="hybridMultilevel"/>
    <w:tmpl w:val="3E62A76C"/>
    <w:lvl w:ilvl="0" w:tplc="04090003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574723"/>
    <w:multiLevelType w:val="hybridMultilevel"/>
    <w:tmpl w:val="0164C3A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D24E1"/>
    <w:multiLevelType w:val="hybridMultilevel"/>
    <w:tmpl w:val="0B2E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45189"/>
    <w:multiLevelType w:val="hybridMultilevel"/>
    <w:tmpl w:val="183E7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81CB5"/>
    <w:multiLevelType w:val="multilevel"/>
    <w:tmpl w:val="006A3D2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F941A9"/>
    <w:multiLevelType w:val="hybridMultilevel"/>
    <w:tmpl w:val="E696CFC8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z w:val="12"/>
      </w:rPr>
    </w:lvl>
    <w:lvl w:ilvl="1" w:tplc="04090001">
      <w:start w:val="1"/>
      <w:numFmt w:val="bullet"/>
      <w:lvlText w:val="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1" w15:restartNumberingAfterBreak="0">
    <w:nsid w:val="41150815"/>
    <w:multiLevelType w:val="hybridMultilevel"/>
    <w:tmpl w:val="1ABAAC8E"/>
    <w:lvl w:ilvl="0" w:tplc="3F3E8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E1BB9"/>
    <w:multiLevelType w:val="hybridMultilevel"/>
    <w:tmpl w:val="668EF634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B2557C"/>
    <w:multiLevelType w:val="hybridMultilevel"/>
    <w:tmpl w:val="CF36DC1E"/>
    <w:lvl w:ilvl="0" w:tplc="D12AB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003A2"/>
    <w:multiLevelType w:val="hybridMultilevel"/>
    <w:tmpl w:val="297AA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D0ECB"/>
    <w:multiLevelType w:val="hybridMultilevel"/>
    <w:tmpl w:val="6F5EF0C8"/>
    <w:lvl w:ilvl="0" w:tplc="E834BB3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8F58A22A" w:tentative="1">
      <w:start w:val="1"/>
      <w:numFmt w:val="lowerLetter"/>
      <w:lvlText w:val="%2."/>
      <w:lvlJc w:val="left"/>
      <w:pPr>
        <w:ind w:left="1350" w:hanging="360"/>
      </w:pPr>
    </w:lvl>
    <w:lvl w:ilvl="2" w:tplc="D57CB868" w:tentative="1">
      <w:start w:val="1"/>
      <w:numFmt w:val="lowerRoman"/>
      <w:lvlText w:val="%3."/>
      <w:lvlJc w:val="right"/>
      <w:pPr>
        <w:ind w:left="2070" w:hanging="180"/>
      </w:pPr>
    </w:lvl>
    <w:lvl w:ilvl="3" w:tplc="FFD8C76C" w:tentative="1">
      <w:start w:val="1"/>
      <w:numFmt w:val="decimal"/>
      <w:lvlText w:val="%4."/>
      <w:lvlJc w:val="left"/>
      <w:pPr>
        <w:ind w:left="2790" w:hanging="360"/>
      </w:pPr>
    </w:lvl>
    <w:lvl w:ilvl="4" w:tplc="F822BC72" w:tentative="1">
      <w:start w:val="1"/>
      <w:numFmt w:val="lowerLetter"/>
      <w:lvlText w:val="%5."/>
      <w:lvlJc w:val="left"/>
      <w:pPr>
        <w:ind w:left="3510" w:hanging="360"/>
      </w:pPr>
    </w:lvl>
    <w:lvl w:ilvl="5" w:tplc="D376CDE6" w:tentative="1">
      <w:start w:val="1"/>
      <w:numFmt w:val="lowerRoman"/>
      <w:lvlText w:val="%6."/>
      <w:lvlJc w:val="right"/>
      <w:pPr>
        <w:ind w:left="4230" w:hanging="180"/>
      </w:pPr>
    </w:lvl>
    <w:lvl w:ilvl="6" w:tplc="788E735A" w:tentative="1">
      <w:start w:val="1"/>
      <w:numFmt w:val="decimal"/>
      <w:lvlText w:val="%7."/>
      <w:lvlJc w:val="left"/>
      <w:pPr>
        <w:ind w:left="4950" w:hanging="360"/>
      </w:pPr>
    </w:lvl>
    <w:lvl w:ilvl="7" w:tplc="D1C64602" w:tentative="1">
      <w:start w:val="1"/>
      <w:numFmt w:val="lowerLetter"/>
      <w:lvlText w:val="%8."/>
      <w:lvlJc w:val="left"/>
      <w:pPr>
        <w:ind w:left="5670" w:hanging="360"/>
      </w:pPr>
    </w:lvl>
    <w:lvl w:ilvl="8" w:tplc="176E1B64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5C380DDB"/>
    <w:multiLevelType w:val="hybridMultilevel"/>
    <w:tmpl w:val="9B36EFC4"/>
    <w:lvl w:ilvl="0" w:tplc="FD64A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8A0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A402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AF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4F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2102B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CA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4D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A9AC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502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9355AD6"/>
    <w:multiLevelType w:val="hybridMultilevel"/>
    <w:tmpl w:val="29422802"/>
    <w:lvl w:ilvl="0" w:tplc="C96CE42A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  <w:b/>
        <w:color w:val="002060"/>
      </w:rPr>
    </w:lvl>
    <w:lvl w:ilvl="1" w:tplc="D09CA6D4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9A18340C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F620EA3A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6F8A8F1C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9442448A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C05C0EAA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EBE06D72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6E6E706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19" w15:restartNumberingAfterBreak="0">
    <w:nsid w:val="697B608A"/>
    <w:multiLevelType w:val="hybridMultilevel"/>
    <w:tmpl w:val="F45299C6"/>
    <w:lvl w:ilvl="0" w:tplc="B838AA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0"/>
  </w:num>
  <w:num w:numId="5">
    <w:abstractNumId w:val="15"/>
  </w:num>
  <w:num w:numId="6">
    <w:abstractNumId w:val="10"/>
  </w:num>
  <w:num w:numId="7">
    <w:abstractNumId w:val="12"/>
  </w:num>
  <w:num w:numId="8">
    <w:abstractNumId w:val="20"/>
  </w:num>
  <w:num w:numId="9">
    <w:abstractNumId w:val="13"/>
  </w:num>
  <w:num w:numId="10">
    <w:abstractNumId w:val="8"/>
  </w:num>
  <w:num w:numId="11">
    <w:abstractNumId w:val="14"/>
  </w:num>
  <w:num w:numId="12">
    <w:abstractNumId w:val="11"/>
  </w:num>
  <w:num w:numId="13">
    <w:abstractNumId w:val="6"/>
  </w:num>
  <w:num w:numId="14">
    <w:abstractNumId w:val="3"/>
  </w:num>
  <w:num w:numId="15">
    <w:abstractNumId w:val="17"/>
  </w:num>
  <w:num w:numId="16">
    <w:abstractNumId w:val="9"/>
  </w:num>
  <w:num w:numId="17">
    <w:abstractNumId w:val="7"/>
  </w:num>
  <w:num w:numId="18">
    <w:abstractNumId w:val="5"/>
  </w:num>
  <w:num w:numId="19">
    <w:abstractNumId w:val="19"/>
  </w:num>
  <w:num w:numId="20">
    <w:abstractNumId w:val="4"/>
  </w:num>
  <w:num w:numId="2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doš Đurović">
    <w15:presenceInfo w15:providerId="AD" w15:userId="S-1-5-21-651809059-3775076037-691106906-1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11D"/>
    <w:rsid w:val="00003A60"/>
    <w:rsid w:val="00005A6F"/>
    <w:rsid w:val="00007D1E"/>
    <w:rsid w:val="00011546"/>
    <w:rsid w:val="00012BE5"/>
    <w:rsid w:val="000164C4"/>
    <w:rsid w:val="000228CA"/>
    <w:rsid w:val="00022C2C"/>
    <w:rsid w:val="0002461D"/>
    <w:rsid w:val="000254F9"/>
    <w:rsid w:val="00026B01"/>
    <w:rsid w:val="00026DC1"/>
    <w:rsid w:val="00030F06"/>
    <w:rsid w:val="00032261"/>
    <w:rsid w:val="00035B37"/>
    <w:rsid w:val="00041762"/>
    <w:rsid w:val="00042AD3"/>
    <w:rsid w:val="00046CEA"/>
    <w:rsid w:val="00047332"/>
    <w:rsid w:val="00047793"/>
    <w:rsid w:val="0005404C"/>
    <w:rsid w:val="000561A4"/>
    <w:rsid w:val="00057132"/>
    <w:rsid w:val="00057A88"/>
    <w:rsid w:val="00060EF8"/>
    <w:rsid w:val="000636F7"/>
    <w:rsid w:val="00064C37"/>
    <w:rsid w:val="000710E0"/>
    <w:rsid w:val="00075F2A"/>
    <w:rsid w:val="0008766E"/>
    <w:rsid w:val="000915D2"/>
    <w:rsid w:val="00092DCE"/>
    <w:rsid w:val="00096500"/>
    <w:rsid w:val="000A124A"/>
    <w:rsid w:val="000A5BB0"/>
    <w:rsid w:val="000A75F5"/>
    <w:rsid w:val="000A797E"/>
    <w:rsid w:val="000B1AE3"/>
    <w:rsid w:val="000B7148"/>
    <w:rsid w:val="000C103B"/>
    <w:rsid w:val="000C1E1B"/>
    <w:rsid w:val="000C5E90"/>
    <w:rsid w:val="000C6396"/>
    <w:rsid w:val="000C68F5"/>
    <w:rsid w:val="000D53D2"/>
    <w:rsid w:val="000E1A61"/>
    <w:rsid w:val="000E3036"/>
    <w:rsid w:val="000E3E7E"/>
    <w:rsid w:val="000E6448"/>
    <w:rsid w:val="000E6D01"/>
    <w:rsid w:val="000E7059"/>
    <w:rsid w:val="0010142A"/>
    <w:rsid w:val="00103EFD"/>
    <w:rsid w:val="00106BCC"/>
    <w:rsid w:val="001105A7"/>
    <w:rsid w:val="00113875"/>
    <w:rsid w:val="001162A9"/>
    <w:rsid w:val="001174CE"/>
    <w:rsid w:val="001201BB"/>
    <w:rsid w:val="00123FDF"/>
    <w:rsid w:val="00124DB2"/>
    <w:rsid w:val="00131012"/>
    <w:rsid w:val="00142080"/>
    <w:rsid w:val="00146327"/>
    <w:rsid w:val="00146AEC"/>
    <w:rsid w:val="00150F8D"/>
    <w:rsid w:val="00151691"/>
    <w:rsid w:val="00151EBB"/>
    <w:rsid w:val="00155314"/>
    <w:rsid w:val="00157D9A"/>
    <w:rsid w:val="0016146B"/>
    <w:rsid w:val="0016302B"/>
    <w:rsid w:val="00163221"/>
    <w:rsid w:val="001654F1"/>
    <w:rsid w:val="00166F02"/>
    <w:rsid w:val="001702D1"/>
    <w:rsid w:val="00174C5B"/>
    <w:rsid w:val="00174F06"/>
    <w:rsid w:val="00174FDD"/>
    <w:rsid w:val="00177FA9"/>
    <w:rsid w:val="00180DBA"/>
    <w:rsid w:val="00192C0F"/>
    <w:rsid w:val="00192CF2"/>
    <w:rsid w:val="0019486C"/>
    <w:rsid w:val="00195E73"/>
    <w:rsid w:val="001A148C"/>
    <w:rsid w:val="001A2F6D"/>
    <w:rsid w:val="001A4692"/>
    <w:rsid w:val="001B0D03"/>
    <w:rsid w:val="001B2702"/>
    <w:rsid w:val="001B50CA"/>
    <w:rsid w:val="001C0746"/>
    <w:rsid w:val="001C2998"/>
    <w:rsid w:val="001D1951"/>
    <w:rsid w:val="001D53FC"/>
    <w:rsid w:val="001E0A59"/>
    <w:rsid w:val="001E2E37"/>
    <w:rsid w:val="001E3C6F"/>
    <w:rsid w:val="001F3353"/>
    <w:rsid w:val="001F359F"/>
    <w:rsid w:val="00201355"/>
    <w:rsid w:val="00201691"/>
    <w:rsid w:val="00202FFC"/>
    <w:rsid w:val="002064A4"/>
    <w:rsid w:val="00210BBD"/>
    <w:rsid w:val="002159E1"/>
    <w:rsid w:val="00220F71"/>
    <w:rsid w:val="00222000"/>
    <w:rsid w:val="00232087"/>
    <w:rsid w:val="002331F0"/>
    <w:rsid w:val="00234B31"/>
    <w:rsid w:val="0023674A"/>
    <w:rsid w:val="00241C26"/>
    <w:rsid w:val="00245172"/>
    <w:rsid w:val="002453EC"/>
    <w:rsid w:val="0025300F"/>
    <w:rsid w:val="00253FB9"/>
    <w:rsid w:val="002553B7"/>
    <w:rsid w:val="00257C5F"/>
    <w:rsid w:val="00265ACB"/>
    <w:rsid w:val="00276327"/>
    <w:rsid w:val="00280996"/>
    <w:rsid w:val="00281346"/>
    <w:rsid w:val="00287E50"/>
    <w:rsid w:val="002925C7"/>
    <w:rsid w:val="002949EF"/>
    <w:rsid w:val="002A3BDD"/>
    <w:rsid w:val="002A44F8"/>
    <w:rsid w:val="002A4F52"/>
    <w:rsid w:val="002B2110"/>
    <w:rsid w:val="002B43E8"/>
    <w:rsid w:val="002B5C67"/>
    <w:rsid w:val="002C164C"/>
    <w:rsid w:val="002C2110"/>
    <w:rsid w:val="002C3A56"/>
    <w:rsid w:val="002C4F81"/>
    <w:rsid w:val="002C5C39"/>
    <w:rsid w:val="002D03B9"/>
    <w:rsid w:val="002D0DF7"/>
    <w:rsid w:val="002D10E9"/>
    <w:rsid w:val="002D125A"/>
    <w:rsid w:val="002D3ACE"/>
    <w:rsid w:val="002D59E6"/>
    <w:rsid w:val="002D7A76"/>
    <w:rsid w:val="002E0C25"/>
    <w:rsid w:val="002E16D9"/>
    <w:rsid w:val="002E2D95"/>
    <w:rsid w:val="002E45EF"/>
    <w:rsid w:val="002F6108"/>
    <w:rsid w:val="002F7CEF"/>
    <w:rsid w:val="00313CD2"/>
    <w:rsid w:val="003140CB"/>
    <w:rsid w:val="00330057"/>
    <w:rsid w:val="00333D5E"/>
    <w:rsid w:val="00335692"/>
    <w:rsid w:val="00337E50"/>
    <w:rsid w:val="003463EF"/>
    <w:rsid w:val="00356632"/>
    <w:rsid w:val="00360AC5"/>
    <w:rsid w:val="003627D0"/>
    <w:rsid w:val="003706A0"/>
    <w:rsid w:val="00371222"/>
    <w:rsid w:val="00377C7C"/>
    <w:rsid w:val="003820E0"/>
    <w:rsid w:val="00384B8A"/>
    <w:rsid w:val="003851DA"/>
    <w:rsid w:val="00385381"/>
    <w:rsid w:val="00385E6A"/>
    <w:rsid w:val="00390698"/>
    <w:rsid w:val="003966EC"/>
    <w:rsid w:val="003A55F8"/>
    <w:rsid w:val="003B2170"/>
    <w:rsid w:val="003B508F"/>
    <w:rsid w:val="003C2B6D"/>
    <w:rsid w:val="003C2D7B"/>
    <w:rsid w:val="003C3665"/>
    <w:rsid w:val="003C3776"/>
    <w:rsid w:val="003D3000"/>
    <w:rsid w:val="003D3FCA"/>
    <w:rsid w:val="003E5603"/>
    <w:rsid w:val="003F0B9E"/>
    <w:rsid w:val="003F3BA3"/>
    <w:rsid w:val="003F744C"/>
    <w:rsid w:val="003F7CA0"/>
    <w:rsid w:val="004008D0"/>
    <w:rsid w:val="00402749"/>
    <w:rsid w:val="00402AD0"/>
    <w:rsid w:val="00407310"/>
    <w:rsid w:val="00410601"/>
    <w:rsid w:val="004146C8"/>
    <w:rsid w:val="00417026"/>
    <w:rsid w:val="004222EC"/>
    <w:rsid w:val="00430ACA"/>
    <w:rsid w:val="0043211D"/>
    <w:rsid w:val="0043317C"/>
    <w:rsid w:val="00433673"/>
    <w:rsid w:val="00435C85"/>
    <w:rsid w:val="004360A9"/>
    <w:rsid w:val="0043694A"/>
    <w:rsid w:val="004405DE"/>
    <w:rsid w:val="00443D48"/>
    <w:rsid w:val="0046290C"/>
    <w:rsid w:val="00462D66"/>
    <w:rsid w:val="00464036"/>
    <w:rsid w:val="00465DDA"/>
    <w:rsid w:val="004746AB"/>
    <w:rsid w:val="00474E8D"/>
    <w:rsid w:val="00475E45"/>
    <w:rsid w:val="00477179"/>
    <w:rsid w:val="00481D11"/>
    <w:rsid w:val="00483FFC"/>
    <w:rsid w:val="004843B0"/>
    <w:rsid w:val="00486FF2"/>
    <w:rsid w:val="00487B3C"/>
    <w:rsid w:val="00493D03"/>
    <w:rsid w:val="00496922"/>
    <w:rsid w:val="004A3DF5"/>
    <w:rsid w:val="004A789D"/>
    <w:rsid w:val="004B09F1"/>
    <w:rsid w:val="004B1E65"/>
    <w:rsid w:val="004B75D9"/>
    <w:rsid w:val="004C1B88"/>
    <w:rsid w:val="004C1C09"/>
    <w:rsid w:val="004C7AC5"/>
    <w:rsid w:val="004D1722"/>
    <w:rsid w:val="004D3D10"/>
    <w:rsid w:val="004D4F62"/>
    <w:rsid w:val="004D50C8"/>
    <w:rsid w:val="004D6DBC"/>
    <w:rsid w:val="004E0CC6"/>
    <w:rsid w:val="004E2CE3"/>
    <w:rsid w:val="004E4723"/>
    <w:rsid w:val="004E62FC"/>
    <w:rsid w:val="004F040D"/>
    <w:rsid w:val="004F10E5"/>
    <w:rsid w:val="004F2553"/>
    <w:rsid w:val="004F3CAA"/>
    <w:rsid w:val="004F3D63"/>
    <w:rsid w:val="004F6F47"/>
    <w:rsid w:val="005019CA"/>
    <w:rsid w:val="005113F5"/>
    <w:rsid w:val="0051290C"/>
    <w:rsid w:val="005239E9"/>
    <w:rsid w:val="00525DD3"/>
    <w:rsid w:val="00525FD8"/>
    <w:rsid w:val="0053070B"/>
    <w:rsid w:val="0053484B"/>
    <w:rsid w:val="00534EA4"/>
    <w:rsid w:val="00540FDF"/>
    <w:rsid w:val="0054327B"/>
    <w:rsid w:val="00543E9F"/>
    <w:rsid w:val="00544185"/>
    <w:rsid w:val="00547848"/>
    <w:rsid w:val="0055138A"/>
    <w:rsid w:val="00551415"/>
    <w:rsid w:val="0055285E"/>
    <w:rsid w:val="005562FB"/>
    <w:rsid w:val="00557419"/>
    <w:rsid w:val="00562B39"/>
    <w:rsid w:val="00581574"/>
    <w:rsid w:val="00583FF1"/>
    <w:rsid w:val="005845BD"/>
    <w:rsid w:val="005942E3"/>
    <w:rsid w:val="00595135"/>
    <w:rsid w:val="005953A5"/>
    <w:rsid w:val="00596B3C"/>
    <w:rsid w:val="00597372"/>
    <w:rsid w:val="005974FE"/>
    <w:rsid w:val="005978A4"/>
    <w:rsid w:val="00597FA7"/>
    <w:rsid w:val="005A0612"/>
    <w:rsid w:val="005B03C7"/>
    <w:rsid w:val="005B3042"/>
    <w:rsid w:val="005B6DB3"/>
    <w:rsid w:val="005C000B"/>
    <w:rsid w:val="005C0DE2"/>
    <w:rsid w:val="005C1B64"/>
    <w:rsid w:val="005C38CA"/>
    <w:rsid w:val="005C6ED7"/>
    <w:rsid w:val="005D3497"/>
    <w:rsid w:val="005D35BB"/>
    <w:rsid w:val="005D4EAA"/>
    <w:rsid w:val="005E02B0"/>
    <w:rsid w:val="005E11E6"/>
    <w:rsid w:val="005E39C9"/>
    <w:rsid w:val="005E5152"/>
    <w:rsid w:val="005E669B"/>
    <w:rsid w:val="005E70B9"/>
    <w:rsid w:val="005E7CB0"/>
    <w:rsid w:val="005F0145"/>
    <w:rsid w:val="005F3955"/>
    <w:rsid w:val="005F4492"/>
    <w:rsid w:val="005F5203"/>
    <w:rsid w:val="005F5EA8"/>
    <w:rsid w:val="005F6B8B"/>
    <w:rsid w:val="005F6E66"/>
    <w:rsid w:val="005F7DEE"/>
    <w:rsid w:val="00600C1A"/>
    <w:rsid w:val="0060253C"/>
    <w:rsid w:val="00602B00"/>
    <w:rsid w:val="00604890"/>
    <w:rsid w:val="00607132"/>
    <w:rsid w:val="00607AA2"/>
    <w:rsid w:val="00611269"/>
    <w:rsid w:val="00611330"/>
    <w:rsid w:val="006213BA"/>
    <w:rsid w:val="006232CC"/>
    <w:rsid w:val="006261E4"/>
    <w:rsid w:val="00630665"/>
    <w:rsid w:val="006322AD"/>
    <w:rsid w:val="006341EA"/>
    <w:rsid w:val="0063667E"/>
    <w:rsid w:val="006400A5"/>
    <w:rsid w:val="00645CCB"/>
    <w:rsid w:val="00652C79"/>
    <w:rsid w:val="00653C05"/>
    <w:rsid w:val="00655242"/>
    <w:rsid w:val="00656503"/>
    <w:rsid w:val="00667757"/>
    <w:rsid w:val="00670D20"/>
    <w:rsid w:val="00675A4B"/>
    <w:rsid w:val="0067737C"/>
    <w:rsid w:val="0067761B"/>
    <w:rsid w:val="006803C4"/>
    <w:rsid w:val="006813C0"/>
    <w:rsid w:val="00684D67"/>
    <w:rsid w:val="0069187C"/>
    <w:rsid w:val="0069462F"/>
    <w:rsid w:val="0069564A"/>
    <w:rsid w:val="006A1DAF"/>
    <w:rsid w:val="006A3930"/>
    <w:rsid w:val="006A7572"/>
    <w:rsid w:val="006A790D"/>
    <w:rsid w:val="006B4AA0"/>
    <w:rsid w:val="006C53BC"/>
    <w:rsid w:val="006D02D6"/>
    <w:rsid w:val="006D1508"/>
    <w:rsid w:val="006D4BB9"/>
    <w:rsid w:val="006E0DFB"/>
    <w:rsid w:val="006E2920"/>
    <w:rsid w:val="006E7AD9"/>
    <w:rsid w:val="006F2728"/>
    <w:rsid w:val="00700F9D"/>
    <w:rsid w:val="00703121"/>
    <w:rsid w:val="00703759"/>
    <w:rsid w:val="007125FB"/>
    <w:rsid w:val="0071702C"/>
    <w:rsid w:val="00717A47"/>
    <w:rsid w:val="00717F20"/>
    <w:rsid w:val="00721476"/>
    <w:rsid w:val="00722805"/>
    <w:rsid w:val="00722B60"/>
    <w:rsid w:val="00727920"/>
    <w:rsid w:val="00731CE5"/>
    <w:rsid w:val="00737AB6"/>
    <w:rsid w:val="007525E7"/>
    <w:rsid w:val="00752A3E"/>
    <w:rsid w:val="00752A45"/>
    <w:rsid w:val="00754310"/>
    <w:rsid w:val="007572CE"/>
    <w:rsid w:val="00760988"/>
    <w:rsid w:val="00763FE2"/>
    <w:rsid w:val="0076790D"/>
    <w:rsid w:val="007722EB"/>
    <w:rsid w:val="00773A54"/>
    <w:rsid w:val="007750F9"/>
    <w:rsid w:val="007775DD"/>
    <w:rsid w:val="00782869"/>
    <w:rsid w:val="007836AD"/>
    <w:rsid w:val="007A1CC5"/>
    <w:rsid w:val="007A4EEE"/>
    <w:rsid w:val="007A5F59"/>
    <w:rsid w:val="007B0065"/>
    <w:rsid w:val="007B627B"/>
    <w:rsid w:val="007C2073"/>
    <w:rsid w:val="007C595F"/>
    <w:rsid w:val="007C67B1"/>
    <w:rsid w:val="007D100C"/>
    <w:rsid w:val="007D1753"/>
    <w:rsid w:val="007D5618"/>
    <w:rsid w:val="007D7B6B"/>
    <w:rsid w:val="007E0914"/>
    <w:rsid w:val="007E24C4"/>
    <w:rsid w:val="007E2FD6"/>
    <w:rsid w:val="007F30F9"/>
    <w:rsid w:val="007F572F"/>
    <w:rsid w:val="007F7177"/>
    <w:rsid w:val="007F77FF"/>
    <w:rsid w:val="00817333"/>
    <w:rsid w:val="00821C99"/>
    <w:rsid w:val="00823DF6"/>
    <w:rsid w:val="0083178C"/>
    <w:rsid w:val="008328E8"/>
    <w:rsid w:val="00832905"/>
    <w:rsid w:val="00834804"/>
    <w:rsid w:val="00835A9A"/>
    <w:rsid w:val="008370A9"/>
    <w:rsid w:val="008410B6"/>
    <w:rsid w:val="00841393"/>
    <w:rsid w:val="008441A2"/>
    <w:rsid w:val="00847E2E"/>
    <w:rsid w:val="00854D90"/>
    <w:rsid w:val="00857E98"/>
    <w:rsid w:val="008673A5"/>
    <w:rsid w:val="00867542"/>
    <w:rsid w:val="00870EE6"/>
    <w:rsid w:val="0087489C"/>
    <w:rsid w:val="00877EAC"/>
    <w:rsid w:val="00880C9A"/>
    <w:rsid w:val="00885B0C"/>
    <w:rsid w:val="008947C9"/>
    <w:rsid w:val="008969C4"/>
    <w:rsid w:val="008A14C2"/>
    <w:rsid w:val="008A175D"/>
    <w:rsid w:val="008B4C1A"/>
    <w:rsid w:val="008C1C4D"/>
    <w:rsid w:val="008C5F05"/>
    <w:rsid w:val="008C63FC"/>
    <w:rsid w:val="008C6EC3"/>
    <w:rsid w:val="008C7218"/>
    <w:rsid w:val="008C7493"/>
    <w:rsid w:val="008C7C9D"/>
    <w:rsid w:val="008D2753"/>
    <w:rsid w:val="008D2BC0"/>
    <w:rsid w:val="008D2C71"/>
    <w:rsid w:val="008D69D0"/>
    <w:rsid w:val="008D6FD4"/>
    <w:rsid w:val="008D7190"/>
    <w:rsid w:val="008D7B88"/>
    <w:rsid w:val="008E37D5"/>
    <w:rsid w:val="008E4F55"/>
    <w:rsid w:val="008F6D46"/>
    <w:rsid w:val="008F74A0"/>
    <w:rsid w:val="00900131"/>
    <w:rsid w:val="00904943"/>
    <w:rsid w:val="00904DD4"/>
    <w:rsid w:val="00906565"/>
    <w:rsid w:val="00923971"/>
    <w:rsid w:val="00925293"/>
    <w:rsid w:val="00926902"/>
    <w:rsid w:val="0093425D"/>
    <w:rsid w:val="0093558E"/>
    <w:rsid w:val="00941AD1"/>
    <w:rsid w:val="00942A1C"/>
    <w:rsid w:val="00947F28"/>
    <w:rsid w:val="00951AA2"/>
    <w:rsid w:val="009557A2"/>
    <w:rsid w:val="0095618D"/>
    <w:rsid w:val="009565A0"/>
    <w:rsid w:val="00956A40"/>
    <w:rsid w:val="00956D28"/>
    <w:rsid w:val="00961C4F"/>
    <w:rsid w:val="00962F70"/>
    <w:rsid w:val="00966432"/>
    <w:rsid w:val="00966901"/>
    <w:rsid w:val="00974ED9"/>
    <w:rsid w:val="00975D87"/>
    <w:rsid w:val="00981ADA"/>
    <w:rsid w:val="009845FF"/>
    <w:rsid w:val="009847C9"/>
    <w:rsid w:val="009850A5"/>
    <w:rsid w:val="0098680C"/>
    <w:rsid w:val="009922E4"/>
    <w:rsid w:val="00993C95"/>
    <w:rsid w:val="009A0DC1"/>
    <w:rsid w:val="009A20DF"/>
    <w:rsid w:val="009A4033"/>
    <w:rsid w:val="009A42D9"/>
    <w:rsid w:val="009A4EE9"/>
    <w:rsid w:val="009A661F"/>
    <w:rsid w:val="009B0211"/>
    <w:rsid w:val="009B1025"/>
    <w:rsid w:val="009B1C34"/>
    <w:rsid w:val="009B5149"/>
    <w:rsid w:val="009C0D36"/>
    <w:rsid w:val="009C2E27"/>
    <w:rsid w:val="009C4975"/>
    <w:rsid w:val="009C5238"/>
    <w:rsid w:val="009D3D16"/>
    <w:rsid w:val="009E15F5"/>
    <w:rsid w:val="009E25E5"/>
    <w:rsid w:val="009E2B03"/>
    <w:rsid w:val="009E6BA8"/>
    <w:rsid w:val="00A01FC9"/>
    <w:rsid w:val="00A02CD6"/>
    <w:rsid w:val="00A02E4E"/>
    <w:rsid w:val="00A03BDA"/>
    <w:rsid w:val="00A04264"/>
    <w:rsid w:val="00A0661C"/>
    <w:rsid w:val="00A1220E"/>
    <w:rsid w:val="00A168C3"/>
    <w:rsid w:val="00A1707C"/>
    <w:rsid w:val="00A1777A"/>
    <w:rsid w:val="00A24F19"/>
    <w:rsid w:val="00A26C32"/>
    <w:rsid w:val="00A271DD"/>
    <w:rsid w:val="00A31133"/>
    <w:rsid w:val="00A3278B"/>
    <w:rsid w:val="00A365C8"/>
    <w:rsid w:val="00A37A74"/>
    <w:rsid w:val="00A40B52"/>
    <w:rsid w:val="00A4290A"/>
    <w:rsid w:val="00A43699"/>
    <w:rsid w:val="00A52967"/>
    <w:rsid w:val="00A545D6"/>
    <w:rsid w:val="00A54DEB"/>
    <w:rsid w:val="00A55CF0"/>
    <w:rsid w:val="00A6006F"/>
    <w:rsid w:val="00A6148A"/>
    <w:rsid w:val="00A63826"/>
    <w:rsid w:val="00A7536B"/>
    <w:rsid w:val="00A82244"/>
    <w:rsid w:val="00A8372D"/>
    <w:rsid w:val="00A86A94"/>
    <w:rsid w:val="00A87DE1"/>
    <w:rsid w:val="00A9018F"/>
    <w:rsid w:val="00A9044D"/>
    <w:rsid w:val="00A90C7D"/>
    <w:rsid w:val="00A90E84"/>
    <w:rsid w:val="00A97402"/>
    <w:rsid w:val="00A97D03"/>
    <w:rsid w:val="00AA1201"/>
    <w:rsid w:val="00AA6621"/>
    <w:rsid w:val="00AA66F2"/>
    <w:rsid w:val="00AB0CFF"/>
    <w:rsid w:val="00AB1E09"/>
    <w:rsid w:val="00AB5869"/>
    <w:rsid w:val="00AC00D0"/>
    <w:rsid w:val="00AC191C"/>
    <w:rsid w:val="00AD6C4F"/>
    <w:rsid w:val="00AF07BB"/>
    <w:rsid w:val="00B02083"/>
    <w:rsid w:val="00B106AC"/>
    <w:rsid w:val="00B1550E"/>
    <w:rsid w:val="00B160BC"/>
    <w:rsid w:val="00B2222F"/>
    <w:rsid w:val="00B233A1"/>
    <w:rsid w:val="00B30580"/>
    <w:rsid w:val="00B31055"/>
    <w:rsid w:val="00B3190C"/>
    <w:rsid w:val="00B338C0"/>
    <w:rsid w:val="00B36E7E"/>
    <w:rsid w:val="00B401E7"/>
    <w:rsid w:val="00B409FB"/>
    <w:rsid w:val="00B4775C"/>
    <w:rsid w:val="00B52A3C"/>
    <w:rsid w:val="00B543B9"/>
    <w:rsid w:val="00B57005"/>
    <w:rsid w:val="00B6424E"/>
    <w:rsid w:val="00B65DC5"/>
    <w:rsid w:val="00B7383C"/>
    <w:rsid w:val="00B762AF"/>
    <w:rsid w:val="00B77B76"/>
    <w:rsid w:val="00B80025"/>
    <w:rsid w:val="00B810DD"/>
    <w:rsid w:val="00B81584"/>
    <w:rsid w:val="00B82FDD"/>
    <w:rsid w:val="00B83E06"/>
    <w:rsid w:val="00B903BB"/>
    <w:rsid w:val="00B9483E"/>
    <w:rsid w:val="00B95318"/>
    <w:rsid w:val="00BA1856"/>
    <w:rsid w:val="00BA3123"/>
    <w:rsid w:val="00BA5E36"/>
    <w:rsid w:val="00BA6F31"/>
    <w:rsid w:val="00BB539A"/>
    <w:rsid w:val="00BB53ED"/>
    <w:rsid w:val="00BB719F"/>
    <w:rsid w:val="00BB7DEA"/>
    <w:rsid w:val="00BC0E45"/>
    <w:rsid w:val="00BC1C8A"/>
    <w:rsid w:val="00BC7608"/>
    <w:rsid w:val="00BD140E"/>
    <w:rsid w:val="00BD3B7F"/>
    <w:rsid w:val="00BD78D1"/>
    <w:rsid w:val="00BE57BB"/>
    <w:rsid w:val="00BF45EA"/>
    <w:rsid w:val="00BF5DBD"/>
    <w:rsid w:val="00C049CD"/>
    <w:rsid w:val="00C10935"/>
    <w:rsid w:val="00C1210C"/>
    <w:rsid w:val="00C12313"/>
    <w:rsid w:val="00C13028"/>
    <w:rsid w:val="00C1497C"/>
    <w:rsid w:val="00C156DF"/>
    <w:rsid w:val="00C2244A"/>
    <w:rsid w:val="00C22B0B"/>
    <w:rsid w:val="00C22B85"/>
    <w:rsid w:val="00C23094"/>
    <w:rsid w:val="00C3339F"/>
    <w:rsid w:val="00C365C9"/>
    <w:rsid w:val="00C44C65"/>
    <w:rsid w:val="00C50276"/>
    <w:rsid w:val="00C5189E"/>
    <w:rsid w:val="00C52C14"/>
    <w:rsid w:val="00C52C99"/>
    <w:rsid w:val="00C5362C"/>
    <w:rsid w:val="00C624B8"/>
    <w:rsid w:val="00C637B4"/>
    <w:rsid w:val="00C63EEC"/>
    <w:rsid w:val="00C6471B"/>
    <w:rsid w:val="00C65B52"/>
    <w:rsid w:val="00C67608"/>
    <w:rsid w:val="00C710CC"/>
    <w:rsid w:val="00C71A10"/>
    <w:rsid w:val="00C84795"/>
    <w:rsid w:val="00C923D2"/>
    <w:rsid w:val="00C9353B"/>
    <w:rsid w:val="00C952A3"/>
    <w:rsid w:val="00C96BCA"/>
    <w:rsid w:val="00C9711F"/>
    <w:rsid w:val="00CA028B"/>
    <w:rsid w:val="00CA2EB0"/>
    <w:rsid w:val="00CA3250"/>
    <w:rsid w:val="00CB0752"/>
    <w:rsid w:val="00CB1513"/>
    <w:rsid w:val="00CC0107"/>
    <w:rsid w:val="00CC1E65"/>
    <w:rsid w:val="00CC4062"/>
    <w:rsid w:val="00CC4A19"/>
    <w:rsid w:val="00CD1765"/>
    <w:rsid w:val="00CD32B5"/>
    <w:rsid w:val="00CD6FC5"/>
    <w:rsid w:val="00CD70F7"/>
    <w:rsid w:val="00CE3575"/>
    <w:rsid w:val="00CE4813"/>
    <w:rsid w:val="00CF0238"/>
    <w:rsid w:val="00CF0D50"/>
    <w:rsid w:val="00CF2CC3"/>
    <w:rsid w:val="00CF538C"/>
    <w:rsid w:val="00D00054"/>
    <w:rsid w:val="00D012A6"/>
    <w:rsid w:val="00D035AC"/>
    <w:rsid w:val="00D047F8"/>
    <w:rsid w:val="00D05D14"/>
    <w:rsid w:val="00D069A6"/>
    <w:rsid w:val="00D122FC"/>
    <w:rsid w:val="00D130EC"/>
    <w:rsid w:val="00D1357E"/>
    <w:rsid w:val="00D207DF"/>
    <w:rsid w:val="00D23B9C"/>
    <w:rsid w:val="00D24B6B"/>
    <w:rsid w:val="00D26196"/>
    <w:rsid w:val="00D305E2"/>
    <w:rsid w:val="00D313B8"/>
    <w:rsid w:val="00D446CE"/>
    <w:rsid w:val="00D50B45"/>
    <w:rsid w:val="00D52DCC"/>
    <w:rsid w:val="00D53093"/>
    <w:rsid w:val="00D543CB"/>
    <w:rsid w:val="00D54D83"/>
    <w:rsid w:val="00D553E4"/>
    <w:rsid w:val="00D559F2"/>
    <w:rsid w:val="00D5786B"/>
    <w:rsid w:val="00D60EBD"/>
    <w:rsid w:val="00D64398"/>
    <w:rsid w:val="00D7125F"/>
    <w:rsid w:val="00D72B09"/>
    <w:rsid w:val="00D75364"/>
    <w:rsid w:val="00D755DF"/>
    <w:rsid w:val="00D83EC1"/>
    <w:rsid w:val="00D92EE2"/>
    <w:rsid w:val="00D935D0"/>
    <w:rsid w:val="00D95809"/>
    <w:rsid w:val="00D96512"/>
    <w:rsid w:val="00DA7450"/>
    <w:rsid w:val="00DB1B71"/>
    <w:rsid w:val="00DB1E17"/>
    <w:rsid w:val="00DB2EA9"/>
    <w:rsid w:val="00DB45C7"/>
    <w:rsid w:val="00DC0685"/>
    <w:rsid w:val="00DC387C"/>
    <w:rsid w:val="00DC402D"/>
    <w:rsid w:val="00DC46F2"/>
    <w:rsid w:val="00DC4C2F"/>
    <w:rsid w:val="00DC7B0D"/>
    <w:rsid w:val="00DD213C"/>
    <w:rsid w:val="00DD73E2"/>
    <w:rsid w:val="00DE2A01"/>
    <w:rsid w:val="00DE3602"/>
    <w:rsid w:val="00DE4DC1"/>
    <w:rsid w:val="00DF00BA"/>
    <w:rsid w:val="00DF04F1"/>
    <w:rsid w:val="00DF5FE9"/>
    <w:rsid w:val="00DF6F88"/>
    <w:rsid w:val="00E03FAC"/>
    <w:rsid w:val="00E0420C"/>
    <w:rsid w:val="00E11656"/>
    <w:rsid w:val="00E3407A"/>
    <w:rsid w:val="00E35855"/>
    <w:rsid w:val="00E42528"/>
    <w:rsid w:val="00E42D04"/>
    <w:rsid w:val="00E44E59"/>
    <w:rsid w:val="00E45C79"/>
    <w:rsid w:val="00E51054"/>
    <w:rsid w:val="00E53D10"/>
    <w:rsid w:val="00E54223"/>
    <w:rsid w:val="00E56DDE"/>
    <w:rsid w:val="00E6034C"/>
    <w:rsid w:val="00E63AF0"/>
    <w:rsid w:val="00E63E95"/>
    <w:rsid w:val="00E76ACD"/>
    <w:rsid w:val="00E842B2"/>
    <w:rsid w:val="00E87CDA"/>
    <w:rsid w:val="00E92C05"/>
    <w:rsid w:val="00E968C0"/>
    <w:rsid w:val="00EA1909"/>
    <w:rsid w:val="00EA2BA9"/>
    <w:rsid w:val="00EA4482"/>
    <w:rsid w:val="00EA4598"/>
    <w:rsid w:val="00EB1588"/>
    <w:rsid w:val="00EB4697"/>
    <w:rsid w:val="00EC2B13"/>
    <w:rsid w:val="00EC56FC"/>
    <w:rsid w:val="00EC69CB"/>
    <w:rsid w:val="00ED24BD"/>
    <w:rsid w:val="00EE3419"/>
    <w:rsid w:val="00EE4AB8"/>
    <w:rsid w:val="00EE5904"/>
    <w:rsid w:val="00EE620F"/>
    <w:rsid w:val="00F05888"/>
    <w:rsid w:val="00F143D4"/>
    <w:rsid w:val="00F16A19"/>
    <w:rsid w:val="00F170F4"/>
    <w:rsid w:val="00F17B00"/>
    <w:rsid w:val="00F2180C"/>
    <w:rsid w:val="00F24271"/>
    <w:rsid w:val="00F26DFE"/>
    <w:rsid w:val="00F326AA"/>
    <w:rsid w:val="00F348E3"/>
    <w:rsid w:val="00F3545B"/>
    <w:rsid w:val="00F35AF5"/>
    <w:rsid w:val="00F37DAE"/>
    <w:rsid w:val="00F438BE"/>
    <w:rsid w:val="00F57B29"/>
    <w:rsid w:val="00F609E8"/>
    <w:rsid w:val="00F62953"/>
    <w:rsid w:val="00F62EE6"/>
    <w:rsid w:val="00F63D0C"/>
    <w:rsid w:val="00F64DCC"/>
    <w:rsid w:val="00F658E0"/>
    <w:rsid w:val="00F74C15"/>
    <w:rsid w:val="00F762ED"/>
    <w:rsid w:val="00F81B1F"/>
    <w:rsid w:val="00F81C26"/>
    <w:rsid w:val="00F86564"/>
    <w:rsid w:val="00F86D8E"/>
    <w:rsid w:val="00F879B0"/>
    <w:rsid w:val="00F904A7"/>
    <w:rsid w:val="00F91E92"/>
    <w:rsid w:val="00F94197"/>
    <w:rsid w:val="00F95D30"/>
    <w:rsid w:val="00F95E3F"/>
    <w:rsid w:val="00FA1189"/>
    <w:rsid w:val="00FA3122"/>
    <w:rsid w:val="00FA3FCB"/>
    <w:rsid w:val="00FA47F9"/>
    <w:rsid w:val="00FA6250"/>
    <w:rsid w:val="00FB3E7A"/>
    <w:rsid w:val="00FB5513"/>
    <w:rsid w:val="00FC2F87"/>
    <w:rsid w:val="00FC308C"/>
    <w:rsid w:val="00FC3346"/>
    <w:rsid w:val="00FC4542"/>
    <w:rsid w:val="00FC68FB"/>
    <w:rsid w:val="00FC70DE"/>
    <w:rsid w:val="00FD1C3A"/>
    <w:rsid w:val="00FD3C50"/>
    <w:rsid w:val="00FD57A1"/>
    <w:rsid w:val="00FD61C8"/>
    <w:rsid w:val="00FD6E32"/>
    <w:rsid w:val="00FE41FE"/>
    <w:rsid w:val="00FE47A0"/>
    <w:rsid w:val="00FE748A"/>
    <w:rsid w:val="00FF1083"/>
    <w:rsid w:val="00FF2EF4"/>
    <w:rsid w:val="00FF31ED"/>
    <w:rsid w:val="00FF44FD"/>
    <w:rsid w:val="00FF6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269C0"/>
  <w15:docId w15:val="{6D699303-1393-4945-AC69-BA0562EF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" w:eastAsia="sr-Latn-C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eastAsia="sk-SK"/>
    </w:rPr>
  </w:style>
  <w:style w:type="paragraph" w:styleId="Heading2">
    <w:name w:val="heading 2"/>
    <w:basedOn w:val="Normal"/>
    <w:next w:val="Normal"/>
    <w:link w:val="Heading2Char"/>
    <w:qFormat/>
    <w:rsid w:val="00C624B8"/>
    <w:pPr>
      <w:keepNext/>
      <w:keepLines/>
      <w:widowControl/>
      <w:suppressAutoHyphens w:val="0"/>
      <w:spacing w:line="276" w:lineRule="auto"/>
      <w:jc w:val="both"/>
      <w:outlineLvl w:val="1"/>
    </w:pPr>
    <w:rPr>
      <w:rFonts w:ascii="Times New Roman" w:eastAsia="MS Gothic" w:hAnsi="Times New Roman"/>
      <w:b/>
      <w:bCs/>
      <w:kern w:val="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478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dnotetegn">
    <w:name w:val="Fodnotetegn"/>
    <w:rsid w:val="00D53093"/>
  </w:style>
  <w:style w:type="character" w:customStyle="1" w:styleId="Nummereringstegn">
    <w:name w:val="Nummereringstegn"/>
    <w:rsid w:val="00D53093"/>
  </w:style>
  <w:style w:type="character" w:customStyle="1" w:styleId="Punkttegn">
    <w:name w:val="Punkttegn"/>
    <w:rsid w:val="00D53093"/>
    <w:rPr>
      <w:rFonts w:ascii="StarSymbol" w:eastAsia="StarSymbol" w:hAnsi="StarSymbol" w:cs="StarSymbol"/>
      <w:sz w:val="18"/>
      <w:szCs w:val="18"/>
    </w:rPr>
  </w:style>
  <w:style w:type="character" w:customStyle="1" w:styleId="Slutnotetegn">
    <w:name w:val="Slutnotetegn"/>
    <w:rsid w:val="00D53093"/>
  </w:style>
  <w:style w:type="character" w:styleId="FootnoteReference">
    <w:name w:val="footnote reference"/>
    <w:aliases w:val="ftref,Footnote symbol,Знак сноски-FN,16 Point,Superscript 6 Point,Footnote Reference Superscript,Footnote Reference Number,Footnote Reference_LVL6,Footnote Reference_LVL61,Footnote Reference_LVL62,Footnote Reference_LVL63,BVI fnr,Ref"/>
    <w:rsid w:val="00D53093"/>
    <w:rPr>
      <w:vertAlign w:val="superscript"/>
    </w:rPr>
  </w:style>
  <w:style w:type="character" w:customStyle="1" w:styleId="wT1">
    <w:name w:val="wT1"/>
    <w:rsid w:val="00D53093"/>
  </w:style>
  <w:style w:type="character" w:customStyle="1" w:styleId="wHyperlink">
    <w:name w:val="wHyperlink"/>
    <w:rsid w:val="00D53093"/>
  </w:style>
  <w:style w:type="character" w:customStyle="1" w:styleId="wFollowedHyperlink">
    <w:name w:val="wFollowedHyperlink"/>
    <w:rsid w:val="00D53093"/>
  </w:style>
  <w:style w:type="character" w:customStyle="1" w:styleId="wCommentReference">
    <w:name w:val="wCommentReference"/>
    <w:rsid w:val="00D53093"/>
  </w:style>
  <w:style w:type="paragraph" w:customStyle="1" w:styleId="Overskrift">
    <w:name w:val="Overskrift"/>
    <w:basedOn w:val="Normal"/>
    <w:next w:val="BodyText"/>
    <w:rsid w:val="00D5309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D53093"/>
    <w:pPr>
      <w:spacing w:after="120"/>
    </w:pPr>
  </w:style>
  <w:style w:type="paragraph" w:styleId="List">
    <w:name w:val="List"/>
    <w:basedOn w:val="BodyText"/>
    <w:rsid w:val="00D53093"/>
    <w:rPr>
      <w:rFonts w:cs="Tahoma"/>
      <w:sz w:val="24"/>
    </w:rPr>
  </w:style>
  <w:style w:type="paragraph" w:customStyle="1" w:styleId="Billedtekst">
    <w:name w:val="Billedtekst"/>
    <w:basedOn w:val="Normal"/>
    <w:rsid w:val="00D5309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"/>
    <w:rsid w:val="00D53093"/>
    <w:pPr>
      <w:suppressLineNumbers/>
    </w:pPr>
    <w:rPr>
      <w:rFonts w:cs="Tahoma"/>
      <w:sz w:val="24"/>
    </w:rPr>
  </w:style>
  <w:style w:type="paragraph" w:customStyle="1" w:styleId="wdefault-paragraph-style">
    <w:name w:val="wdefault-paragraph-style"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eastAsia="sk-SK"/>
    </w:rPr>
  </w:style>
  <w:style w:type="paragraph" w:customStyle="1" w:styleId="wStandard">
    <w:name w:val="wStandard"/>
    <w:basedOn w:val="wdefault-paragraph-style"/>
    <w:rsid w:val="00D53093"/>
  </w:style>
  <w:style w:type="paragraph" w:customStyle="1" w:styleId="wHeading">
    <w:name w:val="wHeading"/>
    <w:basedOn w:val="wStandard"/>
    <w:next w:val="wStandard"/>
    <w:rsid w:val="00D53093"/>
    <w:pPr>
      <w:spacing w:before="240" w:after="120"/>
    </w:pPr>
    <w:rPr>
      <w:rFonts w:eastAsia="MS Mincho" w:cs="Tahoma"/>
      <w:sz w:val="28"/>
    </w:rPr>
  </w:style>
  <w:style w:type="paragraph" w:customStyle="1" w:styleId="wText20body">
    <w:name w:val="wText_20_body"/>
    <w:basedOn w:val="wStandard"/>
    <w:rsid w:val="00D53093"/>
    <w:pPr>
      <w:spacing w:after="120"/>
    </w:pPr>
  </w:style>
  <w:style w:type="paragraph" w:customStyle="1" w:styleId="wList">
    <w:name w:val="wList"/>
    <w:basedOn w:val="wText20body"/>
    <w:rsid w:val="00D53093"/>
    <w:rPr>
      <w:rFonts w:cs="Courier New"/>
      <w:sz w:val="24"/>
    </w:rPr>
  </w:style>
  <w:style w:type="paragraph" w:customStyle="1" w:styleId="wCaption">
    <w:name w:val="wCaption"/>
    <w:basedOn w:val="wStandard"/>
    <w:rsid w:val="00D53093"/>
    <w:pPr>
      <w:spacing w:before="120" w:after="120"/>
    </w:pPr>
    <w:rPr>
      <w:rFonts w:cs="Courier New"/>
      <w:sz w:val="24"/>
    </w:rPr>
  </w:style>
  <w:style w:type="paragraph" w:customStyle="1" w:styleId="wIndex">
    <w:name w:val="wIndex"/>
    <w:basedOn w:val="wStandard"/>
    <w:rsid w:val="00D53093"/>
    <w:rPr>
      <w:rFonts w:cs="Courier New"/>
      <w:sz w:val="24"/>
    </w:rPr>
  </w:style>
  <w:style w:type="paragraph" w:customStyle="1" w:styleId="wTable20Contents">
    <w:name w:val="wTable_20_Contents"/>
    <w:basedOn w:val="wStandard"/>
    <w:rsid w:val="00D53093"/>
  </w:style>
  <w:style w:type="paragraph" w:customStyle="1" w:styleId="wP1">
    <w:name w:val="wP1"/>
    <w:basedOn w:val="wStandard"/>
    <w:rsid w:val="00D53093"/>
    <w:pPr>
      <w:jc w:val="center"/>
    </w:pPr>
  </w:style>
  <w:style w:type="paragraph" w:customStyle="1" w:styleId="wP2">
    <w:name w:val="wP2"/>
    <w:basedOn w:val="wStandard"/>
    <w:rsid w:val="00D53093"/>
  </w:style>
  <w:style w:type="paragraph" w:customStyle="1" w:styleId="wP3">
    <w:name w:val="wP3"/>
    <w:basedOn w:val="wStandard"/>
    <w:rsid w:val="00D53093"/>
    <w:rPr>
      <w:sz w:val="18"/>
    </w:rPr>
  </w:style>
  <w:style w:type="paragraph" w:customStyle="1" w:styleId="wP4">
    <w:name w:val="wP4"/>
    <w:basedOn w:val="wStandard"/>
    <w:rsid w:val="00D53093"/>
  </w:style>
  <w:style w:type="paragraph" w:customStyle="1" w:styleId="wP5">
    <w:name w:val="wP5"/>
    <w:basedOn w:val="wStandard"/>
    <w:rsid w:val="00D53093"/>
  </w:style>
  <w:style w:type="paragraph" w:customStyle="1" w:styleId="wP6">
    <w:name w:val="wP6"/>
    <w:basedOn w:val="wStandard"/>
    <w:rsid w:val="00D53093"/>
    <w:pPr>
      <w:jc w:val="center"/>
    </w:pPr>
  </w:style>
  <w:style w:type="paragraph" w:customStyle="1" w:styleId="wP7">
    <w:name w:val="wP7"/>
    <w:basedOn w:val="wTable20Contents"/>
    <w:rsid w:val="00D53093"/>
  </w:style>
  <w:style w:type="paragraph" w:customStyle="1" w:styleId="wP8">
    <w:name w:val="wP8"/>
    <w:basedOn w:val="wTable20Contents"/>
    <w:rsid w:val="00D53093"/>
    <w:rPr>
      <w:sz w:val="18"/>
    </w:rPr>
  </w:style>
  <w:style w:type="paragraph" w:customStyle="1" w:styleId="wP9">
    <w:name w:val="wP9"/>
    <w:basedOn w:val="wTable20Contents"/>
    <w:rsid w:val="00D53093"/>
  </w:style>
  <w:style w:type="paragraph" w:customStyle="1" w:styleId="wP10">
    <w:name w:val="wP10"/>
    <w:basedOn w:val="wTable20Contents"/>
    <w:rsid w:val="00D53093"/>
  </w:style>
  <w:style w:type="paragraph" w:customStyle="1" w:styleId="wP11">
    <w:name w:val="wP11"/>
    <w:basedOn w:val="wTable20Contents"/>
    <w:rsid w:val="00D53093"/>
  </w:style>
  <w:style w:type="paragraph" w:customStyle="1" w:styleId="wCommentText">
    <w:name w:val="wCommentText"/>
    <w:rsid w:val="00D53093"/>
    <w:pPr>
      <w:widowControl w:val="0"/>
      <w:suppressAutoHyphens/>
    </w:pPr>
    <w:rPr>
      <w:rFonts w:ascii="Verdana" w:eastAsia="Lucida Sans Unicode" w:hAnsi="Verdana"/>
      <w:kern w:val="1"/>
      <w:lang w:eastAsia="sk-SK"/>
    </w:rPr>
  </w:style>
  <w:style w:type="paragraph" w:customStyle="1" w:styleId="wCommentSubject">
    <w:name w:val="wCommentSubject"/>
    <w:basedOn w:val="wCommentText"/>
    <w:next w:val="wCommentText"/>
    <w:rsid w:val="00D53093"/>
  </w:style>
  <w:style w:type="paragraph" w:customStyle="1" w:styleId="Tabelindhold">
    <w:name w:val="Tabelindhold"/>
    <w:basedOn w:val="Normal"/>
    <w:rsid w:val="00D53093"/>
    <w:pPr>
      <w:suppressLineNumbers/>
    </w:pPr>
  </w:style>
  <w:style w:type="paragraph" w:customStyle="1" w:styleId="Tabeloverskrift">
    <w:name w:val="Tabeloverskrift"/>
    <w:basedOn w:val="Tabelindhold"/>
    <w:rsid w:val="00D5309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rsid w:val="00382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3093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D53093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D53093"/>
  </w:style>
  <w:style w:type="paragraph" w:customStyle="1" w:styleId="Head">
    <w:name w:val="Head"/>
    <w:basedOn w:val="Normal"/>
    <w:rsid w:val="00D53093"/>
    <w:pPr>
      <w:widowControl/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rFonts w:ascii="Times New Roman" w:eastAsia="Times New Roman" w:hAnsi="Times New Roman"/>
      <w:color w:val="000000"/>
      <w:kern w:val="0"/>
      <w:szCs w:val="20"/>
      <w:lang w:eastAsia="sl-SI"/>
    </w:rPr>
  </w:style>
  <w:style w:type="paragraph" w:customStyle="1" w:styleId="Textbubliny1">
    <w:name w:val="Text bubliny1"/>
    <w:basedOn w:val="Normal"/>
    <w:rsid w:val="00D53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D53093"/>
    <w:rPr>
      <w:rFonts w:ascii="Tahoma" w:eastAsia="Lucida Sans Unicode" w:hAnsi="Tahoma" w:cs="Tahoma"/>
      <w:noProof w:val="0"/>
      <w:kern w:val="1"/>
      <w:sz w:val="16"/>
      <w:szCs w:val="16"/>
      <w:lang w:val="bs"/>
    </w:rPr>
  </w:style>
  <w:style w:type="character" w:customStyle="1" w:styleId="BalloonTextChar1">
    <w:name w:val="Balloon Text Char1"/>
    <w:basedOn w:val="DefaultParagraphFont"/>
    <w:link w:val="BalloonText"/>
    <w:rsid w:val="003820E0"/>
    <w:rPr>
      <w:rFonts w:ascii="Tahoma" w:eastAsia="Lucida Sans Unicode" w:hAnsi="Tahoma" w:cs="Tahoma"/>
      <w:kern w:val="1"/>
      <w:sz w:val="16"/>
      <w:szCs w:val="16"/>
      <w:lang w:val="bs"/>
    </w:rPr>
  </w:style>
  <w:style w:type="table" w:styleId="TableGrid">
    <w:name w:val="Table Grid"/>
    <w:basedOn w:val="TableNormal"/>
    <w:rsid w:val="00CC1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4D1722"/>
    <w:pPr>
      <w:widowControl/>
      <w:suppressAutoHyphens w:val="0"/>
      <w:spacing w:after="240"/>
      <w:ind w:left="482"/>
      <w:jc w:val="both"/>
    </w:pPr>
    <w:rPr>
      <w:rFonts w:ascii="Times New Roman" w:eastAsia="Times New Roman" w:hAnsi="Times New Roman"/>
      <w:kern w:val="0"/>
      <w:sz w:val="24"/>
      <w:szCs w:val="20"/>
      <w:lang w:eastAsia="en-US"/>
    </w:rPr>
  </w:style>
  <w:style w:type="paragraph" w:styleId="EndnoteText">
    <w:name w:val="endnote text"/>
    <w:basedOn w:val="Normal"/>
    <w:link w:val="EndnoteTextChar"/>
    <w:rsid w:val="00DD73E2"/>
    <w:pPr>
      <w:widowControl/>
      <w:suppressAutoHyphens w:val="0"/>
    </w:pPr>
    <w:rPr>
      <w:rFonts w:ascii="Times New Roman" w:eastAsia="Times New Roman" w:hAnsi="Times New Roman"/>
      <w:kern w:val="0"/>
      <w:szCs w:val="20"/>
      <w:lang w:eastAsia="cs-CZ"/>
    </w:rPr>
  </w:style>
  <w:style w:type="character" w:customStyle="1" w:styleId="EndnoteTextChar">
    <w:name w:val="Endnote Text Char"/>
    <w:basedOn w:val="DefaultParagraphFont"/>
    <w:link w:val="EndnoteText"/>
    <w:rsid w:val="00DD73E2"/>
    <w:rPr>
      <w:lang w:val="bs" w:eastAsia="cs-CZ"/>
    </w:rPr>
  </w:style>
  <w:style w:type="character" w:styleId="EndnoteReference">
    <w:name w:val="endnote reference"/>
    <w:basedOn w:val="DefaultParagraphFont"/>
    <w:rsid w:val="00DD73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F1083"/>
    <w:pPr>
      <w:ind w:left="720"/>
      <w:contextualSpacing/>
    </w:pPr>
  </w:style>
  <w:style w:type="paragraph" w:styleId="FootnoteText">
    <w:name w:val="footnote text"/>
    <w:aliases w:val="Text poznámky pod čiarou 007"/>
    <w:basedOn w:val="Normal"/>
    <w:link w:val="FootnoteTextChar"/>
    <w:rsid w:val="007775DD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FootnoteTextChar">
    <w:name w:val="Footnote Text Char"/>
    <w:aliases w:val="Text poznámky pod čiarou 007 Char"/>
    <w:basedOn w:val="DefaultParagraphFont"/>
    <w:link w:val="FootnoteText"/>
    <w:rsid w:val="007775DD"/>
  </w:style>
  <w:style w:type="paragraph" w:customStyle="1" w:styleId="Char">
    <w:name w:val="Char"/>
    <w:basedOn w:val="Normal"/>
    <w:rsid w:val="007775DD"/>
    <w:pPr>
      <w:widowControl/>
      <w:suppressAutoHyphens w:val="0"/>
      <w:spacing w:after="160" w:line="240" w:lineRule="exact"/>
    </w:pPr>
    <w:rPr>
      <w:rFonts w:ascii="Tahoma" w:eastAsia="Times New Roman" w:hAnsi="Tahoma"/>
      <w:kern w:val="0"/>
      <w:szCs w:val="20"/>
      <w:lang w:eastAsia="en-US"/>
    </w:rPr>
  </w:style>
  <w:style w:type="character" w:styleId="CommentReference">
    <w:name w:val="annotation reference"/>
    <w:basedOn w:val="DefaultParagraphFont"/>
    <w:rsid w:val="007609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098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60988"/>
    <w:rPr>
      <w:rFonts w:ascii="Verdana" w:eastAsia="Lucida Sans Unicode" w:hAnsi="Verdana"/>
      <w:kern w:val="1"/>
      <w:lang w:val="bs"/>
    </w:rPr>
  </w:style>
  <w:style w:type="paragraph" w:styleId="CommentSubject">
    <w:name w:val="annotation subject"/>
    <w:basedOn w:val="CommentText"/>
    <w:next w:val="CommentText"/>
    <w:link w:val="CommentSubjectChar"/>
    <w:rsid w:val="00760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0988"/>
    <w:rPr>
      <w:rFonts w:ascii="Verdana" w:eastAsia="Lucida Sans Unicode" w:hAnsi="Verdana"/>
      <w:b/>
      <w:bCs/>
      <w:kern w:val="1"/>
      <w:lang w:val="bs"/>
    </w:rPr>
  </w:style>
  <w:style w:type="character" w:customStyle="1" w:styleId="shorttext">
    <w:name w:val="short_text"/>
    <w:basedOn w:val="DefaultParagraphFont"/>
    <w:rsid w:val="00FA3122"/>
  </w:style>
  <w:style w:type="character" w:customStyle="1" w:styleId="hps">
    <w:name w:val="hps"/>
    <w:basedOn w:val="DefaultParagraphFont"/>
    <w:rsid w:val="00FA3122"/>
  </w:style>
  <w:style w:type="paragraph" w:customStyle="1" w:styleId="Table">
    <w:name w:val="Table"/>
    <w:basedOn w:val="Normal"/>
    <w:qFormat/>
    <w:rsid w:val="00727920"/>
    <w:pPr>
      <w:widowControl/>
      <w:suppressAutoHyphens w:val="0"/>
      <w:ind w:left="57" w:right="57"/>
      <w:jc w:val="both"/>
    </w:pPr>
    <w:rPr>
      <w:rFonts w:ascii="Times New Roman" w:eastAsia="Times New Roman" w:hAnsi="Times New Roman"/>
      <w:kern w:val="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04A7"/>
    <w:rPr>
      <w:rFonts w:ascii="Verdana" w:eastAsia="Lucida Sans Unicode" w:hAnsi="Verdana"/>
      <w:kern w:val="1"/>
      <w:szCs w:val="24"/>
      <w:lang w:val="bs" w:eastAsia="sk-SK"/>
    </w:rPr>
  </w:style>
  <w:style w:type="paragraph" w:customStyle="1" w:styleId="Default">
    <w:name w:val="Default"/>
    <w:rsid w:val="001E0A5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C71A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71A10"/>
    <w:rPr>
      <w:rFonts w:ascii="Verdana" w:eastAsia="Lucida Sans Unicode" w:hAnsi="Verdana"/>
      <w:kern w:val="1"/>
      <w:sz w:val="16"/>
      <w:szCs w:val="16"/>
      <w:lang w:val="bs" w:eastAsia="sk-SK"/>
    </w:rPr>
  </w:style>
  <w:style w:type="character" w:customStyle="1" w:styleId="Heading2Char">
    <w:name w:val="Heading 2 Char"/>
    <w:basedOn w:val="DefaultParagraphFont"/>
    <w:link w:val="Heading2"/>
    <w:rsid w:val="00C624B8"/>
    <w:rPr>
      <w:rFonts w:eastAsia="MS Gothic"/>
      <w:b/>
      <w:bCs/>
      <w:sz w:val="22"/>
      <w:szCs w:val="22"/>
      <w:lang w:val="bs" w:eastAsia="en-US"/>
    </w:rPr>
  </w:style>
  <w:style w:type="paragraph" w:styleId="Revision">
    <w:name w:val="Revision"/>
    <w:hidden/>
    <w:uiPriority w:val="99"/>
    <w:semiHidden/>
    <w:rsid w:val="000C6396"/>
    <w:rPr>
      <w:rFonts w:ascii="Verdana" w:eastAsia="Lucida Sans Unicode" w:hAnsi="Verdana"/>
      <w:kern w:val="1"/>
      <w:szCs w:val="24"/>
      <w:lang w:eastAsia="sk-SK"/>
    </w:rPr>
  </w:style>
  <w:style w:type="character" w:customStyle="1" w:styleId="Heading6Char">
    <w:name w:val="Heading 6 Char"/>
    <w:basedOn w:val="DefaultParagraphFont"/>
    <w:link w:val="Heading6"/>
    <w:semiHidden/>
    <w:rsid w:val="00547848"/>
    <w:rPr>
      <w:rFonts w:asciiTheme="majorHAnsi" w:eastAsiaTheme="majorEastAsia" w:hAnsiTheme="majorHAnsi" w:cstheme="majorBidi"/>
      <w:i/>
      <w:iCs/>
      <w:color w:val="243F60" w:themeColor="accent1" w:themeShade="7F"/>
      <w:kern w:val="1"/>
      <w:szCs w:val="24"/>
      <w:lang w:val="bs" w:eastAsia="sk-SK"/>
    </w:rPr>
  </w:style>
  <w:style w:type="character" w:customStyle="1" w:styleId="apple-converted-space">
    <w:name w:val="apple-converted-space"/>
    <w:basedOn w:val="DefaultParagraphFont"/>
    <w:rsid w:val="002553B7"/>
  </w:style>
  <w:style w:type="character" w:customStyle="1" w:styleId="alt-edited">
    <w:name w:val="alt-edited"/>
    <w:basedOn w:val="DefaultParagraphFont"/>
    <w:rsid w:val="00677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455FA-CC8D-4C07-86C1-F2235633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Organic Agriculture Development Programme</vt:lpstr>
      <vt:lpstr>Organic Agriculture Development Programme</vt:lpstr>
      <vt:lpstr>Organic Agriculture Development Programme</vt:lpstr>
      <vt:lpstr>Organic Agriculture Development Programme</vt:lpstr>
    </vt:vector>
  </TitlesOfParts>
  <Company>Hjemme-pc</Company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Agriculture Development Programme</dc:title>
  <dc:creator>Inge-Birgit Jacobsen</dc:creator>
  <cp:lastModifiedBy>Radoš Đurović</cp:lastModifiedBy>
  <cp:revision>9</cp:revision>
  <cp:lastPrinted>2015-04-30T11:09:00Z</cp:lastPrinted>
  <dcterms:created xsi:type="dcterms:W3CDTF">2024-06-26T08:27:00Z</dcterms:created>
  <dcterms:modified xsi:type="dcterms:W3CDTF">2024-07-01T07:04:00Z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OpenOffice.org/3.0$Win32 OpenOffice.org_project/300m9$Build-9358</vt:lpwstr>
  </property>
</Properties>
</file>