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69CF" w14:textId="6C1281CF" w:rsidR="00A31CD7" w:rsidRDefault="00A31CD7">
      <w:r>
        <w:rPr>
          <w:noProof/>
          <w:lang w:val="en-US"/>
        </w:rPr>
        <w:drawing>
          <wp:inline distT="0" distB="0" distL="0" distR="0" wp14:anchorId="5C842814" wp14:editId="334D4E1E">
            <wp:extent cx="1485900" cy="12555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-pravde-ljudskih-i-manjinskih-prav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97" cy="1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BB26B9">
        <w:rPr>
          <w:noProof/>
          <w:lang w:val="en-US"/>
        </w:rPr>
        <w:drawing>
          <wp:inline distT="0" distB="0" distL="0" distR="0" wp14:anchorId="1D0AE481" wp14:editId="30BB76B4">
            <wp:extent cx="1035603" cy="1576316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59" cy="161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0371" w14:textId="77777777" w:rsidR="00A31CD7" w:rsidRDefault="00A31CD7"/>
    <w:p w14:paraId="0EFCC658" w14:textId="77777777" w:rsidR="00A31CD7" w:rsidRDefault="00A31CD7"/>
    <w:p w14:paraId="1251CB9A" w14:textId="77777777" w:rsidR="00A31CD7" w:rsidRPr="00A31CD7" w:rsidRDefault="00A31CD7" w:rsidP="00A31CD7">
      <w:pPr>
        <w:spacing w:after="0" w:line="240" w:lineRule="auto"/>
        <w:rPr>
          <w:rFonts w:ascii="Calibri" w:hAnsi="Calibri" w:cs="Times New Roman"/>
          <w:lang w:val="sr-Latn-ME"/>
        </w:rPr>
      </w:pPr>
    </w:p>
    <w:p w14:paraId="66FC9E2C" w14:textId="70B601C8" w:rsidR="00A31CD7" w:rsidRPr="00A31CD7" w:rsidRDefault="00A31CD7" w:rsidP="00FE65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A31CD7">
        <w:rPr>
          <w:rFonts w:ascii="Arial" w:hAnsi="Arial" w:cs="Arial"/>
          <w:b/>
          <w:sz w:val="24"/>
          <w:szCs w:val="20"/>
          <w:lang w:val="sr-Latn-ME"/>
        </w:rPr>
        <w:t xml:space="preserve">Ekspertskom podrškom </w:t>
      </w:r>
      <w:r w:rsidR="00C32580">
        <w:rPr>
          <w:rFonts w:ascii="Arial" w:hAnsi="Arial" w:cs="Arial"/>
          <w:b/>
          <w:sz w:val="24"/>
          <w:szCs w:val="20"/>
          <w:lang w:val="sr-Latn-ME"/>
        </w:rPr>
        <w:t>UNDP</w:t>
      </w:r>
      <w:r w:rsidR="0069586F">
        <w:rPr>
          <w:rFonts w:ascii="Arial" w:hAnsi="Arial" w:cs="Arial"/>
          <w:b/>
          <w:sz w:val="24"/>
          <w:szCs w:val="20"/>
          <w:lang w:val="sr-Latn-ME"/>
        </w:rPr>
        <w:t xml:space="preserve">-a </w:t>
      </w:r>
      <w:r w:rsidRPr="00A31CD7">
        <w:rPr>
          <w:rFonts w:ascii="Arial" w:hAnsi="Arial" w:cs="Arial"/>
          <w:b/>
          <w:sz w:val="24"/>
          <w:szCs w:val="20"/>
          <w:lang w:val="sr-Latn-ME"/>
        </w:rPr>
        <w:t>do izrade nove strategije</w:t>
      </w:r>
    </w:p>
    <w:p w14:paraId="044CE5EA" w14:textId="77777777" w:rsidR="00A31CD7" w:rsidRPr="00A31CD7" w:rsidRDefault="00A31CD7" w:rsidP="00A31CD7">
      <w:pPr>
        <w:spacing w:after="0" w:line="240" w:lineRule="auto"/>
        <w:rPr>
          <w:rFonts w:ascii="Arial" w:hAnsi="Arial" w:cs="Arial"/>
          <w:sz w:val="20"/>
          <w:szCs w:val="20"/>
          <w:lang w:val="sr-Latn-ME"/>
        </w:rPr>
      </w:pPr>
    </w:p>
    <w:p w14:paraId="151CF304" w14:textId="4C91A8C1" w:rsidR="00A31CD7" w:rsidRPr="00A31CD7" w:rsidRDefault="00BB26B9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Kancelarija Programa Ujedinjenih nacija za razvoj (UNDP) u Crnoj Gori pružiće ekspertsku podršku 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Ministarstvu pravde, ljudskih i manjinskih prava </w:t>
      </w:r>
      <w:r>
        <w:rPr>
          <w:rFonts w:ascii="Arial" w:hAnsi="Arial" w:cs="Arial"/>
          <w:sz w:val="20"/>
          <w:szCs w:val="20"/>
          <w:lang w:val="sr-Latn-ME"/>
        </w:rPr>
        <w:t xml:space="preserve">prilikom izrade </w:t>
      </w:r>
      <w:r w:rsidRPr="00A31CD7">
        <w:rPr>
          <w:rFonts w:ascii="Arial" w:hAnsi="Arial" w:cs="Arial"/>
          <w:sz w:val="20"/>
          <w:szCs w:val="20"/>
          <w:lang w:val="sr-Latn-BA"/>
        </w:rPr>
        <w:t>nove S</w:t>
      </w:r>
      <w:r w:rsidRPr="00A31CD7">
        <w:rPr>
          <w:rFonts w:ascii="Arial" w:hAnsi="Arial" w:cs="Arial"/>
          <w:sz w:val="20"/>
          <w:szCs w:val="20"/>
          <w:lang w:val="sr-Latn-ME"/>
        </w:rPr>
        <w:t>trategije za zaštitu lica sa invaliditetom od diskriminacije i promociju jednakosti 202</w:t>
      </w:r>
      <w:ins w:id="0" w:author="Hajdana Simovic" w:date="2021-06-09T11:43:00Z">
        <w:r w:rsidR="0058696B">
          <w:rPr>
            <w:rFonts w:ascii="Arial" w:hAnsi="Arial" w:cs="Arial"/>
            <w:sz w:val="20"/>
            <w:szCs w:val="20"/>
            <w:lang w:val="sr-Latn-ME"/>
          </w:rPr>
          <w:t>2</w:t>
        </w:r>
      </w:ins>
      <w:bookmarkStart w:id="1" w:name="_GoBack"/>
      <w:bookmarkEnd w:id="1"/>
      <w:del w:id="2" w:author="Hajdana Simovic" w:date="2021-06-09T11:43:00Z">
        <w:r w:rsidRPr="00A31CD7" w:rsidDel="0058696B">
          <w:rPr>
            <w:rFonts w:ascii="Arial" w:hAnsi="Arial" w:cs="Arial"/>
            <w:sz w:val="20"/>
            <w:szCs w:val="20"/>
            <w:lang w:val="sr-Latn-ME"/>
          </w:rPr>
          <w:delText>1</w:delText>
        </w:r>
      </w:del>
      <w:r w:rsidRPr="00A31CD7">
        <w:rPr>
          <w:rFonts w:ascii="Arial" w:hAnsi="Arial" w:cs="Arial"/>
          <w:sz w:val="20"/>
          <w:szCs w:val="20"/>
          <w:lang w:val="sr-Latn-ME"/>
        </w:rPr>
        <w:t>-2027</w:t>
      </w:r>
      <w:r>
        <w:rPr>
          <w:rFonts w:ascii="Arial" w:hAnsi="Arial" w:cs="Arial"/>
          <w:sz w:val="20"/>
          <w:szCs w:val="20"/>
          <w:lang w:val="sr-Latn-ME"/>
        </w:rPr>
        <w:t xml:space="preserve">, dogovoreno je na sastanku predstavnika </w:t>
      </w:r>
      <w:r w:rsidR="00A31CD7" w:rsidRPr="00A31CD7">
        <w:rPr>
          <w:rFonts w:ascii="Arial" w:hAnsi="Arial" w:cs="Arial"/>
          <w:sz w:val="20"/>
          <w:szCs w:val="20"/>
          <w:lang w:val="sr-Latn-ME"/>
        </w:rPr>
        <w:t>nedavno formiranog Direktorata za zaštitu i jednakost lica sa invaliditetom</w:t>
      </w:r>
      <w:r>
        <w:rPr>
          <w:rFonts w:ascii="Arial" w:hAnsi="Arial" w:cs="Arial"/>
          <w:sz w:val="20"/>
          <w:szCs w:val="20"/>
          <w:lang w:val="sr-Latn-ME"/>
        </w:rPr>
        <w:t xml:space="preserve"> ovog Vladinog resora i predstavnica UNDP-a.</w:t>
      </w:r>
      <w:r w:rsidR="00A31CD7" w:rsidRPr="00A31CD7">
        <w:rPr>
          <w:rFonts w:ascii="Arial" w:hAnsi="Arial" w:cs="Arial"/>
          <w:sz w:val="20"/>
          <w:szCs w:val="20"/>
          <w:lang w:val="sr-Latn-ME"/>
        </w:rPr>
        <w:t xml:space="preserve"> </w:t>
      </w:r>
    </w:p>
    <w:p w14:paraId="12A38BFD" w14:textId="77777777" w:rsidR="00A31CD7" w:rsidRPr="00A31CD7" w:rsidRDefault="00A31CD7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14:paraId="3F840A3F" w14:textId="329B8DAD" w:rsidR="00B84987" w:rsidRDefault="00A31CD7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A31CD7">
        <w:rPr>
          <w:rFonts w:ascii="Arial" w:hAnsi="Arial" w:cs="Arial"/>
          <w:sz w:val="20"/>
          <w:szCs w:val="20"/>
          <w:lang w:val="sr-Latn-ME"/>
        </w:rPr>
        <w:t xml:space="preserve">Podsjetićemo da je nedavno raspisan Javni poziv za </w:t>
      </w:r>
      <w:r w:rsidR="001614EE">
        <w:rPr>
          <w:rFonts w:ascii="Arial" w:hAnsi="Arial" w:cs="Arial"/>
          <w:sz w:val="20"/>
          <w:szCs w:val="20"/>
          <w:lang w:val="sr-Latn-ME"/>
        </w:rPr>
        <w:t>u</w:t>
      </w:r>
      <w:r w:rsidR="006E5E38">
        <w:rPr>
          <w:rFonts w:ascii="Arial" w:hAnsi="Arial" w:cs="Arial"/>
          <w:sz w:val="20"/>
          <w:szCs w:val="20"/>
          <w:lang w:val="sr-Latn-ME"/>
        </w:rPr>
        <w:t xml:space="preserve">češće </w:t>
      </w:r>
      <w:r w:rsidRPr="00A31CD7">
        <w:rPr>
          <w:rFonts w:ascii="Arial" w:hAnsi="Arial" w:cs="Arial"/>
          <w:sz w:val="20"/>
          <w:szCs w:val="20"/>
          <w:lang w:val="sr-Latn-ME"/>
        </w:rPr>
        <w:t>pr</w:t>
      </w:r>
      <w:r>
        <w:rPr>
          <w:rFonts w:ascii="Arial" w:hAnsi="Arial" w:cs="Arial"/>
          <w:sz w:val="20"/>
          <w:szCs w:val="20"/>
          <w:lang w:val="sr-Latn-ME"/>
        </w:rPr>
        <w:t>edstavnik</w:t>
      </w:r>
      <w:r w:rsidR="006E5E38">
        <w:rPr>
          <w:rFonts w:ascii="Arial" w:hAnsi="Arial" w:cs="Arial"/>
          <w:sz w:val="20"/>
          <w:szCs w:val="20"/>
          <w:lang w:val="sr-Latn-ME"/>
        </w:rPr>
        <w:t>a</w:t>
      </w:r>
      <w:r>
        <w:rPr>
          <w:rFonts w:ascii="Arial" w:hAnsi="Arial" w:cs="Arial"/>
          <w:sz w:val="20"/>
          <w:szCs w:val="20"/>
          <w:lang w:val="sr-Latn-ME"/>
        </w:rPr>
        <w:t>NVO sektora u iz</w:t>
      </w:r>
      <w:r w:rsidRPr="00A31CD7">
        <w:rPr>
          <w:rFonts w:ascii="Arial" w:hAnsi="Arial" w:cs="Arial"/>
          <w:sz w:val="20"/>
          <w:szCs w:val="20"/>
          <w:lang w:val="sr-Latn-ME"/>
        </w:rPr>
        <w:t>radi nove strategije, što će doprinijeti kvalitetu ovog dokumenta, koji će biti u skladu sa Evropskom strategijom za osobe sa invaliditetom  2020</w:t>
      </w:r>
      <w:r w:rsidR="00767551">
        <w:rPr>
          <w:rFonts w:ascii="Arial" w:hAnsi="Arial" w:cs="Arial"/>
          <w:sz w:val="20"/>
          <w:szCs w:val="20"/>
          <w:lang w:val="sr-Latn-ME"/>
        </w:rPr>
        <w:t xml:space="preserve"> – </w:t>
      </w:r>
      <w:r w:rsidRPr="00A31CD7">
        <w:rPr>
          <w:rFonts w:ascii="Arial" w:hAnsi="Arial" w:cs="Arial"/>
          <w:sz w:val="20"/>
          <w:szCs w:val="20"/>
          <w:lang w:val="sr-Latn-ME"/>
        </w:rPr>
        <w:t>2030</w:t>
      </w:r>
      <w:r w:rsidR="00767551">
        <w:rPr>
          <w:rFonts w:ascii="Arial" w:hAnsi="Arial" w:cs="Arial"/>
          <w:sz w:val="20"/>
          <w:szCs w:val="20"/>
          <w:lang w:val="sr-Latn-ME"/>
        </w:rPr>
        <w:t>.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i Konvencijom UN-a.</w:t>
      </w:r>
      <w:r w:rsidR="00BB26B9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Predviđeno je da nacrt </w:t>
      </w:r>
      <w:r w:rsidR="003B4E5E">
        <w:rPr>
          <w:rFonts w:ascii="Arial" w:hAnsi="Arial" w:cs="Arial"/>
          <w:sz w:val="20"/>
          <w:szCs w:val="20"/>
          <w:lang w:val="sr-Latn-ME"/>
        </w:rPr>
        <w:t xml:space="preserve">strategije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bude pre</w:t>
      </w:r>
      <w:r w:rsidR="00BB26B9">
        <w:rPr>
          <w:rFonts w:ascii="Arial" w:hAnsi="Arial" w:cs="Arial"/>
          <w:sz w:val="20"/>
          <w:szCs w:val="20"/>
          <w:lang w:val="sr-Latn-ME"/>
        </w:rPr>
        <w:t xml:space="preserve">dstavljen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javnosti krajem ove godine, </w:t>
      </w:r>
      <w:r w:rsidR="00BB26B9">
        <w:rPr>
          <w:rFonts w:ascii="Arial" w:hAnsi="Arial" w:cs="Arial"/>
          <w:sz w:val="20"/>
          <w:szCs w:val="20"/>
          <w:lang w:val="sr-Latn-ME"/>
        </w:rPr>
        <w:t>dok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se</w:t>
      </w:r>
      <w:r w:rsidR="003B4E5E">
        <w:rPr>
          <w:rFonts w:ascii="Arial" w:hAnsi="Arial" w:cs="Arial"/>
          <w:sz w:val="20"/>
          <w:szCs w:val="20"/>
          <w:lang w:val="sr-Latn-ME"/>
        </w:rPr>
        <w:t xml:space="preserve"> očekuje da je Vlada Crne Gore</w:t>
      </w:r>
      <w:r w:rsidR="00B84987">
        <w:rPr>
          <w:rFonts w:ascii="Arial" w:hAnsi="Arial" w:cs="Arial"/>
          <w:sz w:val="20"/>
          <w:szCs w:val="20"/>
          <w:lang w:val="sr-Latn-ME"/>
        </w:rPr>
        <w:t xml:space="preserve"> usvoji u prvom kvartalu naredne godine. </w:t>
      </w:r>
    </w:p>
    <w:p w14:paraId="0DBFFDA9" w14:textId="356B2478" w:rsidR="00BB26B9" w:rsidRPr="00A31CD7" w:rsidRDefault="00BB26B9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14:paraId="3681D9C2" w14:textId="000894E5" w:rsidR="00A31CD7" w:rsidRDefault="00A31CD7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A31CD7">
        <w:rPr>
          <w:rFonts w:ascii="Arial" w:hAnsi="Arial" w:cs="Arial"/>
          <w:sz w:val="20"/>
          <w:szCs w:val="20"/>
          <w:lang w:val="sr-Latn-ME"/>
        </w:rPr>
        <w:t>V.d. generalne direktorice Direktorata za zaštitu i jednakost lica sa invaliditetom, Aleksandra Popović, istakla je da UNDP prepoznaje izazove sa kojima se suočavaju resorni organi u sprovođenju svojih strateških ciljeva i politika</w:t>
      </w:r>
      <w:r w:rsidR="006C19AE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BE46CD">
        <w:rPr>
          <w:rFonts w:ascii="Arial" w:hAnsi="Arial" w:cs="Arial"/>
          <w:sz w:val="20"/>
          <w:szCs w:val="20"/>
          <w:lang w:val="sr-Latn-ME"/>
        </w:rPr>
        <w:t>doprinosi njihovom prevazilaženju</w:t>
      </w:r>
      <w:r w:rsidR="006C19AE">
        <w:rPr>
          <w:rFonts w:ascii="Arial" w:hAnsi="Arial" w:cs="Arial"/>
          <w:sz w:val="20"/>
          <w:szCs w:val="20"/>
          <w:lang w:val="sr-Latn-ME"/>
        </w:rPr>
        <w:t xml:space="preserve">,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</w:t>
      </w:r>
      <w:r w:rsidR="006C19AE">
        <w:rPr>
          <w:rFonts w:ascii="Arial" w:hAnsi="Arial" w:cs="Arial"/>
          <w:sz w:val="20"/>
          <w:szCs w:val="20"/>
          <w:lang w:val="sr-Latn-ME"/>
        </w:rPr>
        <w:t xml:space="preserve">što je 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od velikog značaja za realizaciju ciljeva kada je u pitanju oblast lica sa invaliditetom. </w:t>
      </w:r>
    </w:p>
    <w:p w14:paraId="6BB87D13" w14:textId="77777777" w:rsidR="00BB26B9" w:rsidRPr="00A31CD7" w:rsidRDefault="00BB26B9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14:paraId="2E8BA8E4" w14:textId="3FC253F9" w:rsidR="00A31CD7" w:rsidRDefault="00A31CD7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A31CD7">
        <w:rPr>
          <w:rFonts w:ascii="Arial" w:hAnsi="Arial" w:cs="Arial"/>
          <w:sz w:val="20"/>
          <w:szCs w:val="20"/>
          <w:lang w:val="sr-Latn-ME"/>
        </w:rPr>
        <w:t xml:space="preserve">Ona je podsjetila da je u nadležnosti novoformiranog </w:t>
      </w:r>
      <w:r w:rsidR="00767551">
        <w:rPr>
          <w:rFonts w:ascii="Arial" w:hAnsi="Arial" w:cs="Arial"/>
          <w:sz w:val="20"/>
          <w:szCs w:val="20"/>
          <w:lang w:val="sr-Latn-ME"/>
        </w:rPr>
        <w:t>D</w:t>
      </w:r>
      <w:r w:rsidRPr="00A31CD7">
        <w:rPr>
          <w:rFonts w:ascii="Arial" w:hAnsi="Arial" w:cs="Arial"/>
          <w:sz w:val="20"/>
          <w:szCs w:val="20"/>
          <w:lang w:val="sr-Latn-ME"/>
        </w:rPr>
        <w:t>irektorata praćenje međunarodnih ugovora i</w:t>
      </w:r>
      <w:r w:rsidR="00A15D0E">
        <w:rPr>
          <w:rFonts w:ascii="Arial" w:hAnsi="Arial" w:cs="Arial"/>
          <w:sz w:val="20"/>
          <w:szCs w:val="20"/>
          <w:lang w:val="sr-Latn-ME"/>
        </w:rPr>
        <w:t xml:space="preserve"> njihova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implementacija u pravni sistem Crne Gore, harmonizacija crnogorskog zakonodavstva sa Konvencijom UN o pravima lica sa sa invaliditetom, </w:t>
      </w:r>
      <w:r w:rsidR="00BB26B9">
        <w:rPr>
          <w:rFonts w:ascii="Arial" w:hAnsi="Arial" w:cs="Arial"/>
          <w:sz w:val="20"/>
          <w:szCs w:val="20"/>
          <w:lang w:val="sr-Latn-ME"/>
        </w:rPr>
        <w:t>sprovođenje</w:t>
      </w:r>
      <w:r w:rsidR="00BB26B9" w:rsidRPr="00A31CD7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A31CD7">
        <w:rPr>
          <w:rFonts w:ascii="Arial" w:hAnsi="Arial" w:cs="Arial"/>
          <w:sz w:val="20"/>
          <w:szCs w:val="20"/>
          <w:lang w:val="sr-Latn-ME"/>
        </w:rPr>
        <w:t>Strategije za zaštitu lica sa invaliditetom od diskriminacije i promociju jednakosti 2017-2021</w:t>
      </w:r>
      <w:r w:rsidR="00BB26B9">
        <w:rPr>
          <w:rFonts w:ascii="Arial" w:hAnsi="Arial" w:cs="Arial"/>
          <w:sz w:val="20"/>
          <w:szCs w:val="20"/>
          <w:lang w:val="sr-Latn-ME"/>
        </w:rPr>
        <w:t>.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godine</w:t>
      </w:r>
      <w:r w:rsidR="00BB26B9">
        <w:rPr>
          <w:rFonts w:ascii="Arial" w:hAnsi="Arial" w:cs="Arial"/>
          <w:sz w:val="20"/>
          <w:szCs w:val="20"/>
          <w:lang w:val="sr-Latn-ME"/>
        </w:rPr>
        <w:t>, kao</w:t>
      </w:r>
      <w:r w:rsidR="00F31797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A31CD7">
        <w:rPr>
          <w:rFonts w:ascii="Arial" w:hAnsi="Arial" w:cs="Arial"/>
          <w:sz w:val="20"/>
          <w:szCs w:val="20"/>
          <w:lang w:val="sr-Latn-ME"/>
        </w:rPr>
        <w:t>i realizovanje niz</w:t>
      </w:r>
      <w:r w:rsidR="00BB26B9">
        <w:rPr>
          <w:rFonts w:ascii="Arial" w:hAnsi="Arial" w:cs="Arial"/>
          <w:sz w:val="20"/>
          <w:szCs w:val="20"/>
          <w:lang w:val="sr-Latn-ME"/>
        </w:rPr>
        <w:t>a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aktivnosti koje doprinose poštovanju prava lica sa invaliditetom bez diskriminacije. </w:t>
      </w:r>
    </w:p>
    <w:p w14:paraId="503498B1" w14:textId="77777777" w:rsidR="00BB26B9" w:rsidRPr="00A31CD7" w:rsidRDefault="00BB26B9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14:paraId="3EDAFC42" w14:textId="63CC37AD" w:rsidR="00A31CD7" w:rsidRPr="00A31CD7" w:rsidRDefault="00A31CD7" w:rsidP="00BB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A31CD7">
        <w:rPr>
          <w:rFonts w:ascii="Arial" w:hAnsi="Arial" w:cs="Arial"/>
          <w:sz w:val="20"/>
          <w:szCs w:val="20"/>
          <w:lang w:val="sr-Latn-ME"/>
        </w:rPr>
        <w:t>U cilju sprovođenja svojih politika, Vlad</w:t>
      </w:r>
      <w:r w:rsidR="00F31797">
        <w:rPr>
          <w:rFonts w:ascii="Arial" w:hAnsi="Arial" w:cs="Arial"/>
          <w:sz w:val="20"/>
          <w:szCs w:val="20"/>
          <w:lang w:val="sr-Latn-ME"/>
        </w:rPr>
        <w:t>a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 Crne Gore posvećeno radi na afirmaciji ljudskih prava i sloboda, sa posebn</w:t>
      </w:r>
      <w:r w:rsidR="006C19AE">
        <w:rPr>
          <w:rFonts w:ascii="Arial" w:hAnsi="Arial" w:cs="Arial"/>
          <w:sz w:val="20"/>
          <w:szCs w:val="20"/>
          <w:lang w:val="sr-Latn-ME"/>
        </w:rPr>
        <w:t>i</w:t>
      </w:r>
      <w:r w:rsidRPr="00A31CD7">
        <w:rPr>
          <w:rFonts w:ascii="Arial" w:hAnsi="Arial" w:cs="Arial"/>
          <w:sz w:val="20"/>
          <w:szCs w:val="20"/>
          <w:lang w:val="sr-Latn-ME"/>
        </w:rPr>
        <w:t xml:space="preserve">m fokusom na lica sa </w:t>
      </w:r>
      <w:r w:rsidR="00BB26B9">
        <w:rPr>
          <w:rFonts w:ascii="Arial" w:hAnsi="Arial" w:cs="Arial"/>
          <w:sz w:val="20"/>
          <w:szCs w:val="20"/>
          <w:lang w:val="sr-Latn-ME"/>
        </w:rPr>
        <w:t>i</w:t>
      </w:r>
      <w:r w:rsidRPr="00A31CD7">
        <w:rPr>
          <w:rFonts w:ascii="Arial" w:hAnsi="Arial" w:cs="Arial"/>
          <w:sz w:val="20"/>
          <w:szCs w:val="20"/>
          <w:lang w:val="sr-Latn-ME"/>
        </w:rPr>
        <w:t>nvaliditetom.</w:t>
      </w:r>
    </w:p>
    <w:p w14:paraId="720C4A1D" w14:textId="77777777" w:rsidR="00A31CD7" w:rsidRDefault="00A31CD7"/>
    <w:sectPr w:rsidR="00A31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jdana Simovic">
    <w15:presenceInfo w15:providerId="AD" w15:userId="S-1-5-21-3530176030-4113171763-13993460-22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D7"/>
    <w:rsid w:val="00096C7F"/>
    <w:rsid w:val="001614EE"/>
    <w:rsid w:val="003B4E5E"/>
    <w:rsid w:val="0058696B"/>
    <w:rsid w:val="0069586F"/>
    <w:rsid w:val="006C19AE"/>
    <w:rsid w:val="006C2D2D"/>
    <w:rsid w:val="006E5E38"/>
    <w:rsid w:val="00767551"/>
    <w:rsid w:val="00A15D0E"/>
    <w:rsid w:val="00A31CD7"/>
    <w:rsid w:val="00B84987"/>
    <w:rsid w:val="00BB26B9"/>
    <w:rsid w:val="00BE46CD"/>
    <w:rsid w:val="00C32580"/>
    <w:rsid w:val="00F31797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BD03"/>
  <w15:chartTrackingRefBased/>
  <w15:docId w15:val="{BD2A869F-EF41-447D-AE2F-1D10110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Bijondina Mehmedi</dc:creator>
  <cp:keywords/>
  <dc:description/>
  <cp:lastModifiedBy>Hajdana Simovic</cp:lastModifiedBy>
  <cp:revision>2</cp:revision>
  <dcterms:created xsi:type="dcterms:W3CDTF">2021-06-09T09:43:00Z</dcterms:created>
  <dcterms:modified xsi:type="dcterms:W3CDTF">2021-06-09T09:43:00Z</dcterms:modified>
</cp:coreProperties>
</file>