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F913" w14:textId="4234EEC0" w:rsidR="00EF29D5" w:rsidRDefault="00EF29D5">
      <w:pPr>
        <w:spacing w:line="276" w:lineRule="auto"/>
        <w:jc w:val="center"/>
        <w:rPr>
          <w:ins w:id="0" w:author="HP" w:date="2023-02-08T10:05:00Z"/>
          <w:bCs/>
          <w:color w:val="FFFFFF"/>
          <w:lang w:eastAsia="ar-SA"/>
        </w:rPr>
      </w:pPr>
    </w:p>
    <w:p w14:paraId="3FD557EC" w14:textId="77777777" w:rsidR="00EF29D5" w:rsidRDefault="002F158E">
      <w:pPr>
        <w:spacing w:line="276" w:lineRule="auto"/>
        <w:jc w:val="center"/>
        <w:rPr>
          <w:bCs/>
          <w:color w:val="FFFFFF"/>
          <w:lang w:eastAsia="ar-SA"/>
        </w:rPr>
      </w:pPr>
      <w:ins w:id="1" w:author="HP" w:date="2023-02-08T10:20:00Z">
        <w:r>
          <w:rPr>
            <w:bCs/>
            <w:color w:val="FFFFFF"/>
            <w:lang w:eastAsia="ar-SA"/>
          </w:rPr>
          <w:t xml:space="preserve"> </w:t>
        </w:r>
      </w:ins>
    </w:p>
    <w:p w14:paraId="769AC2B0" w14:textId="77777777" w:rsidR="00EF29D5" w:rsidRDefault="00EF29D5">
      <w:pPr>
        <w:spacing w:line="276" w:lineRule="auto"/>
        <w:jc w:val="center"/>
        <w:rPr>
          <w:bCs/>
          <w:color w:val="FFFFFF"/>
          <w:lang w:eastAsia="ar-SA"/>
        </w:rPr>
      </w:pPr>
    </w:p>
    <w:p w14:paraId="2A2BBE7E" w14:textId="77777777" w:rsidR="00EF29D5" w:rsidRDefault="00EF29D5">
      <w:pPr>
        <w:spacing w:line="276" w:lineRule="auto"/>
        <w:jc w:val="center"/>
        <w:rPr>
          <w:bCs/>
          <w:color w:val="FFFFFF"/>
          <w:lang w:eastAsia="ar-SA"/>
        </w:rPr>
      </w:pPr>
    </w:p>
    <w:p w14:paraId="6B37B89E" w14:textId="77777777" w:rsidR="00EF29D5" w:rsidRDefault="00EF29D5">
      <w:pPr>
        <w:spacing w:line="276" w:lineRule="auto"/>
        <w:jc w:val="center"/>
        <w:rPr>
          <w:bCs/>
          <w:color w:val="FFFFFF"/>
          <w:lang w:eastAsia="ar-SA"/>
        </w:rPr>
      </w:pPr>
    </w:p>
    <w:p w14:paraId="53B2853A" w14:textId="77777777" w:rsidR="00EF29D5" w:rsidRDefault="00EF29D5">
      <w:pPr>
        <w:spacing w:line="276" w:lineRule="auto"/>
        <w:jc w:val="center"/>
        <w:rPr>
          <w:bCs/>
          <w:color w:val="FFFFFF"/>
          <w:lang w:eastAsia="ar-SA"/>
        </w:rPr>
      </w:pPr>
    </w:p>
    <w:p w14:paraId="02ADD76B" w14:textId="77777777" w:rsidR="00EF29D5" w:rsidRDefault="00EF29D5">
      <w:pPr>
        <w:spacing w:line="276" w:lineRule="auto"/>
        <w:jc w:val="center"/>
        <w:rPr>
          <w:bCs/>
          <w:color w:val="FFFFFF"/>
          <w:lang w:eastAsia="ar-SA"/>
        </w:rPr>
      </w:pPr>
    </w:p>
    <w:p w14:paraId="622DD313" w14:textId="77777777" w:rsidR="00EF29D5" w:rsidRDefault="00EF29D5">
      <w:pPr>
        <w:spacing w:line="276" w:lineRule="auto"/>
        <w:jc w:val="center"/>
        <w:rPr>
          <w:bCs/>
          <w:color w:val="FFFFFF"/>
          <w:lang w:eastAsia="ar-SA"/>
        </w:rPr>
      </w:pPr>
    </w:p>
    <w:p w14:paraId="13076A61" w14:textId="77777777" w:rsidR="00EF29D5" w:rsidRDefault="00EF29D5">
      <w:pPr>
        <w:spacing w:line="276" w:lineRule="auto"/>
        <w:jc w:val="center"/>
        <w:rPr>
          <w:bCs/>
          <w:color w:val="FFFFFF"/>
          <w:lang w:eastAsia="ar-SA"/>
        </w:rPr>
      </w:pPr>
    </w:p>
    <w:p w14:paraId="1E88D9FE" w14:textId="77777777" w:rsidR="00EF29D5" w:rsidRDefault="00EF29D5">
      <w:pPr>
        <w:suppressAutoHyphens/>
        <w:spacing w:line="276" w:lineRule="auto"/>
        <w:jc w:val="center"/>
        <w:rPr>
          <w:b/>
          <w:bCs/>
          <w:color w:val="FFFFFF"/>
          <w:lang w:eastAsia="ar-SA"/>
        </w:rPr>
      </w:pPr>
    </w:p>
    <w:p w14:paraId="031F9515" w14:textId="5ABED4EC" w:rsidR="00EF29D5" w:rsidRDefault="00EF29D5">
      <w:pPr>
        <w:suppressAutoHyphens/>
        <w:spacing w:line="276" w:lineRule="auto"/>
        <w:jc w:val="center"/>
        <w:rPr>
          <w:b/>
          <w:bCs/>
          <w:color w:val="FFFFFF"/>
          <w:lang w:eastAsia="ar-SA"/>
        </w:rPr>
      </w:pPr>
    </w:p>
    <w:p w14:paraId="596DF6A9" w14:textId="679A5923" w:rsidR="00EF29D5" w:rsidRDefault="00EF29D5">
      <w:pPr>
        <w:spacing w:line="276" w:lineRule="auto"/>
        <w:jc w:val="center"/>
        <w:rPr>
          <w:b/>
          <w:bCs/>
          <w:color w:val="FFFFFF"/>
          <w:lang w:eastAsia="ar-SA"/>
        </w:rPr>
      </w:pPr>
    </w:p>
    <w:p w14:paraId="6A9CA9E0" w14:textId="275A8A1A" w:rsidR="00EF29D5" w:rsidRDefault="00865029">
      <w:pPr>
        <w:spacing w:line="276" w:lineRule="auto"/>
        <w:jc w:val="center"/>
        <w:rPr>
          <w:bCs/>
          <w:color w:val="FFFFFF"/>
          <w:lang w:eastAsia="ar-SA"/>
        </w:rPr>
      </w:pPr>
      <w:r>
        <w:rPr>
          <w:noProof/>
          <w:color w:val="FFFFFF"/>
          <w:lang w:val="en-US"/>
        </w:rPr>
        <mc:AlternateContent>
          <mc:Choice Requires="wps">
            <w:drawing>
              <wp:anchor distT="0" distB="0" distL="114300" distR="114300" simplePos="0" relativeHeight="251657216" behindDoc="0" locked="0" layoutInCell="1" allowOverlap="1" wp14:anchorId="5196C7AE" wp14:editId="47067B12">
                <wp:simplePos x="0" y="0"/>
                <wp:positionH relativeFrom="column">
                  <wp:posOffset>-174625</wp:posOffset>
                </wp:positionH>
                <wp:positionV relativeFrom="paragraph">
                  <wp:posOffset>63583</wp:posOffset>
                </wp:positionV>
                <wp:extent cx="6103620" cy="339725"/>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103620" cy="339725"/>
                        </a:xfrm>
                        <a:prstGeom prst="rect">
                          <a:avLst/>
                        </a:prstGeom>
                        <a:noFill/>
                        <a:ln>
                          <a:noFill/>
                        </a:ln>
                      </wps:spPr>
                      <wps:txbx>
                        <w:txbxContent>
                          <w:p w14:paraId="1A41628A" w14:textId="77777777" w:rsidR="00045903" w:rsidRDefault="00045903">
                            <w:pPr>
                              <w:jc w:val="center"/>
                              <w:rPr>
                                <w:rFonts w:ascii="Calibri" w:hAnsi="Calibri" w:cs="Arial"/>
                                <w:b/>
                                <w:bCs/>
                                <w:color w:val="000080"/>
                                <w:sz w:val="32"/>
                                <w:szCs w:val="32"/>
                                <w:lang w:eastAsia="ar-SA"/>
                              </w:rPr>
                            </w:pPr>
                            <w:r>
                              <w:rPr>
                                <w:rFonts w:ascii="Calibri" w:hAnsi="Calibri" w:cs="Arial"/>
                                <w:b/>
                                <w:bCs/>
                                <w:color w:val="000080"/>
                                <w:sz w:val="32"/>
                                <w:szCs w:val="32"/>
                                <w:lang w:eastAsia="ar-SA"/>
                              </w:rPr>
                              <w:t>Instrument for Pre-Accession Assistance (IPA II) 2014-2020</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w14:anchorId="5196C7AE" id="_x0000_t202" coordsize="21600,21600" o:spt="202" path="m,l,21600r21600,l21600,xe">
                <v:stroke joinstyle="miter"/>
                <v:path gradientshapeok="t" o:connecttype="rect"/>
              </v:shapetype>
              <v:shape id="Text Box 2" o:spid="_x0000_s1026" type="#_x0000_t202" style="position:absolute;left:0;text-align:left;margin-left:-13.75pt;margin-top:5pt;width:480.6pt;height:26.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" filled="f" stroked="f">
                <o:lock v:ext="edit" aspectratio="t"/>
                <v:textbox style="mso-fit-shape-to-text:t">
                  <w:txbxContent>
                    <w:p w14:paraId="1A41628A" w14:textId="77777777" w:rsidR="00045903" w:rsidRDefault="00045903">
                      <w:pPr>
                        <w:jc w:val="center"/>
                        <w:rPr>
                          <w:rFonts w:ascii="Calibri" w:hAnsi="Calibri" w:cs="Arial"/>
                          <w:b/>
                          <w:bCs/>
                          <w:color w:val="000080"/>
                          <w:sz w:val="32"/>
                          <w:szCs w:val="32"/>
                          <w:lang w:eastAsia="ar-SA"/>
                        </w:rPr>
                      </w:pPr>
                      <w:r>
                        <w:rPr>
                          <w:rFonts w:ascii="Calibri" w:hAnsi="Calibri" w:cs="Arial"/>
                          <w:b/>
                          <w:bCs/>
                          <w:color w:val="000080"/>
                          <w:sz w:val="32"/>
                          <w:szCs w:val="32"/>
                          <w:lang w:eastAsia="ar-SA"/>
                        </w:rPr>
                        <w:t>Instrument for Pre-Accession Assistance (IPA II) 2014-2020</w:t>
                      </w:r>
                    </w:p>
                  </w:txbxContent>
                </v:textbox>
              </v:shape>
            </w:pict>
          </mc:Fallback>
        </mc:AlternateContent>
      </w:r>
    </w:p>
    <w:p w14:paraId="172DF994" w14:textId="77777777" w:rsidR="00EF29D5" w:rsidRDefault="00EF29D5">
      <w:pPr>
        <w:spacing w:line="276" w:lineRule="auto"/>
        <w:jc w:val="center"/>
        <w:rPr>
          <w:bCs/>
          <w:color w:val="FFFFFF"/>
          <w:lang w:eastAsia="ar-SA"/>
        </w:rPr>
      </w:pPr>
    </w:p>
    <w:p w14:paraId="6B0E7EC4" w14:textId="77777777" w:rsidR="00865029" w:rsidRDefault="00865029">
      <w:pPr>
        <w:suppressAutoHyphens/>
        <w:spacing w:line="276" w:lineRule="auto"/>
        <w:jc w:val="center"/>
        <w:rPr>
          <w:b/>
          <w:bCs/>
          <w:iCs/>
          <w:color w:val="FFFFFF"/>
          <w:lang w:eastAsia="ar-SA"/>
        </w:rPr>
      </w:pPr>
    </w:p>
    <w:p w14:paraId="59CC5843" w14:textId="1C685EEE" w:rsidR="00EF29D5" w:rsidRDefault="002F158E">
      <w:pPr>
        <w:suppressAutoHyphens/>
        <w:spacing w:line="276" w:lineRule="auto"/>
        <w:jc w:val="center"/>
        <w:rPr>
          <w:b/>
          <w:iCs/>
          <w:color w:val="FFFFFF"/>
          <w:lang w:eastAsia="ar-SA"/>
        </w:rPr>
      </w:pPr>
      <w:r>
        <w:rPr>
          <w:b/>
          <w:bCs/>
          <w:iCs/>
          <w:color w:val="FFFFFF"/>
          <w:lang w:eastAsia="ar-SA"/>
        </w:rPr>
        <w:t>COVID Complementary measure - Support to SME in Montenegro</w:t>
      </w:r>
    </w:p>
    <w:p w14:paraId="0F62F6B5" w14:textId="77777777" w:rsidR="00EF29D5" w:rsidRDefault="00EF29D5">
      <w:pPr>
        <w:spacing w:line="276" w:lineRule="auto"/>
        <w:jc w:val="center"/>
        <w:rPr>
          <w:bCs/>
          <w:color w:val="FFFFFF"/>
          <w:lang w:eastAsia="ar-SA"/>
        </w:rPr>
      </w:pPr>
    </w:p>
    <w:p w14:paraId="629F349A" w14:textId="77777777" w:rsidR="00EF29D5" w:rsidRDefault="00EF29D5">
      <w:pPr>
        <w:spacing w:line="276" w:lineRule="auto"/>
        <w:jc w:val="center"/>
        <w:rPr>
          <w:bCs/>
          <w:color w:val="FFFFFF"/>
          <w:lang w:eastAsia="ar-SA"/>
        </w:rPr>
      </w:pPr>
    </w:p>
    <w:p w14:paraId="10B1D04A" w14:textId="77777777" w:rsidR="00EF29D5" w:rsidRDefault="002F158E">
      <w:pPr>
        <w:spacing w:line="276" w:lineRule="auto"/>
        <w:jc w:val="center"/>
        <w:rPr>
          <w:bCs/>
          <w:color w:val="FFFFFF"/>
          <w:lang w:eastAsia="ar-SA"/>
        </w:rPr>
      </w:pPr>
      <w:r>
        <w:rPr>
          <w:bCs/>
          <w:color w:val="FFFFFF"/>
          <w:lang w:eastAsia="ar-SA"/>
        </w:rPr>
        <w:t>FWC SIEA 2018</w:t>
      </w:r>
    </w:p>
    <w:p w14:paraId="10906048" w14:textId="77777777" w:rsidR="00EF29D5" w:rsidRDefault="002F158E">
      <w:pPr>
        <w:spacing w:line="276" w:lineRule="auto"/>
        <w:jc w:val="center"/>
        <w:rPr>
          <w:bCs/>
          <w:color w:val="FFFFFF"/>
          <w:lang w:eastAsia="ar-SA"/>
        </w:rPr>
      </w:pPr>
      <w:r>
        <w:rPr>
          <w:bCs/>
          <w:color w:val="FFFFFF"/>
          <w:lang w:eastAsia="ar-SA"/>
        </w:rPr>
        <w:t>Lot 2 Infrastructure, sustainable growth and jobs</w:t>
      </w:r>
    </w:p>
    <w:p w14:paraId="0DCA62E1" w14:textId="77777777" w:rsidR="00EF29D5" w:rsidRDefault="002F158E">
      <w:pPr>
        <w:spacing w:line="276" w:lineRule="auto"/>
        <w:jc w:val="center"/>
        <w:rPr>
          <w:bCs/>
          <w:color w:val="FFFFFF"/>
          <w:lang w:eastAsia="ar-SA"/>
        </w:rPr>
      </w:pPr>
      <w:r>
        <w:rPr>
          <w:bCs/>
          <w:color w:val="FFFFFF"/>
          <w:lang w:eastAsia="ar-SA"/>
        </w:rPr>
        <w:t>EuropeAid/138778/DH/SER/Multi</w:t>
      </w:r>
    </w:p>
    <w:p w14:paraId="28401879" w14:textId="77777777" w:rsidR="00EF29D5" w:rsidRDefault="002F158E">
      <w:pPr>
        <w:spacing w:line="276" w:lineRule="auto"/>
        <w:jc w:val="center"/>
        <w:rPr>
          <w:bCs/>
          <w:color w:val="FFFFFF"/>
          <w:lang w:eastAsia="ar-SA"/>
        </w:rPr>
      </w:pPr>
      <w:r>
        <w:rPr>
          <w:bCs/>
          <w:color w:val="FFFFFF"/>
          <w:lang w:eastAsia="ar-SA"/>
        </w:rPr>
        <w:t>Specific Contract 300035734 - SIEA-2018-11302</w:t>
      </w:r>
    </w:p>
    <w:p w14:paraId="3DF79F6A" w14:textId="77777777" w:rsidR="00EF29D5" w:rsidRDefault="00EF29D5">
      <w:pPr>
        <w:spacing w:line="276" w:lineRule="auto"/>
        <w:jc w:val="center"/>
        <w:rPr>
          <w:bCs/>
          <w:color w:val="FFFFFF"/>
          <w:lang w:eastAsia="ar-SA"/>
        </w:rPr>
      </w:pPr>
    </w:p>
    <w:p w14:paraId="5FAB8DF5" w14:textId="77777777" w:rsidR="00EF29D5" w:rsidRDefault="00EF29D5">
      <w:pPr>
        <w:spacing w:line="276" w:lineRule="auto"/>
        <w:jc w:val="center"/>
        <w:rPr>
          <w:bCs/>
          <w:color w:val="FFFFFF"/>
          <w:lang w:eastAsia="ar-SA"/>
        </w:rPr>
      </w:pPr>
    </w:p>
    <w:p w14:paraId="5371D1C9" w14:textId="77777777" w:rsidR="00EF29D5" w:rsidRDefault="002F158E">
      <w:pPr>
        <w:spacing w:line="276" w:lineRule="auto"/>
        <w:jc w:val="center"/>
        <w:rPr>
          <w:bCs/>
          <w:color w:val="FFFFFF" w:themeColor="background1"/>
          <w:lang w:eastAsia="ar-SA"/>
        </w:rPr>
      </w:pPr>
      <w:r>
        <w:rPr>
          <w:bCs/>
          <w:color w:val="FFFFFF" w:themeColor="background1"/>
          <w:lang w:eastAsia="ar-SA"/>
        </w:rPr>
        <w:t xml:space="preserve">Component 4 </w:t>
      </w:r>
    </w:p>
    <w:p w14:paraId="5089E76E" w14:textId="77777777" w:rsidR="00EF29D5" w:rsidRDefault="002F158E">
      <w:pPr>
        <w:spacing w:line="276" w:lineRule="auto"/>
        <w:jc w:val="center"/>
        <w:rPr>
          <w:bCs/>
          <w:color w:val="FFFFFF" w:themeColor="background1"/>
          <w:lang w:eastAsia="ar-SA"/>
        </w:rPr>
      </w:pPr>
      <w:r>
        <w:rPr>
          <w:bCs/>
          <w:color w:val="FFFFFF" w:themeColor="background1"/>
          <w:lang w:eastAsia="ar-SA"/>
        </w:rPr>
        <w:t xml:space="preserve">Programme of Rural Tourism Development </w:t>
      </w:r>
    </w:p>
    <w:p w14:paraId="558057E0" w14:textId="77777777" w:rsidR="00EF29D5" w:rsidRDefault="002F158E">
      <w:pPr>
        <w:spacing w:line="276" w:lineRule="auto"/>
        <w:jc w:val="center"/>
        <w:rPr>
          <w:bCs/>
          <w:color w:val="FFFFFF" w:themeColor="background1"/>
          <w:lang w:eastAsia="ar-SA"/>
        </w:rPr>
      </w:pPr>
      <w:r>
        <w:rPr>
          <w:bCs/>
          <w:color w:val="FFFFFF" w:themeColor="background1"/>
          <w:lang w:eastAsia="ar-SA"/>
        </w:rPr>
        <w:t>2023-2025</w:t>
      </w:r>
    </w:p>
    <w:p w14:paraId="37B82250" w14:textId="77777777" w:rsidR="00EF29D5" w:rsidRDefault="002F158E">
      <w:pPr>
        <w:spacing w:line="276" w:lineRule="auto"/>
        <w:jc w:val="center"/>
        <w:rPr>
          <w:bCs/>
          <w:color w:val="FFFFFF"/>
          <w:u w:val="single"/>
          <w:lang w:eastAsia="ar-SA"/>
        </w:rPr>
      </w:pPr>
      <w:r>
        <w:rPr>
          <w:bCs/>
          <w:color w:val="FFFFFF"/>
          <w:u w:val="single"/>
          <w:lang w:eastAsia="ar-SA"/>
        </w:rPr>
        <w:t>DRAFT</w:t>
      </w:r>
    </w:p>
    <w:p w14:paraId="2E092D28" w14:textId="77777777" w:rsidR="00EF29D5" w:rsidRDefault="00EF29D5">
      <w:pPr>
        <w:spacing w:line="276" w:lineRule="auto"/>
        <w:jc w:val="center"/>
        <w:rPr>
          <w:bCs/>
          <w:color w:val="FFFFFF"/>
          <w:lang w:eastAsia="ar-SA"/>
        </w:rPr>
      </w:pPr>
    </w:p>
    <w:p w14:paraId="3116260F" w14:textId="77777777" w:rsidR="00EF29D5" w:rsidRDefault="002F158E">
      <w:pPr>
        <w:spacing w:line="276" w:lineRule="auto"/>
        <w:jc w:val="center"/>
        <w:rPr>
          <w:bCs/>
          <w:color w:val="FFFFFF"/>
          <w:lang w:eastAsia="ar-SA"/>
        </w:rPr>
      </w:pPr>
      <w:r>
        <w:rPr>
          <w:bCs/>
          <w:color w:val="FFFFFF"/>
          <w:lang w:eastAsia="ar-SA"/>
        </w:rPr>
        <w:t>January 2023</w:t>
      </w:r>
    </w:p>
    <w:p w14:paraId="39BECEB6" w14:textId="77777777" w:rsidR="00EF29D5" w:rsidRDefault="00EF29D5">
      <w:pPr>
        <w:spacing w:line="276" w:lineRule="auto"/>
        <w:jc w:val="center"/>
        <w:rPr>
          <w:bCs/>
          <w:color w:val="FFFFFF"/>
          <w:lang w:eastAsia="ar-SA"/>
        </w:rPr>
      </w:pPr>
    </w:p>
    <w:p w14:paraId="680CFDF9" w14:textId="77777777" w:rsidR="00EF29D5" w:rsidRDefault="00EF29D5">
      <w:pPr>
        <w:spacing w:line="276" w:lineRule="auto"/>
        <w:jc w:val="center"/>
        <w:rPr>
          <w:bCs/>
          <w:color w:val="FFFFFF"/>
          <w:lang w:eastAsia="ar-SA"/>
        </w:rPr>
      </w:pPr>
    </w:p>
    <w:tbl>
      <w:tblPr>
        <w:tblW w:w="0" w:type="auto"/>
        <w:tblLook w:val="04A0" w:firstRow="1" w:lastRow="0" w:firstColumn="1" w:lastColumn="0" w:noHBand="0" w:noVBand="1"/>
      </w:tblPr>
      <w:tblGrid>
        <w:gridCol w:w="4429"/>
        <w:gridCol w:w="4430"/>
      </w:tblGrid>
      <w:tr w:rsidR="00EF29D5" w14:paraId="5A426BAE" w14:textId="77777777">
        <w:tc>
          <w:tcPr>
            <w:tcW w:w="4429" w:type="dxa"/>
            <w:shd w:val="clear" w:color="auto" w:fill="auto"/>
          </w:tcPr>
          <w:p w14:paraId="55781BD6" w14:textId="77777777" w:rsidR="00EF29D5" w:rsidRDefault="002F158E">
            <w:pPr>
              <w:spacing w:line="276" w:lineRule="auto"/>
              <w:jc w:val="center"/>
              <w:rPr>
                <w:rFonts w:eastAsia="MS Mincho"/>
                <w:bCs/>
                <w:color w:val="FFFFFF"/>
                <w:lang w:eastAsia="ar-SA"/>
              </w:rPr>
            </w:pPr>
            <w:r>
              <w:rPr>
                <w:rFonts w:eastAsia="MS Mincho"/>
                <w:noProof/>
                <w:color w:val="FFFFFF"/>
                <w:lang w:val="en-US"/>
              </w:rPr>
              <w:drawing>
                <wp:inline distT="0" distB="0" distL="114300" distR="114300" wp14:anchorId="1AF5A225" wp14:editId="5C5A1FE2">
                  <wp:extent cx="1177925" cy="849630"/>
                  <wp:effectExtent l="0" t="0" r="10795"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9"/>
                          <a:stretch>
                            <a:fillRect/>
                          </a:stretch>
                        </pic:blipFill>
                        <pic:spPr>
                          <a:xfrm>
                            <a:off x="0" y="0"/>
                            <a:ext cx="1177925" cy="849630"/>
                          </a:xfrm>
                          <a:prstGeom prst="rect">
                            <a:avLst/>
                          </a:prstGeom>
                          <a:solidFill>
                            <a:srgbClr val="FFFFFF"/>
                          </a:solidFill>
                          <a:ln>
                            <a:noFill/>
                          </a:ln>
                        </pic:spPr>
                      </pic:pic>
                    </a:graphicData>
                  </a:graphic>
                </wp:inline>
              </w:drawing>
            </w:r>
          </w:p>
        </w:tc>
        <w:tc>
          <w:tcPr>
            <w:tcW w:w="4430" w:type="dxa"/>
            <w:shd w:val="clear" w:color="auto" w:fill="auto"/>
          </w:tcPr>
          <w:tbl>
            <w:tblPr>
              <w:tblpPr w:leftFromText="180" w:rightFromText="180" w:vertAnchor="text" w:horzAnchor="margin" w:tblpXSpec="center" w:tblpY="-242"/>
              <w:tblOverlap w:val="never"/>
              <w:tblW w:w="0" w:type="auto"/>
              <w:shd w:val="clear" w:color="auto" w:fill="FFFFFF"/>
              <w:tblLook w:val="04A0" w:firstRow="1" w:lastRow="0" w:firstColumn="1" w:lastColumn="0" w:noHBand="0" w:noVBand="1"/>
            </w:tblPr>
            <w:tblGrid>
              <w:gridCol w:w="1837"/>
            </w:tblGrid>
            <w:tr w:rsidR="00EF29D5" w14:paraId="1469F716" w14:textId="77777777">
              <w:trPr>
                <w:cantSplit/>
                <w:trHeight w:val="1294"/>
              </w:trPr>
              <w:tc>
                <w:tcPr>
                  <w:tcW w:w="1837" w:type="dxa"/>
                  <w:shd w:val="clear" w:color="auto" w:fill="FFFFFF"/>
                  <w:vAlign w:val="center"/>
                </w:tcPr>
                <w:p w14:paraId="7BD0CD89" w14:textId="77777777" w:rsidR="00EF29D5" w:rsidRDefault="002F158E">
                  <w:pPr>
                    <w:suppressAutoHyphens/>
                    <w:spacing w:line="276" w:lineRule="auto"/>
                    <w:rPr>
                      <w:color w:val="002060"/>
                      <w:lang w:eastAsia="ar-SA"/>
                    </w:rPr>
                  </w:pPr>
                  <w:r>
                    <w:rPr>
                      <w:color w:val="C00000"/>
                      <w:lang w:eastAsia="ar-SA"/>
                    </w:rPr>
                    <w:t xml:space="preserve"> Ti</w:t>
                  </w:r>
                  <w:r>
                    <w:rPr>
                      <w:color w:val="002060"/>
                      <w:lang w:eastAsia="ar-SA"/>
                    </w:rPr>
                    <w:t>EG</w:t>
                  </w:r>
                </w:p>
              </w:tc>
            </w:tr>
          </w:tbl>
          <w:p w14:paraId="4038B346" w14:textId="77777777" w:rsidR="00EF29D5" w:rsidRDefault="00EF29D5">
            <w:pPr>
              <w:spacing w:line="276" w:lineRule="auto"/>
              <w:jc w:val="center"/>
              <w:rPr>
                <w:rFonts w:eastAsia="MS Mincho"/>
                <w:bCs/>
                <w:color w:val="FFFFFF"/>
                <w:lang w:eastAsia="ar-SA"/>
              </w:rPr>
            </w:pPr>
          </w:p>
        </w:tc>
      </w:tr>
      <w:tr w:rsidR="00EF29D5" w14:paraId="305A0F3F" w14:textId="77777777">
        <w:tc>
          <w:tcPr>
            <w:tcW w:w="4429" w:type="dxa"/>
            <w:shd w:val="clear" w:color="auto" w:fill="auto"/>
            <w:vAlign w:val="center"/>
          </w:tcPr>
          <w:p w14:paraId="4129D797" w14:textId="77777777" w:rsidR="00EF29D5" w:rsidRDefault="002F158E">
            <w:pPr>
              <w:suppressAutoHyphens/>
              <w:snapToGrid w:val="0"/>
              <w:spacing w:line="276" w:lineRule="auto"/>
              <w:ind w:left="-124"/>
              <w:jc w:val="center"/>
              <w:rPr>
                <w:rFonts w:eastAsia="MS Mincho"/>
                <w:bCs/>
                <w:color w:val="FFFFFF"/>
                <w:lang w:eastAsia="ar-SA"/>
              </w:rPr>
            </w:pPr>
            <w:r>
              <w:rPr>
                <w:rFonts w:eastAsia="MS Mincho"/>
                <w:color w:val="FFFFFF"/>
                <w:lang w:val="en-US" w:eastAsia="ar-SA"/>
              </w:rPr>
              <w:t>An EU funded project managed by</w:t>
            </w:r>
          </w:p>
        </w:tc>
        <w:tc>
          <w:tcPr>
            <w:tcW w:w="4430" w:type="dxa"/>
            <w:shd w:val="clear" w:color="auto" w:fill="auto"/>
            <w:vAlign w:val="center"/>
          </w:tcPr>
          <w:p w14:paraId="7D408C7A" w14:textId="77777777" w:rsidR="00EF29D5" w:rsidRDefault="002F158E">
            <w:pPr>
              <w:suppressAutoHyphens/>
              <w:snapToGrid w:val="0"/>
              <w:spacing w:line="276" w:lineRule="auto"/>
              <w:ind w:left="-71"/>
              <w:jc w:val="center"/>
              <w:rPr>
                <w:rFonts w:eastAsia="MS Mincho"/>
                <w:bCs/>
                <w:color w:val="FFFFFF"/>
                <w:lang w:eastAsia="ar-SA"/>
              </w:rPr>
            </w:pPr>
            <w:r>
              <w:rPr>
                <w:rFonts w:eastAsia="MS Mincho"/>
                <w:color w:val="FFFFFF"/>
                <w:lang w:eastAsia="ar-SA"/>
              </w:rPr>
              <w:t>Project implemented by</w:t>
            </w:r>
          </w:p>
        </w:tc>
      </w:tr>
      <w:tr w:rsidR="00EF29D5" w14:paraId="61E4CAFF" w14:textId="77777777">
        <w:tc>
          <w:tcPr>
            <w:tcW w:w="4429" w:type="dxa"/>
            <w:shd w:val="clear" w:color="auto" w:fill="auto"/>
            <w:vAlign w:val="center"/>
          </w:tcPr>
          <w:p w14:paraId="0A079F29" w14:textId="77777777" w:rsidR="00EF29D5" w:rsidRDefault="002F158E">
            <w:pPr>
              <w:suppressAutoHyphens/>
              <w:snapToGrid w:val="0"/>
              <w:spacing w:line="276" w:lineRule="auto"/>
              <w:ind w:left="-124"/>
              <w:jc w:val="center"/>
              <w:rPr>
                <w:rFonts w:eastAsia="MS Mincho"/>
                <w:color w:val="FFFFFF"/>
                <w:lang w:eastAsia="ar-SA"/>
              </w:rPr>
            </w:pPr>
            <w:r>
              <w:rPr>
                <w:rFonts w:eastAsia="MS Mincho"/>
                <w:color w:val="FFFFFF"/>
                <w:lang w:eastAsia="ar-SA"/>
              </w:rPr>
              <w:t>the EU Delegation</w:t>
            </w:r>
          </w:p>
          <w:p w14:paraId="61718F01" w14:textId="77777777" w:rsidR="00EF29D5" w:rsidRDefault="002F158E">
            <w:pPr>
              <w:spacing w:line="276" w:lineRule="auto"/>
              <w:jc w:val="center"/>
              <w:rPr>
                <w:rFonts w:eastAsia="MS Mincho"/>
                <w:bCs/>
                <w:color w:val="FFFFFF"/>
                <w:lang w:eastAsia="ar-SA"/>
              </w:rPr>
            </w:pPr>
            <w:r>
              <w:rPr>
                <w:rFonts w:eastAsia="MS Mincho"/>
                <w:color w:val="FFFFFF"/>
                <w:lang w:eastAsia="ar-SA"/>
              </w:rPr>
              <w:t>in Montenegro</w:t>
            </w:r>
          </w:p>
        </w:tc>
        <w:tc>
          <w:tcPr>
            <w:tcW w:w="4430" w:type="dxa"/>
            <w:shd w:val="clear" w:color="auto" w:fill="auto"/>
            <w:vAlign w:val="center"/>
          </w:tcPr>
          <w:p w14:paraId="5C881285" w14:textId="77777777" w:rsidR="00EF29D5" w:rsidRDefault="002F158E">
            <w:pPr>
              <w:suppressAutoHyphens/>
              <w:snapToGrid w:val="0"/>
              <w:spacing w:line="276" w:lineRule="auto"/>
              <w:ind w:left="-71"/>
              <w:jc w:val="center"/>
              <w:rPr>
                <w:rFonts w:eastAsia="MS Mincho"/>
                <w:color w:val="FFFFFF"/>
                <w:lang w:eastAsia="ar-SA"/>
              </w:rPr>
            </w:pPr>
            <w:r>
              <w:rPr>
                <w:rFonts w:eastAsia="MS Mincho"/>
                <w:color w:val="FFFFFF"/>
                <w:lang w:eastAsia="ar-SA"/>
              </w:rPr>
              <w:t>TRANSPORT &amp; INFRASTRUCTURE</w:t>
            </w:r>
          </w:p>
          <w:p w14:paraId="6B3B6D80" w14:textId="77777777" w:rsidR="00EF29D5" w:rsidRDefault="002F158E">
            <w:pPr>
              <w:spacing w:line="276" w:lineRule="auto"/>
              <w:jc w:val="center"/>
              <w:rPr>
                <w:rFonts w:eastAsia="MS Mincho"/>
                <w:bCs/>
                <w:color w:val="FFFFFF"/>
                <w:lang w:eastAsia="ar-SA"/>
              </w:rPr>
            </w:pPr>
            <w:r>
              <w:rPr>
                <w:rFonts w:eastAsia="MS Mincho"/>
                <w:color w:val="FFFFFF"/>
                <w:lang w:eastAsia="ar-SA"/>
              </w:rPr>
              <w:t>EXPERTISE GROUP</w:t>
            </w:r>
          </w:p>
        </w:tc>
      </w:tr>
    </w:tbl>
    <w:p w14:paraId="214C9073" w14:textId="77777777" w:rsidR="00EF29D5" w:rsidRDefault="00EF29D5">
      <w:pPr>
        <w:spacing w:line="276" w:lineRule="auto"/>
        <w:jc w:val="center"/>
        <w:rPr>
          <w:bCs/>
          <w:color w:val="FFFFFF"/>
          <w:lang w:eastAsia="ar-SA"/>
        </w:rPr>
      </w:pPr>
    </w:p>
    <w:p w14:paraId="114E5044" w14:textId="77777777" w:rsidR="00EF29D5" w:rsidRDefault="00EF29D5">
      <w:pPr>
        <w:pStyle w:val="Header"/>
        <w:spacing w:line="276" w:lineRule="auto"/>
        <w:ind w:left="720"/>
        <w:jc w:val="both"/>
        <w:rPr>
          <w:color w:val="FFFFFF"/>
        </w:rPr>
      </w:pPr>
    </w:p>
    <w:p w14:paraId="316A99DB" w14:textId="77777777" w:rsidR="00EF29D5" w:rsidRDefault="00EF29D5">
      <w:pPr>
        <w:spacing w:line="276" w:lineRule="auto"/>
        <w:rPr>
          <w:color w:val="FFFFFF"/>
          <w:lang w:eastAsia="fr-FR"/>
        </w:rPr>
        <w:sectPr w:rsidR="00EF29D5">
          <w:headerReference w:type="default" r:id="rId10"/>
          <w:footerReference w:type="default" r:id="rId11"/>
          <w:pgSz w:w="11907" w:h="16840"/>
          <w:pgMar w:top="1258" w:right="1467" w:bottom="1079" w:left="1418" w:header="567" w:footer="567" w:gutter="0"/>
          <w:cols w:space="708"/>
          <w:docGrid w:linePitch="326"/>
        </w:sectPr>
      </w:pPr>
    </w:p>
    <w:p w14:paraId="619D3C6D" w14:textId="77777777" w:rsidR="00EF29D5" w:rsidRDefault="00EF29D5">
      <w:pPr>
        <w:suppressAutoHyphens/>
        <w:spacing w:line="276" w:lineRule="auto"/>
        <w:rPr>
          <w:lang w:eastAsia="ar-SA"/>
        </w:rPr>
      </w:pPr>
    </w:p>
    <w:p w14:paraId="68240194" w14:textId="77777777" w:rsidR="00EF29D5" w:rsidRDefault="00EF29D5">
      <w:pPr>
        <w:suppressAutoHyphens/>
        <w:spacing w:line="276" w:lineRule="auto"/>
        <w:rPr>
          <w:lang w:eastAsia="ar-SA"/>
        </w:rPr>
      </w:pPr>
    </w:p>
    <w:p w14:paraId="485D7EC1" w14:textId="77777777" w:rsidR="00EF29D5" w:rsidRDefault="002F158E">
      <w:pPr>
        <w:suppressAutoHyphens/>
        <w:snapToGrid w:val="0"/>
        <w:spacing w:line="276" w:lineRule="auto"/>
        <w:rPr>
          <w:lang w:eastAsia="ar-SA"/>
        </w:rPr>
      </w:pPr>
      <w:r>
        <w:rPr>
          <w:b/>
          <w:iCs/>
          <w:lang w:eastAsia="ar-SA"/>
        </w:rPr>
        <w:t>COVID Complementary measure - Support to SME in Montenegro</w:t>
      </w:r>
    </w:p>
    <w:p w14:paraId="45D492D8" w14:textId="77777777" w:rsidR="00EF29D5" w:rsidRDefault="00EF29D5">
      <w:pPr>
        <w:suppressAutoHyphens/>
        <w:spacing w:line="276" w:lineRule="auto"/>
        <w:rPr>
          <w:lang w:eastAsia="ar-SA"/>
        </w:rPr>
      </w:pPr>
    </w:p>
    <w:p w14:paraId="0712556B" w14:textId="77777777" w:rsidR="00EF29D5" w:rsidRDefault="002F158E">
      <w:pPr>
        <w:suppressAutoHyphens/>
        <w:spacing w:line="276" w:lineRule="auto"/>
        <w:rPr>
          <w:lang w:eastAsia="ar-SA"/>
        </w:rPr>
      </w:pPr>
      <w:r>
        <w:rPr>
          <w:lang w:eastAsia="ar-SA"/>
        </w:rPr>
        <w:t>Specific Contract 300035734 - SIEA-2018-11302</w:t>
      </w:r>
    </w:p>
    <w:p w14:paraId="6563A164" w14:textId="77777777" w:rsidR="00EF29D5" w:rsidRDefault="00EF29D5">
      <w:pPr>
        <w:suppressAutoHyphens/>
        <w:spacing w:line="276" w:lineRule="auto"/>
        <w:rPr>
          <w:lang w:eastAsia="ar-SA"/>
        </w:rPr>
      </w:pPr>
    </w:p>
    <w:p w14:paraId="3A336A05" w14:textId="77777777" w:rsidR="00EF29D5" w:rsidRDefault="00EF29D5">
      <w:pPr>
        <w:suppressAutoHyphens/>
        <w:spacing w:line="276" w:lineRule="auto"/>
        <w:rPr>
          <w:lang w:eastAsia="ar-SA"/>
        </w:rPr>
      </w:pPr>
    </w:p>
    <w:p w14:paraId="617722D9" w14:textId="77777777" w:rsidR="00EF29D5" w:rsidRDefault="00EF29D5">
      <w:pPr>
        <w:suppressAutoHyphens/>
        <w:spacing w:line="276" w:lineRule="auto"/>
        <w:rPr>
          <w:lang w:eastAsia="ar-SA"/>
        </w:rPr>
      </w:pPr>
    </w:p>
    <w:p w14:paraId="3280C14A" w14:textId="77777777" w:rsidR="00EF29D5" w:rsidRDefault="00EF29D5">
      <w:pPr>
        <w:suppressAutoHyphens/>
        <w:spacing w:line="276" w:lineRule="auto"/>
        <w:rPr>
          <w:lang w:eastAsia="ar-SA"/>
        </w:rPr>
      </w:pPr>
    </w:p>
    <w:p w14:paraId="10840149" w14:textId="77777777" w:rsidR="00EF29D5" w:rsidRDefault="00EF29D5">
      <w:pPr>
        <w:suppressAutoHyphens/>
        <w:spacing w:line="276" w:lineRule="auto"/>
        <w:rPr>
          <w:lang w:eastAsia="ar-SA"/>
        </w:rPr>
      </w:pPr>
    </w:p>
    <w:p w14:paraId="33321959" w14:textId="77777777" w:rsidR="00EF29D5" w:rsidRDefault="00EF29D5">
      <w:pPr>
        <w:suppressAutoHyphens/>
        <w:spacing w:line="276" w:lineRule="auto"/>
        <w:rPr>
          <w:lang w:eastAsia="ar-SA"/>
        </w:rPr>
      </w:pPr>
    </w:p>
    <w:p w14:paraId="24033E48" w14:textId="77777777" w:rsidR="00EF29D5" w:rsidRDefault="00EF29D5">
      <w:pPr>
        <w:suppressAutoHyphens/>
        <w:spacing w:line="276" w:lineRule="auto"/>
        <w:rPr>
          <w:lang w:eastAsia="ar-SA"/>
        </w:rPr>
      </w:pPr>
    </w:p>
    <w:p w14:paraId="2B79068E" w14:textId="77777777" w:rsidR="00EF29D5" w:rsidRDefault="00EF29D5">
      <w:pPr>
        <w:suppressAutoHyphens/>
        <w:spacing w:line="276" w:lineRule="auto"/>
        <w:rPr>
          <w:lang w:eastAsia="ar-SA"/>
        </w:rPr>
      </w:pPr>
    </w:p>
    <w:p w14:paraId="5CFD4A7A" w14:textId="77777777" w:rsidR="00EF29D5" w:rsidRDefault="00EF29D5">
      <w:pPr>
        <w:suppressAutoHyphens/>
        <w:spacing w:line="276" w:lineRule="auto"/>
        <w:rPr>
          <w:lang w:eastAsia="ar-SA"/>
        </w:rPr>
      </w:pPr>
    </w:p>
    <w:p w14:paraId="7C1F22CD" w14:textId="77777777" w:rsidR="00EF29D5" w:rsidRDefault="00EF29D5">
      <w:pPr>
        <w:suppressAutoHyphens/>
        <w:spacing w:line="276" w:lineRule="auto"/>
        <w:rPr>
          <w:lang w:eastAsia="ar-SA"/>
        </w:rPr>
      </w:pPr>
    </w:p>
    <w:p w14:paraId="518715AC" w14:textId="77777777" w:rsidR="00EF29D5" w:rsidRDefault="00EF29D5">
      <w:pPr>
        <w:suppressAutoHyphens/>
        <w:spacing w:line="276" w:lineRule="auto"/>
        <w:rPr>
          <w:lang w:eastAsia="ar-SA"/>
        </w:rPr>
      </w:pPr>
    </w:p>
    <w:tbl>
      <w:tblPr>
        <w:tblW w:w="9395" w:type="dxa"/>
        <w:tblInd w:w="-55" w:type="dxa"/>
        <w:tblLayout w:type="fixed"/>
        <w:tblLook w:val="04A0" w:firstRow="1" w:lastRow="0" w:firstColumn="1" w:lastColumn="0" w:noHBand="0" w:noVBand="1"/>
      </w:tblPr>
      <w:tblGrid>
        <w:gridCol w:w="9395"/>
      </w:tblGrid>
      <w:tr w:rsidR="00EF29D5" w14:paraId="74B5B44C" w14:textId="77777777">
        <w:tc>
          <w:tcPr>
            <w:tcW w:w="9395" w:type="dxa"/>
            <w:tcBorders>
              <w:top w:val="single" w:sz="4" w:space="0" w:color="000000"/>
              <w:left w:val="single" w:sz="4" w:space="0" w:color="000000"/>
              <w:bottom w:val="single" w:sz="4" w:space="0" w:color="000000"/>
              <w:right w:val="single" w:sz="4" w:space="0" w:color="000000"/>
            </w:tcBorders>
            <w:shd w:val="clear" w:color="auto" w:fill="auto"/>
          </w:tcPr>
          <w:p w14:paraId="4657436C" w14:textId="77777777" w:rsidR="00EF29D5" w:rsidRDefault="00EF29D5">
            <w:pPr>
              <w:suppressAutoHyphens/>
              <w:snapToGrid w:val="0"/>
              <w:spacing w:line="276" w:lineRule="auto"/>
              <w:rPr>
                <w:b/>
                <w:lang w:eastAsia="ar-SA"/>
              </w:rPr>
            </w:pPr>
          </w:p>
          <w:p w14:paraId="1CC25B35" w14:textId="77777777" w:rsidR="00EF29D5" w:rsidRDefault="002F158E">
            <w:pPr>
              <w:suppressAutoHyphens/>
              <w:spacing w:line="276" w:lineRule="auto"/>
              <w:rPr>
                <w:b/>
                <w:lang w:eastAsia="ar-SA"/>
              </w:rPr>
            </w:pPr>
            <w:r>
              <w:rPr>
                <w:b/>
                <w:lang w:eastAsia="ar-SA"/>
              </w:rPr>
              <w:t>DISCLAIMER</w:t>
            </w:r>
          </w:p>
          <w:p w14:paraId="6731B2FA" w14:textId="77777777" w:rsidR="00EF29D5" w:rsidRDefault="00EF29D5">
            <w:pPr>
              <w:suppressAutoHyphens/>
              <w:spacing w:line="276" w:lineRule="auto"/>
              <w:rPr>
                <w:lang w:eastAsia="ar-SA"/>
              </w:rPr>
            </w:pPr>
          </w:p>
          <w:p w14:paraId="78AC1FE5" w14:textId="77777777" w:rsidR="00EF29D5" w:rsidRDefault="002F158E">
            <w:pPr>
              <w:suppressAutoHyphens/>
              <w:spacing w:line="276" w:lineRule="auto"/>
              <w:rPr>
                <w:lang w:eastAsia="ar-SA"/>
              </w:rPr>
            </w:pPr>
            <w:r>
              <w:rPr>
                <w:lang w:eastAsia="ar-SA"/>
              </w:rPr>
              <w:t>This programme has been prepared with the financial assistance of the European Commission. The views expressed herein are those of the consultants and therefore in no way reflect the official opinion of the European Commission.</w:t>
            </w:r>
          </w:p>
          <w:p w14:paraId="7E5096CA" w14:textId="77777777" w:rsidR="00EF29D5" w:rsidRDefault="00EF29D5">
            <w:pPr>
              <w:suppressAutoHyphens/>
              <w:spacing w:line="276" w:lineRule="auto"/>
              <w:rPr>
                <w:lang w:eastAsia="ar-SA"/>
              </w:rPr>
            </w:pPr>
          </w:p>
        </w:tc>
      </w:tr>
    </w:tbl>
    <w:p w14:paraId="79D2BD9E" w14:textId="77777777" w:rsidR="00EF29D5" w:rsidRDefault="00EF29D5">
      <w:pPr>
        <w:suppressAutoHyphens/>
        <w:spacing w:line="276" w:lineRule="auto"/>
        <w:rPr>
          <w:lang w:eastAsia="ar-SA"/>
        </w:rPr>
      </w:pPr>
    </w:p>
    <w:p w14:paraId="24C159E6" w14:textId="77777777" w:rsidR="00EF29D5" w:rsidRDefault="00EF29D5">
      <w:pPr>
        <w:suppressAutoHyphens/>
        <w:spacing w:line="276" w:lineRule="auto"/>
        <w:rPr>
          <w:lang w:eastAsia="ar-SA"/>
        </w:rPr>
      </w:pPr>
    </w:p>
    <w:p w14:paraId="28A29E01" w14:textId="77777777" w:rsidR="00EF29D5" w:rsidRDefault="00EF29D5">
      <w:pPr>
        <w:suppressAutoHyphens/>
        <w:spacing w:line="276" w:lineRule="auto"/>
        <w:rPr>
          <w:lang w:eastAsia="ar-SA"/>
        </w:rPr>
      </w:pPr>
    </w:p>
    <w:p w14:paraId="019450DA" w14:textId="77777777" w:rsidR="00EF29D5" w:rsidRDefault="00EF29D5">
      <w:pPr>
        <w:suppressAutoHyphens/>
        <w:spacing w:line="276" w:lineRule="auto"/>
        <w:rPr>
          <w:lang w:eastAsia="ar-SA"/>
        </w:rPr>
      </w:pPr>
    </w:p>
    <w:p w14:paraId="31EE6F6C" w14:textId="77777777" w:rsidR="00EF29D5" w:rsidRDefault="00EF29D5">
      <w:pPr>
        <w:suppressAutoHyphens/>
        <w:spacing w:line="276" w:lineRule="auto"/>
        <w:rPr>
          <w:lang w:eastAsia="ar-SA"/>
        </w:rPr>
      </w:pPr>
    </w:p>
    <w:p w14:paraId="23354CDE" w14:textId="77777777" w:rsidR="00EF29D5" w:rsidRDefault="00EF29D5">
      <w:pPr>
        <w:suppressAutoHyphens/>
        <w:spacing w:line="276" w:lineRule="auto"/>
        <w:rPr>
          <w:lang w:eastAsia="ar-SA"/>
        </w:rPr>
      </w:pPr>
    </w:p>
    <w:p w14:paraId="4ED29C54" w14:textId="77777777" w:rsidR="00EF29D5" w:rsidRDefault="00EF29D5">
      <w:pPr>
        <w:suppressAutoHyphens/>
        <w:spacing w:line="276" w:lineRule="auto"/>
        <w:rPr>
          <w:lang w:eastAsia="ar-SA"/>
        </w:rPr>
      </w:pPr>
    </w:p>
    <w:p w14:paraId="00C42324" w14:textId="77777777" w:rsidR="00EF29D5" w:rsidRDefault="00EF29D5">
      <w:pPr>
        <w:suppressAutoHyphens/>
        <w:spacing w:line="276" w:lineRule="auto"/>
        <w:rPr>
          <w:lang w:eastAsia="ar-SA"/>
        </w:rPr>
      </w:pPr>
    </w:p>
    <w:p w14:paraId="7F84C4FC" w14:textId="77777777" w:rsidR="00EF29D5" w:rsidRDefault="00EF29D5">
      <w:pPr>
        <w:suppressAutoHyphens/>
        <w:spacing w:line="276" w:lineRule="auto"/>
        <w:rPr>
          <w:lang w:eastAsia="ar-SA"/>
        </w:rPr>
      </w:pPr>
    </w:p>
    <w:p w14:paraId="2385FE7F" w14:textId="77777777" w:rsidR="00EF29D5" w:rsidRDefault="00EF29D5">
      <w:pPr>
        <w:suppressAutoHyphens/>
        <w:spacing w:line="276" w:lineRule="auto"/>
        <w:rPr>
          <w:lang w:eastAsia="ar-SA"/>
        </w:rPr>
      </w:pPr>
    </w:p>
    <w:p w14:paraId="66811265" w14:textId="77777777" w:rsidR="00EF29D5" w:rsidRDefault="00EF29D5">
      <w:pPr>
        <w:suppressAutoHyphens/>
        <w:spacing w:line="276" w:lineRule="auto"/>
        <w:rPr>
          <w:lang w:eastAsia="ar-SA"/>
        </w:rPr>
      </w:pPr>
    </w:p>
    <w:tbl>
      <w:tblPr>
        <w:tblW w:w="9293" w:type="dxa"/>
        <w:tblLayout w:type="fixed"/>
        <w:tblLook w:val="04A0" w:firstRow="1" w:lastRow="0" w:firstColumn="1" w:lastColumn="0" w:noHBand="0" w:noVBand="1"/>
      </w:tblPr>
      <w:tblGrid>
        <w:gridCol w:w="4608"/>
        <w:gridCol w:w="4685"/>
      </w:tblGrid>
      <w:tr w:rsidR="00EF29D5" w14:paraId="3E2948FE" w14:textId="77777777">
        <w:tc>
          <w:tcPr>
            <w:tcW w:w="4608" w:type="dxa"/>
            <w:shd w:val="clear" w:color="auto" w:fill="auto"/>
          </w:tcPr>
          <w:p w14:paraId="00AB98BE" w14:textId="77777777" w:rsidR="00EF29D5" w:rsidRDefault="002F158E">
            <w:pPr>
              <w:suppressAutoHyphens/>
              <w:snapToGrid w:val="0"/>
              <w:spacing w:line="276" w:lineRule="auto"/>
              <w:rPr>
                <w:b/>
                <w:u w:val="single"/>
                <w:lang w:eastAsia="ar-SA"/>
              </w:rPr>
            </w:pPr>
            <w:r>
              <w:rPr>
                <w:b/>
                <w:u w:val="single"/>
                <w:lang w:eastAsia="ar-SA"/>
              </w:rPr>
              <w:t>Report prepared by</w:t>
            </w:r>
          </w:p>
          <w:p w14:paraId="520F61A7" w14:textId="77777777" w:rsidR="00EF29D5" w:rsidRDefault="00EF29D5">
            <w:pPr>
              <w:suppressAutoHyphens/>
              <w:spacing w:line="276" w:lineRule="auto"/>
              <w:rPr>
                <w:b/>
                <w:lang w:eastAsia="ar-SA"/>
              </w:rPr>
            </w:pPr>
          </w:p>
        </w:tc>
        <w:tc>
          <w:tcPr>
            <w:tcW w:w="4685" w:type="dxa"/>
            <w:shd w:val="clear" w:color="auto" w:fill="auto"/>
          </w:tcPr>
          <w:p w14:paraId="33221917" w14:textId="77777777" w:rsidR="00EF29D5" w:rsidRDefault="002F158E">
            <w:pPr>
              <w:suppressAutoHyphens/>
              <w:snapToGrid w:val="0"/>
              <w:spacing w:line="276" w:lineRule="auto"/>
              <w:rPr>
                <w:b/>
                <w:u w:val="single"/>
                <w:lang w:eastAsia="ar-SA"/>
              </w:rPr>
            </w:pPr>
            <w:r>
              <w:rPr>
                <w:b/>
                <w:bCs/>
                <w:u w:val="single"/>
                <w:lang w:eastAsia="ar-SA"/>
              </w:rPr>
              <w:t>Contractor´s name and address</w:t>
            </w:r>
          </w:p>
        </w:tc>
      </w:tr>
      <w:tr w:rsidR="00EF29D5" w:rsidRPr="00FF5433" w14:paraId="4CCF1C19" w14:textId="77777777">
        <w:trPr>
          <w:trHeight w:val="1962"/>
        </w:trPr>
        <w:tc>
          <w:tcPr>
            <w:tcW w:w="4608" w:type="dxa"/>
            <w:shd w:val="clear" w:color="auto" w:fill="auto"/>
          </w:tcPr>
          <w:p w14:paraId="50E2169C" w14:textId="77777777" w:rsidR="00EF29D5" w:rsidRDefault="002F158E">
            <w:pPr>
              <w:suppressAutoHyphens/>
              <w:snapToGrid w:val="0"/>
              <w:spacing w:line="276" w:lineRule="auto"/>
              <w:rPr>
                <w:lang w:eastAsia="ar-SA"/>
              </w:rPr>
            </w:pPr>
            <w:r>
              <w:rPr>
                <w:lang w:eastAsia="ar-SA"/>
              </w:rPr>
              <w:t>Mr. Marin Kukoč, PhD</w:t>
            </w:r>
          </w:p>
          <w:p w14:paraId="0C8A2C73" w14:textId="77777777" w:rsidR="00EF29D5" w:rsidRDefault="002F158E">
            <w:pPr>
              <w:suppressAutoHyphens/>
              <w:snapToGrid w:val="0"/>
              <w:spacing w:line="276" w:lineRule="auto"/>
              <w:rPr>
                <w:lang w:eastAsia="ar-SA"/>
              </w:rPr>
            </w:pPr>
            <w:r>
              <w:rPr>
                <w:lang w:eastAsia="ar-SA"/>
              </w:rPr>
              <w:t>TL - Iskra Danailova</w:t>
            </w:r>
          </w:p>
          <w:p w14:paraId="2BD80016" w14:textId="77777777" w:rsidR="00EF29D5" w:rsidRDefault="00EF29D5">
            <w:pPr>
              <w:suppressAutoHyphens/>
              <w:spacing w:line="276" w:lineRule="auto"/>
              <w:rPr>
                <w:lang w:eastAsia="ar-SA"/>
              </w:rPr>
            </w:pPr>
          </w:p>
        </w:tc>
        <w:tc>
          <w:tcPr>
            <w:tcW w:w="4685" w:type="dxa"/>
            <w:shd w:val="clear" w:color="auto" w:fill="auto"/>
          </w:tcPr>
          <w:p w14:paraId="18880A56" w14:textId="77777777" w:rsidR="00EF29D5" w:rsidRDefault="002F158E">
            <w:pPr>
              <w:suppressAutoHyphens/>
              <w:spacing w:line="276" w:lineRule="auto"/>
              <w:rPr>
                <w:lang w:val="fr-FR" w:eastAsia="ar-SA"/>
              </w:rPr>
            </w:pPr>
            <w:r>
              <w:rPr>
                <w:lang w:val="fr-FR" w:eastAsia="ar-SA"/>
              </w:rPr>
              <w:t>TRANSPORT &amp; INFRASTRUCTURE</w:t>
            </w:r>
          </w:p>
          <w:p w14:paraId="36013D84" w14:textId="77777777" w:rsidR="00EF29D5" w:rsidRDefault="002F158E">
            <w:pPr>
              <w:suppressAutoHyphens/>
              <w:spacing w:line="276" w:lineRule="auto"/>
              <w:rPr>
                <w:lang w:val="fr-FR" w:eastAsia="ar-SA"/>
              </w:rPr>
            </w:pPr>
            <w:r>
              <w:rPr>
                <w:lang w:val="fr-FR" w:eastAsia="ar-SA"/>
              </w:rPr>
              <w:t>EXPERTISE GROUP EZHZ (TIEG)</w:t>
            </w:r>
          </w:p>
          <w:p w14:paraId="68A1B43D" w14:textId="77777777" w:rsidR="00EF29D5" w:rsidRDefault="002F158E">
            <w:pPr>
              <w:suppressAutoHyphens/>
              <w:spacing w:line="276" w:lineRule="auto"/>
              <w:rPr>
                <w:lang w:eastAsia="ar-SA"/>
              </w:rPr>
            </w:pPr>
            <w:r>
              <w:rPr>
                <w:lang w:eastAsia="ar-SA"/>
              </w:rPr>
              <w:t>Mr Michel Doumont, Project Director</w:t>
            </w:r>
          </w:p>
          <w:p w14:paraId="1E8C6659" w14:textId="77777777" w:rsidR="00EF29D5" w:rsidRDefault="002F158E">
            <w:pPr>
              <w:suppressAutoHyphens/>
              <w:spacing w:line="276" w:lineRule="auto"/>
              <w:rPr>
                <w:lang w:eastAsia="ar-SA"/>
              </w:rPr>
            </w:pPr>
            <w:r>
              <w:rPr>
                <w:lang w:eastAsia="ar-SA"/>
              </w:rPr>
              <w:t>Dlhá 38, SK90031 Stupava, Slovak Republic</w:t>
            </w:r>
          </w:p>
          <w:p w14:paraId="0B3F242D" w14:textId="77777777" w:rsidR="00EF29D5" w:rsidRDefault="002F158E">
            <w:pPr>
              <w:suppressAutoHyphens/>
              <w:spacing w:line="276" w:lineRule="auto"/>
              <w:rPr>
                <w:lang w:eastAsia="ar-SA"/>
              </w:rPr>
            </w:pPr>
            <w:r>
              <w:rPr>
                <w:lang w:eastAsia="ar-SA"/>
              </w:rPr>
              <w:t>Tel. +421 (0)903 294 937</w:t>
            </w:r>
          </w:p>
          <w:p w14:paraId="105B7C89" w14:textId="77777777" w:rsidR="00EF29D5" w:rsidRDefault="002F158E">
            <w:pPr>
              <w:suppressAutoHyphens/>
              <w:spacing w:line="276" w:lineRule="auto"/>
              <w:rPr>
                <w:lang w:val="fr-FR" w:eastAsia="ar-SA"/>
              </w:rPr>
            </w:pPr>
            <w:r>
              <w:rPr>
                <w:lang w:val="fr-FR" w:eastAsia="ar-SA"/>
              </w:rPr>
              <w:t>Fax : +421 (0)2 64 360 171</w:t>
            </w:r>
          </w:p>
          <w:p w14:paraId="20C5515D" w14:textId="77777777" w:rsidR="00EF29D5" w:rsidRDefault="002F158E">
            <w:pPr>
              <w:suppressAutoHyphens/>
              <w:spacing w:line="276" w:lineRule="auto"/>
              <w:rPr>
                <w:lang w:val="fr-FR" w:eastAsia="ar-SA"/>
              </w:rPr>
            </w:pPr>
            <w:r>
              <w:rPr>
                <w:lang w:val="fr-FR" w:eastAsia="ar-SA"/>
              </w:rPr>
              <w:t xml:space="preserve">E-mail : </w:t>
            </w:r>
            <w:hyperlink r:id="rId12" w:history="1">
              <w:r>
                <w:rPr>
                  <w:rStyle w:val="Hyperlink"/>
                  <w:lang w:val="fr-FR" w:eastAsia="ar-SA"/>
                </w:rPr>
                <w:t>m.doumont@tieg-eeig.eu</w:t>
              </w:r>
            </w:hyperlink>
            <w:r>
              <w:rPr>
                <w:lang w:val="fr-FR" w:eastAsia="ar-SA"/>
              </w:rPr>
              <w:t xml:space="preserve"> </w:t>
            </w:r>
          </w:p>
        </w:tc>
      </w:tr>
    </w:tbl>
    <w:p w14:paraId="79696575" w14:textId="77777777" w:rsidR="00EF29D5" w:rsidRDefault="00EF29D5">
      <w:pPr>
        <w:spacing w:line="276" w:lineRule="auto"/>
        <w:jc w:val="both"/>
        <w:rPr>
          <w:lang w:val="fr-FR"/>
        </w:rPr>
        <w:sectPr w:rsidR="00EF29D5">
          <w:headerReference w:type="default" r:id="rId13"/>
          <w:footerReference w:type="even" r:id="rId14"/>
          <w:footerReference w:type="default" r:id="rId15"/>
          <w:headerReference w:type="first" r:id="rId16"/>
          <w:footerReference w:type="first" r:id="rId17"/>
          <w:pgSz w:w="11907" w:h="16840"/>
          <w:pgMar w:top="1276" w:right="1467" w:bottom="1440" w:left="1797" w:header="720" w:footer="781" w:gutter="0"/>
          <w:pgNumType w:start="0"/>
          <w:cols w:space="720"/>
          <w:docGrid w:linePitch="326"/>
        </w:sectPr>
      </w:pPr>
    </w:p>
    <w:p w14:paraId="5B662F4A" w14:textId="77777777" w:rsidR="00EF29D5" w:rsidRDefault="002F158E">
      <w:pPr>
        <w:suppressAutoHyphens/>
        <w:snapToGrid w:val="0"/>
        <w:spacing w:line="276" w:lineRule="auto"/>
        <w:rPr>
          <w:b/>
          <w:u w:val="single"/>
          <w:lang w:val="hr-HR" w:eastAsia="ar-SA"/>
        </w:rPr>
      </w:pPr>
      <w:r>
        <w:rPr>
          <w:b/>
          <w:u w:val="single"/>
          <w:lang w:val="hr-HR" w:eastAsia="ar-SA"/>
        </w:rPr>
        <w:lastRenderedPageBreak/>
        <w:t>Sadržaj</w:t>
      </w:r>
    </w:p>
    <w:p w14:paraId="09B340FA" w14:textId="74A8226B" w:rsidR="0091228D" w:rsidRDefault="002F158E">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r>
        <w:rPr>
          <w:rFonts w:asciiTheme="minorHAnsi" w:hAnsiTheme="minorHAnsi" w:cstheme="minorHAnsi"/>
          <w:b w:val="0"/>
          <w:color w:val="000000" w:themeColor="text1"/>
          <w:sz w:val="24"/>
          <w:szCs w:val="24"/>
        </w:rPr>
        <w:fldChar w:fldCharType="begin"/>
      </w:r>
      <w:r>
        <w:rPr>
          <w:rFonts w:asciiTheme="minorHAnsi" w:hAnsiTheme="minorHAnsi" w:cstheme="minorHAnsi"/>
          <w:b w:val="0"/>
          <w:color w:val="000000" w:themeColor="text1"/>
          <w:sz w:val="24"/>
          <w:szCs w:val="24"/>
        </w:rPr>
        <w:instrText xml:space="preserve"> TOC \o "1-3" \h \z \u </w:instrText>
      </w:r>
      <w:r>
        <w:rPr>
          <w:rFonts w:asciiTheme="minorHAnsi" w:hAnsiTheme="minorHAnsi" w:cstheme="minorHAnsi"/>
          <w:b w:val="0"/>
          <w:color w:val="000000" w:themeColor="text1"/>
          <w:sz w:val="24"/>
          <w:szCs w:val="24"/>
        </w:rPr>
        <w:fldChar w:fldCharType="separate"/>
      </w:r>
      <w:hyperlink w:anchor="_Toc127953067" w:history="1">
        <w:r w:rsidR="0091228D" w:rsidRPr="000667BE">
          <w:rPr>
            <w:rStyle w:val="Hyperlink"/>
            <w:noProof/>
            <w:lang w:val="hr-HR"/>
          </w:rPr>
          <w:t>1.</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UVOD</w:t>
        </w:r>
        <w:r w:rsidR="0091228D">
          <w:rPr>
            <w:noProof/>
            <w:webHidden/>
          </w:rPr>
          <w:tab/>
        </w:r>
        <w:r w:rsidR="0091228D">
          <w:rPr>
            <w:noProof/>
            <w:webHidden/>
          </w:rPr>
          <w:fldChar w:fldCharType="begin"/>
        </w:r>
        <w:r w:rsidR="0091228D">
          <w:rPr>
            <w:noProof/>
            <w:webHidden/>
          </w:rPr>
          <w:instrText xml:space="preserve"> PAGEREF _Toc127953067 \h </w:instrText>
        </w:r>
        <w:r w:rsidR="0091228D">
          <w:rPr>
            <w:noProof/>
            <w:webHidden/>
          </w:rPr>
        </w:r>
        <w:r w:rsidR="0091228D">
          <w:rPr>
            <w:noProof/>
            <w:webHidden/>
          </w:rPr>
          <w:fldChar w:fldCharType="separate"/>
        </w:r>
        <w:r w:rsidR="0091228D">
          <w:rPr>
            <w:noProof/>
            <w:webHidden/>
          </w:rPr>
          <w:t>3</w:t>
        </w:r>
        <w:r w:rsidR="0091228D">
          <w:rPr>
            <w:noProof/>
            <w:webHidden/>
          </w:rPr>
          <w:fldChar w:fldCharType="end"/>
        </w:r>
      </w:hyperlink>
    </w:p>
    <w:p w14:paraId="3CD07935" w14:textId="6EDD9ACD"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68" w:history="1">
        <w:r w:rsidR="0091228D" w:rsidRPr="000667BE">
          <w:rPr>
            <w:rStyle w:val="Hyperlink"/>
            <w:noProof/>
            <w:lang w:val="hr-HR"/>
          </w:rPr>
          <w:t>2.</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STRATEŠKI I INSTITUCIONALNI OKVIR</w:t>
        </w:r>
        <w:r w:rsidR="0091228D">
          <w:rPr>
            <w:noProof/>
            <w:webHidden/>
          </w:rPr>
          <w:tab/>
        </w:r>
        <w:r w:rsidR="0091228D">
          <w:rPr>
            <w:noProof/>
            <w:webHidden/>
          </w:rPr>
          <w:fldChar w:fldCharType="begin"/>
        </w:r>
        <w:r w:rsidR="0091228D">
          <w:rPr>
            <w:noProof/>
            <w:webHidden/>
          </w:rPr>
          <w:instrText xml:space="preserve"> PAGEREF _Toc127953068 \h </w:instrText>
        </w:r>
        <w:r w:rsidR="0091228D">
          <w:rPr>
            <w:noProof/>
            <w:webHidden/>
          </w:rPr>
        </w:r>
        <w:r w:rsidR="0091228D">
          <w:rPr>
            <w:noProof/>
            <w:webHidden/>
          </w:rPr>
          <w:fldChar w:fldCharType="separate"/>
        </w:r>
        <w:r w:rsidR="0091228D">
          <w:rPr>
            <w:noProof/>
            <w:webHidden/>
          </w:rPr>
          <w:t>4</w:t>
        </w:r>
        <w:r w:rsidR="0091228D">
          <w:rPr>
            <w:noProof/>
            <w:webHidden/>
          </w:rPr>
          <w:fldChar w:fldCharType="end"/>
        </w:r>
      </w:hyperlink>
    </w:p>
    <w:p w14:paraId="24C6BD8C" w14:textId="43C1AB8D"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69" w:history="1">
        <w:r w:rsidR="0091228D" w:rsidRPr="000667BE">
          <w:rPr>
            <w:rStyle w:val="Hyperlink"/>
            <w:rFonts w:eastAsiaTheme="minorHAnsi"/>
            <w:noProof/>
            <w:lang w:val="hr-HR"/>
          </w:rPr>
          <w:t>2.1.</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Strateški okvir</w:t>
        </w:r>
        <w:r w:rsidR="0091228D">
          <w:rPr>
            <w:noProof/>
            <w:webHidden/>
          </w:rPr>
          <w:tab/>
        </w:r>
        <w:r w:rsidR="0091228D">
          <w:rPr>
            <w:noProof/>
            <w:webHidden/>
          </w:rPr>
          <w:fldChar w:fldCharType="begin"/>
        </w:r>
        <w:r w:rsidR="0091228D">
          <w:rPr>
            <w:noProof/>
            <w:webHidden/>
          </w:rPr>
          <w:instrText xml:space="preserve"> PAGEREF _Toc127953069 \h </w:instrText>
        </w:r>
        <w:r w:rsidR="0091228D">
          <w:rPr>
            <w:noProof/>
            <w:webHidden/>
          </w:rPr>
        </w:r>
        <w:r w:rsidR="0091228D">
          <w:rPr>
            <w:noProof/>
            <w:webHidden/>
          </w:rPr>
          <w:fldChar w:fldCharType="separate"/>
        </w:r>
        <w:r w:rsidR="0091228D">
          <w:rPr>
            <w:noProof/>
            <w:webHidden/>
          </w:rPr>
          <w:t>4</w:t>
        </w:r>
        <w:r w:rsidR="0091228D">
          <w:rPr>
            <w:noProof/>
            <w:webHidden/>
          </w:rPr>
          <w:fldChar w:fldCharType="end"/>
        </w:r>
      </w:hyperlink>
    </w:p>
    <w:p w14:paraId="77626EC9" w14:textId="0AFB7359"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0" w:history="1">
        <w:r w:rsidR="0091228D" w:rsidRPr="000667BE">
          <w:rPr>
            <w:rStyle w:val="Hyperlink"/>
            <w:rFonts w:eastAsiaTheme="minorHAnsi"/>
            <w:noProof/>
            <w:lang w:val="hr-HR"/>
          </w:rPr>
          <w:t>2.2.</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Institucionalni okvir</w:t>
        </w:r>
        <w:r w:rsidR="0091228D">
          <w:rPr>
            <w:noProof/>
            <w:webHidden/>
          </w:rPr>
          <w:tab/>
        </w:r>
        <w:r w:rsidR="0091228D">
          <w:rPr>
            <w:noProof/>
            <w:webHidden/>
          </w:rPr>
          <w:fldChar w:fldCharType="begin"/>
        </w:r>
        <w:r w:rsidR="0091228D">
          <w:rPr>
            <w:noProof/>
            <w:webHidden/>
          </w:rPr>
          <w:instrText xml:space="preserve"> PAGEREF _Toc127953070 \h </w:instrText>
        </w:r>
        <w:r w:rsidR="0091228D">
          <w:rPr>
            <w:noProof/>
            <w:webHidden/>
          </w:rPr>
        </w:r>
        <w:r w:rsidR="0091228D">
          <w:rPr>
            <w:noProof/>
            <w:webHidden/>
          </w:rPr>
          <w:fldChar w:fldCharType="separate"/>
        </w:r>
        <w:r w:rsidR="0091228D">
          <w:rPr>
            <w:noProof/>
            <w:webHidden/>
          </w:rPr>
          <w:t>5</w:t>
        </w:r>
        <w:r w:rsidR="0091228D">
          <w:rPr>
            <w:noProof/>
            <w:webHidden/>
          </w:rPr>
          <w:fldChar w:fldCharType="end"/>
        </w:r>
      </w:hyperlink>
    </w:p>
    <w:p w14:paraId="16410770" w14:textId="28A337B6"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1" w:history="1">
        <w:r w:rsidR="0091228D" w:rsidRPr="000667BE">
          <w:rPr>
            <w:rStyle w:val="Hyperlink"/>
            <w:noProof/>
            <w:lang w:val="hr-HR"/>
          </w:rPr>
          <w:t>3.</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DEFINICIJA RURALNOG TURIZMA</w:t>
        </w:r>
        <w:r w:rsidR="0091228D">
          <w:rPr>
            <w:noProof/>
            <w:webHidden/>
          </w:rPr>
          <w:tab/>
        </w:r>
        <w:r w:rsidR="0091228D">
          <w:rPr>
            <w:noProof/>
            <w:webHidden/>
          </w:rPr>
          <w:fldChar w:fldCharType="begin"/>
        </w:r>
        <w:r w:rsidR="0091228D">
          <w:rPr>
            <w:noProof/>
            <w:webHidden/>
          </w:rPr>
          <w:instrText xml:space="preserve"> PAGEREF _Toc127953071 \h </w:instrText>
        </w:r>
        <w:r w:rsidR="0091228D">
          <w:rPr>
            <w:noProof/>
            <w:webHidden/>
          </w:rPr>
        </w:r>
        <w:r w:rsidR="0091228D">
          <w:rPr>
            <w:noProof/>
            <w:webHidden/>
          </w:rPr>
          <w:fldChar w:fldCharType="separate"/>
        </w:r>
        <w:r w:rsidR="0091228D">
          <w:rPr>
            <w:noProof/>
            <w:webHidden/>
          </w:rPr>
          <w:t>8</w:t>
        </w:r>
        <w:r w:rsidR="0091228D">
          <w:rPr>
            <w:noProof/>
            <w:webHidden/>
          </w:rPr>
          <w:fldChar w:fldCharType="end"/>
        </w:r>
      </w:hyperlink>
    </w:p>
    <w:p w14:paraId="57C71540" w14:textId="6A736D30"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2" w:history="1">
        <w:r w:rsidR="0091228D" w:rsidRPr="000667BE">
          <w:rPr>
            <w:rStyle w:val="Hyperlink"/>
            <w:rFonts w:eastAsiaTheme="minorHAnsi"/>
            <w:noProof/>
            <w:lang w:val="hr-HR"/>
          </w:rPr>
          <w:t>3.1.</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Ruralni turizam u EU</w:t>
        </w:r>
        <w:r w:rsidR="0091228D">
          <w:rPr>
            <w:noProof/>
            <w:webHidden/>
          </w:rPr>
          <w:tab/>
        </w:r>
        <w:r w:rsidR="0091228D">
          <w:rPr>
            <w:noProof/>
            <w:webHidden/>
          </w:rPr>
          <w:fldChar w:fldCharType="begin"/>
        </w:r>
        <w:r w:rsidR="0091228D">
          <w:rPr>
            <w:noProof/>
            <w:webHidden/>
          </w:rPr>
          <w:instrText xml:space="preserve"> PAGEREF _Toc127953072 \h </w:instrText>
        </w:r>
        <w:r w:rsidR="0091228D">
          <w:rPr>
            <w:noProof/>
            <w:webHidden/>
          </w:rPr>
        </w:r>
        <w:r w:rsidR="0091228D">
          <w:rPr>
            <w:noProof/>
            <w:webHidden/>
          </w:rPr>
          <w:fldChar w:fldCharType="separate"/>
        </w:r>
        <w:r w:rsidR="0091228D">
          <w:rPr>
            <w:noProof/>
            <w:webHidden/>
          </w:rPr>
          <w:t>9</w:t>
        </w:r>
        <w:r w:rsidR="0091228D">
          <w:rPr>
            <w:noProof/>
            <w:webHidden/>
          </w:rPr>
          <w:fldChar w:fldCharType="end"/>
        </w:r>
      </w:hyperlink>
    </w:p>
    <w:p w14:paraId="0B870F9F" w14:textId="6B56C758"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3" w:history="1">
        <w:r w:rsidR="0091228D" w:rsidRPr="000667BE">
          <w:rPr>
            <w:rStyle w:val="Hyperlink"/>
            <w:rFonts w:eastAsiaTheme="minorHAnsi"/>
            <w:noProof/>
            <w:lang w:val="hr-HR"/>
          </w:rPr>
          <w:t>3.2.</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Ruralni turizam u Crnoj Gori</w:t>
        </w:r>
        <w:r w:rsidR="0091228D">
          <w:rPr>
            <w:noProof/>
            <w:webHidden/>
          </w:rPr>
          <w:tab/>
        </w:r>
        <w:r w:rsidR="0091228D">
          <w:rPr>
            <w:noProof/>
            <w:webHidden/>
          </w:rPr>
          <w:fldChar w:fldCharType="begin"/>
        </w:r>
        <w:r w:rsidR="0091228D">
          <w:rPr>
            <w:noProof/>
            <w:webHidden/>
          </w:rPr>
          <w:instrText xml:space="preserve"> PAGEREF _Toc127953073 \h </w:instrText>
        </w:r>
        <w:r w:rsidR="0091228D">
          <w:rPr>
            <w:noProof/>
            <w:webHidden/>
          </w:rPr>
        </w:r>
        <w:r w:rsidR="0091228D">
          <w:rPr>
            <w:noProof/>
            <w:webHidden/>
          </w:rPr>
          <w:fldChar w:fldCharType="separate"/>
        </w:r>
        <w:r w:rsidR="0091228D">
          <w:rPr>
            <w:noProof/>
            <w:webHidden/>
          </w:rPr>
          <w:t>10</w:t>
        </w:r>
        <w:r w:rsidR="0091228D">
          <w:rPr>
            <w:noProof/>
            <w:webHidden/>
          </w:rPr>
          <w:fldChar w:fldCharType="end"/>
        </w:r>
      </w:hyperlink>
    </w:p>
    <w:p w14:paraId="576EF24B" w14:textId="6FFDF3C7"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4" w:history="1">
        <w:r w:rsidR="0091228D" w:rsidRPr="000667BE">
          <w:rPr>
            <w:rStyle w:val="Hyperlink"/>
            <w:rFonts w:eastAsiaTheme="minorHAnsi"/>
            <w:noProof/>
            <w:lang w:val="hr-HR"/>
          </w:rPr>
          <w:t>3.2.1.</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Postignuti rezultati implementacije Programa razvoja ruralnog turizma 2019. – 2021. (2022.)</w:t>
        </w:r>
        <w:r w:rsidR="0091228D">
          <w:rPr>
            <w:noProof/>
            <w:webHidden/>
          </w:rPr>
          <w:tab/>
        </w:r>
        <w:r w:rsidR="0091228D">
          <w:rPr>
            <w:noProof/>
            <w:webHidden/>
          </w:rPr>
          <w:fldChar w:fldCharType="begin"/>
        </w:r>
        <w:r w:rsidR="0091228D">
          <w:rPr>
            <w:noProof/>
            <w:webHidden/>
          </w:rPr>
          <w:instrText xml:space="preserve"> PAGEREF _Toc127953074 \h </w:instrText>
        </w:r>
        <w:r w:rsidR="0091228D">
          <w:rPr>
            <w:noProof/>
            <w:webHidden/>
          </w:rPr>
        </w:r>
        <w:r w:rsidR="0091228D">
          <w:rPr>
            <w:noProof/>
            <w:webHidden/>
          </w:rPr>
          <w:fldChar w:fldCharType="separate"/>
        </w:r>
        <w:r w:rsidR="0091228D">
          <w:rPr>
            <w:noProof/>
            <w:webHidden/>
          </w:rPr>
          <w:t>12</w:t>
        </w:r>
        <w:r w:rsidR="0091228D">
          <w:rPr>
            <w:noProof/>
            <w:webHidden/>
          </w:rPr>
          <w:fldChar w:fldCharType="end"/>
        </w:r>
      </w:hyperlink>
    </w:p>
    <w:p w14:paraId="5652158A" w14:textId="071002F5"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5" w:history="1">
        <w:r w:rsidR="0091228D" w:rsidRPr="000667BE">
          <w:rPr>
            <w:rStyle w:val="Hyperlink"/>
            <w:rFonts w:eastAsiaTheme="minorHAnsi"/>
            <w:noProof/>
            <w:lang w:val="hr-HR"/>
          </w:rPr>
          <w:t>3.2.2.</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Analiza ponude</w:t>
        </w:r>
        <w:r w:rsidR="0091228D">
          <w:rPr>
            <w:noProof/>
            <w:webHidden/>
          </w:rPr>
          <w:tab/>
        </w:r>
        <w:r w:rsidR="0091228D">
          <w:rPr>
            <w:noProof/>
            <w:webHidden/>
          </w:rPr>
          <w:fldChar w:fldCharType="begin"/>
        </w:r>
        <w:r w:rsidR="0091228D">
          <w:rPr>
            <w:noProof/>
            <w:webHidden/>
          </w:rPr>
          <w:instrText xml:space="preserve"> PAGEREF _Toc127953075 \h </w:instrText>
        </w:r>
        <w:r w:rsidR="0091228D">
          <w:rPr>
            <w:noProof/>
            <w:webHidden/>
          </w:rPr>
        </w:r>
        <w:r w:rsidR="0091228D">
          <w:rPr>
            <w:noProof/>
            <w:webHidden/>
          </w:rPr>
          <w:fldChar w:fldCharType="separate"/>
        </w:r>
        <w:r w:rsidR="0091228D">
          <w:rPr>
            <w:noProof/>
            <w:webHidden/>
          </w:rPr>
          <w:t>14</w:t>
        </w:r>
        <w:r w:rsidR="0091228D">
          <w:rPr>
            <w:noProof/>
            <w:webHidden/>
          </w:rPr>
          <w:fldChar w:fldCharType="end"/>
        </w:r>
      </w:hyperlink>
    </w:p>
    <w:p w14:paraId="2611375C" w14:textId="72B383FC"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6" w:history="1">
        <w:r w:rsidR="0091228D" w:rsidRPr="000667BE">
          <w:rPr>
            <w:rStyle w:val="Hyperlink"/>
            <w:rFonts w:eastAsiaTheme="minorHAnsi"/>
            <w:noProof/>
            <w:lang w:val="hr-HR"/>
          </w:rPr>
          <w:t>3.2.3.</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Analiza tražnje</w:t>
        </w:r>
        <w:r w:rsidR="0091228D">
          <w:rPr>
            <w:noProof/>
            <w:webHidden/>
          </w:rPr>
          <w:tab/>
        </w:r>
        <w:r w:rsidR="0091228D">
          <w:rPr>
            <w:noProof/>
            <w:webHidden/>
          </w:rPr>
          <w:fldChar w:fldCharType="begin"/>
        </w:r>
        <w:r w:rsidR="0091228D">
          <w:rPr>
            <w:noProof/>
            <w:webHidden/>
          </w:rPr>
          <w:instrText xml:space="preserve"> PAGEREF _Toc127953076 \h </w:instrText>
        </w:r>
        <w:r w:rsidR="0091228D">
          <w:rPr>
            <w:noProof/>
            <w:webHidden/>
          </w:rPr>
        </w:r>
        <w:r w:rsidR="0091228D">
          <w:rPr>
            <w:noProof/>
            <w:webHidden/>
          </w:rPr>
          <w:fldChar w:fldCharType="separate"/>
        </w:r>
        <w:r w:rsidR="0091228D">
          <w:rPr>
            <w:noProof/>
            <w:webHidden/>
          </w:rPr>
          <w:t>15</w:t>
        </w:r>
        <w:r w:rsidR="0091228D">
          <w:rPr>
            <w:noProof/>
            <w:webHidden/>
          </w:rPr>
          <w:fldChar w:fldCharType="end"/>
        </w:r>
      </w:hyperlink>
    </w:p>
    <w:p w14:paraId="7D85914B" w14:textId="74697240"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7" w:history="1">
        <w:r w:rsidR="0091228D" w:rsidRPr="000667BE">
          <w:rPr>
            <w:rStyle w:val="Hyperlink"/>
            <w:rFonts w:eastAsiaTheme="minorHAnsi"/>
            <w:noProof/>
            <w:lang w:val="hr-HR"/>
          </w:rPr>
          <w:t>3.2.4.</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Kreiranje i upravljanje ponudom</w:t>
        </w:r>
        <w:r w:rsidR="0091228D">
          <w:rPr>
            <w:noProof/>
            <w:webHidden/>
          </w:rPr>
          <w:tab/>
        </w:r>
        <w:r w:rsidR="0091228D">
          <w:rPr>
            <w:noProof/>
            <w:webHidden/>
          </w:rPr>
          <w:fldChar w:fldCharType="begin"/>
        </w:r>
        <w:r w:rsidR="0091228D">
          <w:rPr>
            <w:noProof/>
            <w:webHidden/>
          </w:rPr>
          <w:instrText xml:space="preserve"> PAGEREF _Toc127953077 \h </w:instrText>
        </w:r>
        <w:r w:rsidR="0091228D">
          <w:rPr>
            <w:noProof/>
            <w:webHidden/>
          </w:rPr>
        </w:r>
        <w:r w:rsidR="0091228D">
          <w:rPr>
            <w:noProof/>
            <w:webHidden/>
          </w:rPr>
          <w:fldChar w:fldCharType="separate"/>
        </w:r>
        <w:r w:rsidR="0091228D">
          <w:rPr>
            <w:noProof/>
            <w:webHidden/>
          </w:rPr>
          <w:t>16</w:t>
        </w:r>
        <w:r w:rsidR="0091228D">
          <w:rPr>
            <w:noProof/>
            <w:webHidden/>
          </w:rPr>
          <w:fldChar w:fldCharType="end"/>
        </w:r>
      </w:hyperlink>
    </w:p>
    <w:p w14:paraId="0823F864" w14:textId="78308EEB"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8" w:history="1">
        <w:r w:rsidR="0091228D" w:rsidRPr="000667BE">
          <w:rPr>
            <w:rStyle w:val="Hyperlink"/>
            <w:noProof/>
            <w:lang w:val="hr-HR"/>
          </w:rPr>
          <w:t>4.</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SWOT</w:t>
        </w:r>
        <w:r w:rsidR="0091228D">
          <w:rPr>
            <w:noProof/>
            <w:webHidden/>
          </w:rPr>
          <w:tab/>
        </w:r>
        <w:r w:rsidR="0091228D">
          <w:rPr>
            <w:noProof/>
            <w:webHidden/>
          </w:rPr>
          <w:fldChar w:fldCharType="begin"/>
        </w:r>
        <w:r w:rsidR="0091228D">
          <w:rPr>
            <w:noProof/>
            <w:webHidden/>
          </w:rPr>
          <w:instrText xml:space="preserve"> PAGEREF _Toc127953078 \h </w:instrText>
        </w:r>
        <w:r w:rsidR="0091228D">
          <w:rPr>
            <w:noProof/>
            <w:webHidden/>
          </w:rPr>
        </w:r>
        <w:r w:rsidR="0091228D">
          <w:rPr>
            <w:noProof/>
            <w:webHidden/>
          </w:rPr>
          <w:fldChar w:fldCharType="separate"/>
        </w:r>
        <w:r w:rsidR="0091228D">
          <w:rPr>
            <w:noProof/>
            <w:webHidden/>
          </w:rPr>
          <w:t>18</w:t>
        </w:r>
        <w:r w:rsidR="0091228D">
          <w:rPr>
            <w:noProof/>
            <w:webHidden/>
          </w:rPr>
          <w:fldChar w:fldCharType="end"/>
        </w:r>
      </w:hyperlink>
    </w:p>
    <w:p w14:paraId="66FCB778" w14:textId="6DA1B263"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79" w:history="1">
        <w:r w:rsidR="0091228D" w:rsidRPr="000667BE">
          <w:rPr>
            <w:rStyle w:val="Hyperlink"/>
            <w:noProof/>
            <w:lang w:val="hr-HR"/>
          </w:rPr>
          <w:t>5.</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IDENTIFIKACIJA POTREBA</w:t>
        </w:r>
        <w:r w:rsidR="0091228D">
          <w:rPr>
            <w:noProof/>
            <w:webHidden/>
          </w:rPr>
          <w:tab/>
        </w:r>
        <w:r w:rsidR="0091228D">
          <w:rPr>
            <w:noProof/>
            <w:webHidden/>
          </w:rPr>
          <w:fldChar w:fldCharType="begin"/>
        </w:r>
        <w:r w:rsidR="0091228D">
          <w:rPr>
            <w:noProof/>
            <w:webHidden/>
          </w:rPr>
          <w:instrText xml:space="preserve"> PAGEREF _Toc127953079 \h </w:instrText>
        </w:r>
        <w:r w:rsidR="0091228D">
          <w:rPr>
            <w:noProof/>
            <w:webHidden/>
          </w:rPr>
        </w:r>
        <w:r w:rsidR="0091228D">
          <w:rPr>
            <w:noProof/>
            <w:webHidden/>
          </w:rPr>
          <w:fldChar w:fldCharType="separate"/>
        </w:r>
        <w:r w:rsidR="0091228D">
          <w:rPr>
            <w:noProof/>
            <w:webHidden/>
          </w:rPr>
          <w:t>23</w:t>
        </w:r>
        <w:r w:rsidR="0091228D">
          <w:rPr>
            <w:noProof/>
            <w:webHidden/>
          </w:rPr>
          <w:fldChar w:fldCharType="end"/>
        </w:r>
      </w:hyperlink>
    </w:p>
    <w:p w14:paraId="081757B4" w14:textId="1874FF46"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0" w:history="1">
        <w:r w:rsidR="0091228D" w:rsidRPr="000667BE">
          <w:rPr>
            <w:rStyle w:val="Hyperlink"/>
            <w:noProof/>
            <w:lang w:val="hr-HR"/>
          </w:rPr>
          <w:t>6.</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OPERATIVNI CILJEVI I INDIKATORI</w:t>
        </w:r>
        <w:r w:rsidR="0091228D">
          <w:rPr>
            <w:noProof/>
            <w:webHidden/>
          </w:rPr>
          <w:tab/>
        </w:r>
        <w:r w:rsidR="0091228D">
          <w:rPr>
            <w:noProof/>
            <w:webHidden/>
          </w:rPr>
          <w:fldChar w:fldCharType="begin"/>
        </w:r>
        <w:r w:rsidR="0091228D">
          <w:rPr>
            <w:noProof/>
            <w:webHidden/>
          </w:rPr>
          <w:instrText xml:space="preserve"> PAGEREF _Toc127953080 \h </w:instrText>
        </w:r>
        <w:r w:rsidR="0091228D">
          <w:rPr>
            <w:noProof/>
            <w:webHidden/>
          </w:rPr>
        </w:r>
        <w:r w:rsidR="0091228D">
          <w:rPr>
            <w:noProof/>
            <w:webHidden/>
          </w:rPr>
          <w:fldChar w:fldCharType="separate"/>
        </w:r>
        <w:r w:rsidR="0091228D">
          <w:rPr>
            <w:noProof/>
            <w:webHidden/>
          </w:rPr>
          <w:t>26</w:t>
        </w:r>
        <w:r w:rsidR="0091228D">
          <w:rPr>
            <w:noProof/>
            <w:webHidden/>
          </w:rPr>
          <w:fldChar w:fldCharType="end"/>
        </w:r>
      </w:hyperlink>
    </w:p>
    <w:p w14:paraId="028C5775" w14:textId="7095D0B6"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1" w:history="1">
        <w:r w:rsidR="0091228D" w:rsidRPr="000667BE">
          <w:rPr>
            <w:rStyle w:val="Hyperlink"/>
            <w:noProof/>
            <w:lang w:val="hr-HR"/>
          </w:rPr>
          <w:t>7.</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AKCIONI PLAN 2023. – 2025.</w:t>
        </w:r>
        <w:r w:rsidR="0091228D">
          <w:rPr>
            <w:noProof/>
            <w:webHidden/>
          </w:rPr>
          <w:tab/>
        </w:r>
        <w:r w:rsidR="0091228D">
          <w:rPr>
            <w:noProof/>
            <w:webHidden/>
          </w:rPr>
          <w:fldChar w:fldCharType="begin"/>
        </w:r>
        <w:r w:rsidR="0091228D">
          <w:rPr>
            <w:noProof/>
            <w:webHidden/>
          </w:rPr>
          <w:instrText xml:space="preserve"> PAGEREF _Toc127953081 \h </w:instrText>
        </w:r>
        <w:r w:rsidR="0091228D">
          <w:rPr>
            <w:noProof/>
            <w:webHidden/>
          </w:rPr>
        </w:r>
        <w:r w:rsidR="0091228D">
          <w:rPr>
            <w:noProof/>
            <w:webHidden/>
          </w:rPr>
          <w:fldChar w:fldCharType="separate"/>
        </w:r>
        <w:r w:rsidR="0091228D">
          <w:rPr>
            <w:noProof/>
            <w:webHidden/>
          </w:rPr>
          <w:t>37</w:t>
        </w:r>
        <w:r w:rsidR="0091228D">
          <w:rPr>
            <w:noProof/>
            <w:webHidden/>
          </w:rPr>
          <w:fldChar w:fldCharType="end"/>
        </w:r>
      </w:hyperlink>
    </w:p>
    <w:p w14:paraId="5D03C66B" w14:textId="6614CD6F"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2" w:history="1">
        <w:r w:rsidR="0091228D" w:rsidRPr="000667BE">
          <w:rPr>
            <w:rStyle w:val="Hyperlink"/>
            <w:noProof/>
            <w:lang w:val="hr-HR"/>
          </w:rPr>
          <w:t>8.</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MONITORING, EVALUACIJA I IZVJEŠTAVANJE</w:t>
        </w:r>
        <w:r w:rsidR="0091228D">
          <w:rPr>
            <w:noProof/>
            <w:webHidden/>
          </w:rPr>
          <w:tab/>
        </w:r>
        <w:r w:rsidR="0091228D">
          <w:rPr>
            <w:noProof/>
            <w:webHidden/>
          </w:rPr>
          <w:fldChar w:fldCharType="begin"/>
        </w:r>
        <w:r w:rsidR="0091228D">
          <w:rPr>
            <w:noProof/>
            <w:webHidden/>
          </w:rPr>
          <w:instrText xml:space="preserve"> PAGEREF _Toc127953082 \h </w:instrText>
        </w:r>
        <w:r w:rsidR="0091228D">
          <w:rPr>
            <w:noProof/>
            <w:webHidden/>
          </w:rPr>
        </w:r>
        <w:r w:rsidR="0091228D">
          <w:rPr>
            <w:noProof/>
            <w:webHidden/>
          </w:rPr>
          <w:fldChar w:fldCharType="separate"/>
        </w:r>
        <w:r w:rsidR="0091228D">
          <w:rPr>
            <w:noProof/>
            <w:webHidden/>
          </w:rPr>
          <w:t>42</w:t>
        </w:r>
        <w:r w:rsidR="0091228D">
          <w:rPr>
            <w:noProof/>
            <w:webHidden/>
          </w:rPr>
          <w:fldChar w:fldCharType="end"/>
        </w:r>
      </w:hyperlink>
    </w:p>
    <w:p w14:paraId="74DFE970" w14:textId="02EB9167" w:rsidR="0091228D" w:rsidRDefault="00045903">
      <w:pPr>
        <w:pStyle w:val="TOC1"/>
        <w:tabs>
          <w:tab w:val="left" w:pos="48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3" w:history="1">
        <w:r w:rsidR="0091228D" w:rsidRPr="000667BE">
          <w:rPr>
            <w:rStyle w:val="Hyperlink"/>
            <w:noProof/>
            <w:lang w:val="hr-HR"/>
          </w:rPr>
          <w:t>9.</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ANEKSI</w:t>
        </w:r>
        <w:r w:rsidR="0091228D">
          <w:rPr>
            <w:noProof/>
            <w:webHidden/>
          </w:rPr>
          <w:tab/>
        </w:r>
        <w:r w:rsidR="0091228D">
          <w:rPr>
            <w:noProof/>
            <w:webHidden/>
          </w:rPr>
          <w:fldChar w:fldCharType="begin"/>
        </w:r>
        <w:r w:rsidR="0091228D">
          <w:rPr>
            <w:noProof/>
            <w:webHidden/>
          </w:rPr>
          <w:instrText xml:space="preserve"> PAGEREF _Toc127953083 \h </w:instrText>
        </w:r>
        <w:r w:rsidR="0091228D">
          <w:rPr>
            <w:noProof/>
            <w:webHidden/>
          </w:rPr>
        </w:r>
        <w:r w:rsidR="0091228D">
          <w:rPr>
            <w:noProof/>
            <w:webHidden/>
          </w:rPr>
          <w:fldChar w:fldCharType="separate"/>
        </w:r>
        <w:r w:rsidR="0091228D">
          <w:rPr>
            <w:noProof/>
            <w:webHidden/>
          </w:rPr>
          <w:t>44</w:t>
        </w:r>
        <w:r w:rsidR="0091228D">
          <w:rPr>
            <w:noProof/>
            <w:webHidden/>
          </w:rPr>
          <w:fldChar w:fldCharType="end"/>
        </w:r>
      </w:hyperlink>
    </w:p>
    <w:p w14:paraId="4D0B541D" w14:textId="4A584949"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4" w:history="1">
        <w:r w:rsidR="0091228D" w:rsidRPr="000667BE">
          <w:rPr>
            <w:rStyle w:val="Hyperlink"/>
            <w:rFonts w:eastAsiaTheme="minorHAnsi"/>
            <w:noProof/>
            <w:lang w:val="hr-HR"/>
          </w:rPr>
          <w:t>9.1.</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Aneks 1 – RASPOLOŽIVI EU FONDOVI ZA INVESTICIJE U RURALNI TURIZAM</w:t>
        </w:r>
        <w:r w:rsidR="0091228D">
          <w:rPr>
            <w:noProof/>
            <w:webHidden/>
          </w:rPr>
          <w:tab/>
        </w:r>
        <w:r w:rsidR="0091228D">
          <w:rPr>
            <w:noProof/>
            <w:webHidden/>
          </w:rPr>
          <w:fldChar w:fldCharType="begin"/>
        </w:r>
        <w:r w:rsidR="0091228D">
          <w:rPr>
            <w:noProof/>
            <w:webHidden/>
          </w:rPr>
          <w:instrText xml:space="preserve"> PAGEREF _Toc127953084 \h </w:instrText>
        </w:r>
        <w:r w:rsidR="0091228D">
          <w:rPr>
            <w:noProof/>
            <w:webHidden/>
          </w:rPr>
        </w:r>
        <w:r w:rsidR="0091228D">
          <w:rPr>
            <w:noProof/>
            <w:webHidden/>
          </w:rPr>
          <w:fldChar w:fldCharType="separate"/>
        </w:r>
        <w:r w:rsidR="0091228D">
          <w:rPr>
            <w:noProof/>
            <w:webHidden/>
          </w:rPr>
          <w:t>44</w:t>
        </w:r>
        <w:r w:rsidR="0091228D">
          <w:rPr>
            <w:noProof/>
            <w:webHidden/>
          </w:rPr>
          <w:fldChar w:fldCharType="end"/>
        </w:r>
      </w:hyperlink>
    </w:p>
    <w:p w14:paraId="46A6C210" w14:textId="1FD52659"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5" w:history="1">
        <w:r w:rsidR="0091228D" w:rsidRPr="000667BE">
          <w:rPr>
            <w:rStyle w:val="Hyperlink"/>
            <w:rFonts w:eastAsiaTheme="minorHAnsi"/>
            <w:noProof/>
            <w:lang w:val="hr-HR"/>
          </w:rPr>
          <w:t>9.2.</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Aneks 2 Iskustva iz razvijenih EU destinacija ruralnog turizma</w:t>
        </w:r>
        <w:r w:rsidR="0091228D">
          <w:rPr>
            <w:noProof/>
            <w:webHidden/>
          </w:rPr>
          <w:tab/>
        </w:r>
        <w:r w:rsidR="0091228D">
          <w:rPr>
            <w:noProof/>
            <w:webHidden/>
          </w:rPr>
          <w:fldChar w:fldCharType="begin"/>
        </w:r>
        <w:r w:rsidR="0091228D">
          <w:rPr>
            <w:noProof/>
            <w:webHidden/>
          </w:rPr>
          <w:instrText xml:space="preserve"> PAGEREF _Toc127953085 \h </w:instrText>
        </w:r>
        <w:r w:rsidR="0091228D">
          <w:rPr>
            <w:noProof/>
            <w:webHidden/>
          </w:rPr>
        </w:r>
        <w:r w:rsidR="0091228D">
          <w:rPr>
            <w:noProof/>
            <w:webHidden/>
          </w:rPr>
          <w:fldChar w:fldCharType="separate"/>
        </w:r>
        <w:r w:rsidR="0091228D">
          <w:rPr>
            <w:noProof/>
            <w:webHidden/>
          </w:rPr>
          <w:t>48</w:t>
        </w:r>
        <w:r w:rsidR="0091228D">
          <w:rPr>
            <w:noProof/>
            <w:webHidden/>
          </w:rPr>
          <w:fldChar w:fldCharType="end"/>
        </w:r>
      </w:hyperlink>
    </w:p>
    <w:p w14:paraId="066FBE60" w14:textId="50D18B88"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6" w:history="1">
        <w:r w:rsidR="0091228D" w:rsidRPr="000667BE">
          <w:rPr>
            <w:rStyle w:val="Hyperlink"/>
            <w:rFonts w:eastAsiaTheme="minorHAnsi"/>
            <w:noProof/>
            <w:lang w:val="hr-HR"/>
          </w:rPr>
          <w:t>9.3.</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noProof/>
            <w:lang w:val="hr-HR"/>
          </w:rPr>
          <w:t>Aneks 3 – rezultati ankete o popunjenosti objekata ruralnog turizma</w:t>
        </w:r>
        <w:r w:rsidR="0091228D">
          <w:rPr>
            <w:noProof/>
            <w:webHidden/>
          </w:rPr>
          <w:tab/>
        </w:r>
        <w:r w:rsidR="0091228D">
          <w:rPr>
            <w:noProof/>
            <w:webHidden/>
          </w:rPr>
          <w:fldChar w:fldCharType="begin"/>
        </w:r>
        <w:r w:rsidR="0091228D">
          <w:rPr>
            <w:noProof/>
            <w:webHidden/>
          </w:rPr>
          <w:instrText xml:space="preserve"> PAGEREF _Toc127953086 \h </w:instrText>
        </w:r>
        <w:r w:rsidR="0091228D">
          <w:rPr>
            <w:noProof/>
            <w:webHidden/>
          </w:rPr>
        </w:r>
        <w:r w:rsidR="0091228D">
          <w:rPr>
            <w:noProof/>
            <w:webHidden/>
          </w:rPr>
          <w:fldChar w:fldCharType="separate"/>
        </w:r>
        <w:r w:rsidR="0091228D">
          <w:rPr>
            <w:noProof/>
            <w:webHidden/>
          </w:rPr>
          <w:t>55</w:t>
        </w:r>
        <w:r w:rsidR="0091228D">
          <w:rPr>
            <w:noProof/>
            <w:webHidden/>
          </w:rPr>
          <w:fldChar w:fldCharType="end"/>
        </w:r>
      </w:hyperlink>
    </w:p>
    <w:p w14:paraId="07E72532" w14:textId="65F208ED" w:rsidR="0091228D" w:rsidRDefault="00045903">
      <w:pPr>
        <w:pStyle w:val="TOC1"/>
        <w:tabs>
          <w:tab w:val="left" w:pos="720"/>
          <w:tab w:val="right" w:leader="dot" w:pos="9016"/>
        </w:tabs>
        <w:rPr>
          <w:rFonts w:asciiTheme="minorHAnsi" w:eastAsiaTheme="minorEastAsia" w:hAnsiTheme="minorHAnsi" w:cstheme="minorBidi"/>
          <w:b w:val="0"/>
          <w:bCs w:val="0"/>
          <w:caps w:val="0"/>
          <w:noProof/>
          <w:sz w:val="22"/>
          <w:szCs w:val="22"/>
          <w:lang w:val="hr-HR" w:eastAsia="hr-HR"/>
        </w:rPr>
      </w:pPr>
      <w:hyperlink w:anchor="_Toc127953087" w:history="1">
        <w:r w:rsidR="0091228D" w:rsidRPr="000667BE">
          <w:rPr>
            <w:rStyle w:val="Hyperlink"/>
            <w:rFonts w:eastAsiaTheme="minorHAnsi"/>
            <w:noProof/>
            <w:lang w:val="hr-HR"/>
          </w:rPr>
          <w:t>9.4.</w:t>
        </w:r>
        <w:r w:rsidR="0091228D">
          <w:rPr>
            <w:rFonts w:asciiTheme="minorHAnsi" w:eastAsiaTheme="minorEastAsia" w:hAnsiTheme="minorHAnsi" w:cstheme="minorBidi"/>
            <w:b w:val="0"/>
            <w:bCs w:val="0"/>
            <w:caps w:val="0"/>
            <w:noProof/>
            <w:sz w:val="22"/>
            <w:szCs w:val="22"/>
            <w:lang w:val="hr-HR" w:eastAsia="hr-HR"/>
          </w:rPr>
          <w:tab/>
        </w:r>
        <w:r w:rsidR="0091228D" w:rsidRPr="000667BE">
          <w:rPr>
            <w:rStyle w:val="Hyperlink"/>
            <w:rFonts w:cstheme="minorHAnsi"/>
            <w:noProof/>
            <w:lang w:val="hr-HR"/>
          </w:rPr>
          <w:t>Aneks 4 - popis aktivnosti koje se preduzele opštine</w:t>
        </w:r>
        <w:r w:rsidR="0091228D">
          <w:rPr>
            <w:noProof/>
            <w:webHidden/>
          </w:rPr>
          <w:tab/>
        </w:r>
        <w:r w:rsidR="0091228D">
          <w:rPr>
            <w:noProof/>
            <w:webHidden/>
          </w:rPr>
          <w:fldChar w:fldCharType="begin"/>
        </w:r>
        <w:r w:rsidR="0091228D">
          <w:rPr>
            <w:noProof/>
            <w:webHidden/>
          </w:rPr>
          <w:instrText xml:space="preserve"> PAGEREF _Toc127953087 \h </w:instrText>
        </w:r>
        <w:r w:rsidR="0091228D">
          <w:rPr>
            <w:noProof/>
            <w:webHidden/>
          </w:rPr>
        </w:r>
        <w:r w:rsidR="0091228D">
          <w:rPr>
            <w:noProof/>
            <w:webHidden/>
          </w:rPr>
          <w:fldChar w:fldCharType="separate"/>
        </w:r>
        <w:r w:rsidR="0091228D">
          <w:rPr>
            <w:noProof/>
            <w:webHidden/>
          </w:rPr>
          <w:t>60</w:t>
        </w:r>
        <w:r w:rsidR="0091228D">
          <w:rPr>
            <w:noProof/>
            <w:webHidden/>
          </w:rPr>
          <w:fldChar w:fldCharType="end"/>
        </w:r>
      </w:hyperlink>
    </w:p>
    <w:p w14:paraId="6C3CBBB7" w14:textId="498AAB1B" w:rsidR="00EF29D5" w:rsidRDefault="002F158E">
      <w:pPr>
        <w:spacing w:line="360" w:lineRule="auto"/>
        <w:rPr>
          <w:rFonts w:asciiTheme="minorHAnsi" w:hAnsiTheme="minorHAnsi" w:cstheme="minorHAnsi"/>
          <w:bCs/>
          <w:color w:val="000000" w:themeColor="text1"/>
        </w:rPr>
      </w:pPr>
      <w:r>
        <w:rPr>
          <w:rFonts w:asciiTheme="minorHAnsi" w:hAnsiTheme="minorHAnsi" w:cstheme="minorHAnsi"/>
          <w:bCs/>
          <w:color w:val="000000" w:themeColor="text1"/>
        </w:rPr>
        <w:fldChar w:fldCharType="end"/>
      </w:r>
    </w:p>
    <w:p w14:paraId="70FA5084" w14:textId="77777777" w:rsidR="00EF29D5" w:rsidRDefault="00EF29D5">
      <w:pPr>
        <w:spacing w:line="360" w:lineRule="auto"/>
      </w:pPr>
    </w:p>
    <w:p w14:paraId="2908B281" w14:textId="77777777" w:rsidR="00EF29D5" w:rsidRDefault="002F158E">
      <w:pPr>
        <w:suppressAutoHyphens/>
        <w:snapToGrid w:val="0"/>
        <w:spacing w:line="276" w:lineRule="auto"/>
        <w:rPr>
          <w:b/>
          <w:u w:val="single"/>
          <w:lang w:val="hr-HR" w:eastAsia="ar-SA"/>
        </w:rPr>
      </w:pPr>
      <w:r>
        <w:br w:type="page"/>
      </w:r>
      <w:r>
        <w:rPr>
          <w:b/>
          <w:u w:val="single"/>
          <w:lang w:val="hr-HR" w:eastAsia="ar-SA"/>
        </w:rPr>
        <w:lastRenderedPageBreak/>
        <w:t>Lista Skraćenica</w:t>
      </w:r>
    </w:p>
    <w:p w14:paraId="4DB4D182" w14:textId="77777777" w:rsidR="00EF29D5" w:rsidRDefault="00EF29D5">
      <w:pPr>
        <w:suppressAutoHyphens/>
        <w:snapToGrid w:val="0"/>
        <w:spacing w:line="276" w:lineRule="auto"/>
        <w:rPr>
          <w:b/>
          <w:u w:val="single"/>
          <w:lang w:val="hr-H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5"/>
      </w:tblGrid>
      <w:tr w:rsidR="00EF29D5" w14:paraId="73C003A6" w14:textId="77777777">
        <w:tc>
          <w:tcPr>
            <w:tcW w:w="1701" w:type="dxa"/>
            <w:shd w:val="clear" w:color="auto" w:fill="auto"/>
            <w:vAlign w:val="center"/>
          </w:tcPr>
          <w:p w14:paraId="2CD64F7B" w14:textId="77777777" w:rsidR="00EF29D5" w:rsidRDefault="002F158E">
            <w:pPr>
              <w:spacing w:after="40" w:line="276" w:lineRule="auto"/>
              <w:rPr>
                <w:rFonts w:eastAsia="Arial"/>
                <w:lang w:val="hr-HR"/>
              </w:rPr>
            </w:pPr>
            <w:r>
              <w:rPr>
                <w:rFonts w:eastAsia="Arial"/>
                <w:lang w:val="hr-HR"/>
              </w:rPr>
              <w:t>BDP</w:t>
            </w:r>
          </w:p>
        </w:tc>
        <w:tc>
          <w:tcPr>
            <w:tcW w:w="7515" w:type="dxa"/>
            <w:shd w:val="clear" w:color="auto" w:fill="auto"/>
            <w:vAlign w:val="center"/>
          </w:tcPr>
          <w:p w14:paraId="34B3E0B3" w14:textId="77777777" w:rsidR="00EF29D5" w:rsidRDefault="002F158E">
            <w:pPr>
              <w:spacing w:after="40" w:line="276" w:lineRule="auto"/>
              <w:rPr>
                <w:rFonts w:eastAsia="Arial"/>
                <w:lang w:val="hr-HR"/>
              </w:rPr>
            </w:pPr>
            <w:r>
              <w:rPr>
                <w:rFonts w:eastAsia="Arial"/>
                <w:lang w:val="hr-HR"/>
              </w:rPr>
              <w:t>Bruto društveni proizvod</w:t>
            </w:r>
          </w:p>
        </w:tc>
      </w:tr>
      <w:tr w:rsidR="00EF29D5" w14:paraId="104D42DF" w14:textId="77777777">
        <w:tc>
          <w:tcPr>
            <w:tcW w:w="1701" w:type="dxa"/>
            <w:shd w:val="clear" w:color="auto" w:fill="auto"/>
            <w:vAlign w:val="center"/>
          </w:tcPr>
          <w:p w14:paraId="2858E23B" w14:textId="77777777" w:rsidR="00EF29D5" w:rsidRDefault="002F158E">
            <w:pPr>
              <w:spacing w:after="40" w:line="276" w:lineRule="auto"/>
              <w:rPr>
                <w:rFonts w:eastAsia="Arial"/>
                <w:lang w:val="hr-HR"/>
              </w:rPr>
            </w:pPr>
            <w:r>
              <w:rPr>
                <w:rFonts w:eastAsia="Arial"/>
                <w:lang w:val="hr-HR"/>
              </w:rPr>
              <w:t>EU</w:t>
            </w:r>
          </w:p>
        </w:tc>
        <w:tc>
          <w:tcPr>
            <w:tcW w:w="7515" w:type="dxa"/>
            <w:shd w:val="clear" w:color="auto" w:fill="auto"/>
            <w:vAlign w:val="center"/>
          </w:tcPr>
          <w:p w14:paraId="74EBACB3" w14:textId="77777777" w:rsidR="00EF29D5" w:rsidRDefault="002F158E">
            <w:pPr>
              <w:spacing w:after="40" w:line="276" w:lineRule="auto"/>
              <w:rPr>
                <w:rFonts w:eastAsia="Arial"/>
                <w:lang w:val="hr-HR"/>
              </w:rPr>
            </w:pPr>
            <w:r>
              <w:rPr>
                <w:rFonts w:eastAsia="Arial"/>
                <w:lang w:val="hr-HR"/>
              </w:rPr>
              <w:t>Evropska unija</w:t>
            </w:r>
          </w:p>
        </w:tc>
      </w:tr>
      <w:tr w:rsidR="00EF29D5" w:rsidRPr="00FF5433" w14:paraId="5B94023A" w14:textId="77777777">
        <w:tc>
          <w:tcPr>
            <w:tcW w:w="1701" w:type="dxa"/>
            <w:shd w:val="clear" w:color="auto" w:fill="auto"/>
            <w:vAlign w:val="center"/>
          </w:tcPr>
          <w:p w14:paraId="7F0B1197" w14:textId="77777777" w:rsidR="00EF29D5" w:rsidRDefault="002F158E">
            <w:pPr>
              <w:spacing w:after="40" w:line="276" w:lineRule="auto"/>
              <w:rPr>
                <w:rFonts w:eastAsia="Arial"/>
                <w:lang w:val="hr-HR"/>
              </w:rPr>
            </w:pPr>
            <w:r>
              <w:rPr>
                <w:rFonts w:eastAsia="Arial"/>
                <w:lang w:val="hr-HR"/>
              </w:rPr>
              <w:t>IFAD</w:t>
            </w:r>
          </w:p>
        </w:tc>
        <w:tc>
          <w:tcPr>
            <w:tcW w:w="7515" w:type="dxa"/>
            <w:shd w:val="clear" w:color="auto" w:fill="auto"/>
            <w:vAlign w:val="center"/>
          </w:tcPr>
          <w:p w14:paraId="66AED0FA" w14:textId="77777777" w:rsidR="00EF29D5" w:rsidRDefault="002F158E">
            <w:pPr>
              <w:spacing w:after="40" w:line="276" w:lineRule="auto"/>
              <w:rPr>
                <w:rFonts w:eastAsia="Arial"/>
                <w:lang w:val="hr-HR"/>
              </w:rPr>
            </w:pPr>
            <w:r>
              <w:rPr>
                <w:rFonts w:eastAsia="Arial"/>
                <w:lang w:val="hr-HR"/>
              </w:rPr>
              <w:t>Međunarodni fond za razvoj poljoprivrede</w:t>
            </w:r>
          </w:p>
        </w:tc>
      </w:tr>
      <w:tr w:rsidR="00EF29D5" w14:paraId="046C01BF" w14:textId="77777777">
        <w:tc>
          <w:tcPr>
            <w:tcW w:w="1701" w:type="dxa"/>
            <w:shd w:val="clear" w:color="auto" w:fill="auto"/>
            <w:vAlign w:val="center"/>
          </w:tcPr>
          <w:p w14:paraId="58264B21" w14:textId="77777777" w:rsidR="00EF29D5" w:rsidRDefault="002F158E">
            <w:pPr>
              <w:spacing w:after="40" w:line="276" w:lineRule="auto"/>
              <w:rPr>
                <w:rFonts w:eastAsia="Arial"/>
                <w:lang w:val="hr-HR"/>
              </w:rPr>
            </w:pPr>
            <w:r>
              <w:rPr>
                <w:rFonts w:eastAsia="Arial"/>
                <w:lang w:val="hr-HR"/>
              </w:rPr>
              <w:t>IPARD</w:t>
            </w:r>
          </w:p>
        </w:tc>
        <w:tc>
          <w:tcPr>
            <w:tcW w:w="7515" w:type="dxa"/>
            <w:shd w:val="clear" w:color="auto" w:fill="auto"/>
            <w:vAlign w:val="center"/>
          </w:tcPr>
          <w:p w14:paraId="501D0595" w14:textId="77777777" w:rsidR="00EF29D5" w:rsidRDefault="002F158E">
            <w:pPr>
              <w:spacing w:after="40" w:line="276" w:lineRule="auto"/>
              <w:rPr>
                <w:rFonts w:eastAsia="Arial"/>
                <w:lang w:val="hr-HR"/>
              </w:rPr>
            </w:pPr>
            <w:r>
              <w:rPr>
                <w:rFonts w:eastAsia="Arial"/>
                <w:lang w:val="hr-HR"/>
              </w:rPr>
              <w:t>Pretpristupni fond za ruralni razvoj</w:t>
            </w:r>
          </w:p>
        </w:tc>
      </w:tr>
      <w:tr w:rsidR="00EF29D5" w14:paraId="0BEA8DF3" w14:textId="77777777">
        <w:tc>
          <w:tcPr>
            <w:tcW w:w="1701" w:type="dxa"/>
            <w:shd w:val="clear" w:color="auto" w:fill="auto"/>
            <w:vAlign w:val="center"/>
          </w:tcPr>
          <w:p w14:paraId="3E8B9CFB" w14:textId="77777777" w:rsidR="00EF29D5" w:rsidRDefault="002F158E">
            <w:pPr>
              <w:spacing w:after="40" w:line="276" w:lineRule="auto"/>
              <w:rPr>
                <w:rFonts w:eastAsia="Arial"/>
                <w:lang w:val="hr-HR"/>
              </w:rPr>
            </w:pPr>
            <w:r>
              <w:rPr>
                <w:rFonts w:eastAsia="Arial"/>
                <w:lang w:val="hr-HR"/>
              </w:rPr>
              <w:t>LAG</w:t>
            </w:r>
          </w:p>
        </w:tc>
        <w:tc>
          <w:tcPr>
            <w:tcW w:w="7515" w:type="dxa"/>
            <w:shd w:val="clear" w:color="auto" w:fill="auto"/>
            <w:vAlign w:val="center"/>
          </w:tcPr>
          <w:p w14:paraId="0D12238D" w14:textId="77777777" w:rsidR="00EF29D5" w:rsidRDefault="002F158E">
            <w:pPr>
              <w:spacing w:after="40" w:line="276" w:lineRule="auto"/>
              <w:rPr>
                <w:rFonts w:eastAsia="Arial"/>
                <w:lang w:val="hr-HR"/>
              </w:rPr>
            </w:pPr>
            <w:r>
              <w:rPr>
                <w:rFonts w:eastAsia="Arial"/>
                <w:lang w:val="hr-HR"/>
              </w:rPr>
              <w:t>Lokalna akciona grupa</w:t>
            </w:r>
          </w:p>
        </w:tc>
      </w:tr>
      <w:tr w:rsidR="00EF29D5" w14:paraId="3A60342E" w14:textId="77777777">
        <w:tc>
          <w:tcPr>
            <w:tcW w:w="1701" w:type="dxa"/>
            <w:shd w:val="clear" w:color="auto" w:fill="auto"/>
            <w:vAlign w:val="center"/>
          </w:tcPr>
          <w:p w14:paraId="40545FD2" w14:textId="77777777" w:rsidR="00EF29D5" w:rsidRDefault="002F158E">
            <w:pPr>
              <w:spacing w:after="40" w:line="276" w:lineRule="auto"/>
              <w:rPr>
                <w:rFonts w:eastAsia="Arial"/>
                <w:lang w:val="hr-HR"/>
              </w:rPr>
            </w:pPr>
            <w:r>
              <w:rPr>
                <w:rFonts w:eastAsia="Arial"/>
                <w:lang w:val="hr-HR"/>
              </w:rPr>
              <w:t>LTO</w:t>
            </w:r>
          </w:p>
        </w:tc>
        <w:tc>
          <w:tcPr>
            <w:tcW w:w="7515" w:type="dxa"/>
            <w:shd w:val="clear" w:color="auto" w:fill="auto"/>
            <w:vAlign w:val="center"/>
          </w:tcPr>
          <w:p w14:paraId="7FECCC22" w14:textId="77777777" w:rsidR="00EF29D5" w:rsidRDefault="002F158E">
            <w:pPr>
              <w:spacing w:after="40" w:line="276" w:lineRule="auto"/>
              <w:rPr>
                <w:rFonts w:eastAsia="Arial"/>
                <w:lang w:val="hr-HR"/>
              </w:rPr>
            </w:pPr>
            <w:r>
              <w:rPr>
                <w:rFonts w:eastAsia="Arial"/>
                <w:lang w:val="hr-HR"/>
              </w:rPr>
              <w:t>Lokalna turistička organizacija</w:t>
            </w:r>
          </w:p>
        </w:tc>
      </w:tr>
      <w:tr w:rsidR="00EF29D5" w14:paraId="68367524" w14:textId="77777777">
        <w:tc>
          <w:tcPr>
            <w:tcW w:w="1701" w:type="dxa"/>
            <w:shd w:val="clear" w:color="auto" w:fill="auto"/>
            <w:vAlign w:val="center"/>
          </w:tcPr>
          <w:p w14:paraId="17BE9E0F" w14:textId="77777777" w:rsidR="00EF29D5" w:rsidRDefault="002F158E">
            <w:pPr>
              <w:spacing w:after="40" w:line="276" w:lineRule="auto"/>
              <w:rPr>
                <w:rFonts w:eastAsia="Arial"/>
                <w:lang w:val="hr-HR"/>
              </w:rPr>
            </w:pPr>
            <w:r>
              <w:rPr>
                <w:rFonts w:eastAsia="Arial"/>
                <w:lang w:val="hr-HR"/>
              </w:rPr>
              <w:t>MERT</w:t>
            </w:r>
          </w:p>
        </w:tc>
        <w:tc>
          <w:tcPr>
            <w:tcW w:w="7515" w:type="dxa"/>
            <w:shd w:val="clear" w:color="auto" w:fill="auto"/>
            <w:vAlign w:val="center"/>
          </w:tcPr>
          <w:p w14:paraId="06C254A8" w14:textId="77777777" w:rsidR="00EF29D5" w:rsidRDefault="002F158E">
            <w:pPr>
              <w:spacing w:after="40" w:line="276" w:lineRule="auto"/>
              <w:rPr>
                <w:rFonts w:eastAsia="Arial"/>
                <w:lang w:val="hr-HR"/>
              </w:rPr>
            </w:pPr>
            <w:r>
              <w:rPr>
                <w:rFonts w:eastAsia="Arial"/>
                <w:lang w:val="hr-HR"/>
              </w:rPr>
              <w:t>Ministarstvo ekonomskog razvoja i turizma</w:t>
            </w:r>
          </w:p>
        </w:tc>
      </w:tr>
      <w:tr w:rsidR="00EF29D5" w14:paraId="29164F28" w14:textId="77777777">
        <w:tc>
          <w:tcPr>
            <w:tcW w:w="1701" w:type="dxa"/>
            <w:shd w:val="clear" w:color="auto" w:fill="auto"/>
            <w:vAlign w:val="center"/>
          </w:tcPr>
          <w:p w14:paraId="0C38C431" w14:textId="77777777" w:rsidR="00EF29D5" w:rsidRDefault="002F158E">
            <w:pPr>
              <w:spacing w:after="40" w:line="276" w:lineRule="auto"/>
              <w:rPr>
                <w:rFonts w:eastAsia="Arial"/>
                <w:lang w:val="hr-HR"/>
              </w:rPr>
            </w:pPr>
            <w:r>
              <w:rPr>
                <w:rFonts w:eastAsia="Arial"/>
                <w:lang w:val="hr-HR"/>
              </w:rPr>
              <w:t>MPŠV</w:t>
            </w:r>
          </w:p>
        </w:tc>
        <w:tc>
          <w:tcPr>
            <w:tcW w:w="7515" w:type="dxa"/>
            <w:shd w:val="clear" w:color="auto" w:fill="auto"/>
            <w:vAlign w:val="center"/>
          </w:tcPr>
          <w:p w14:paraId="78CB44AB" w14:textId="77777777" w:rsidR="00EF29D5" w:rsidRDefault="002F158E">
            <w:pPr>
              <w:spacing w:after="40" w:line="276" w:lineRule="auto"/>
              <w:rPr>
                <w:rFonts w:eastAsia="Arial"/>
                <w:lang w:val="hr-HR"/>
              </w:rPr>
            </w:pPr>
            <w:r>
              <w:rPr>
                <w:rFonts w:eastAsia="Arial"/>
                <w:lang w:val="hr-HR"/>
              </w:rPr>
              <w:t>Ministarstvo poljoprivrede, šumarstva i vodoprivrede</w:t>
            </w:r>
          </w:p>
        </w:tc>
      </w:tr>
      <w:tr w:rsidR="00EF29D5" w14:paraId="72E1EF02" w14:textId="77777777">
        <w:tc>
          <w:tcPr>
            <w:tcW w:w="1701" w:type="dxa"/>
            <w:shd w:val="clear" w:color="auto" w:fill="auto"/>
            <w:vAlign w:val="center"/>
          </w:tcPr>
          <w:p w14:paraId="57E76EE5" w14:textId="77777777" w:rsidR="00EF29D5" w:rsidRDefault="002F158E">
            <w:pPr>
              <w:spacing w:after="40" w:line="276" w:lineRule="auto"/>
              <w:rPr>
                <w:rFonts w:eastAsia="Arial"/>
                <w:lang w:val="hr-HR"/>
              </w:rPr>
            </w:pPr>
            <w:r>
              <w:rPr>
                <w:rFonts w:eastAsia="Arial"/>
                <w:lang w:val="hr-HR"/>
              </w:rPr>
              <w:t>NPCG</w:t>
            </w:r>
          </w:p>
        </w:tc>
        <w:tc>
          <w:tcPr>
            <w:tcW w:w="7515" w:type="dxa"/>
            <w:shd w:val="clear" w:color="auto" w:fill="auto"/>
            <w:vAlign w:val="center"/>
          </w:tcPr>
          <w:p w14:paraId="64963E53" w14:textId="77777777" w:rsidR="00EF29D5" w:rsidRDefault="002F158E">
            <w:pPr>
              <w:spacing w:after="40" w:line="276" w:lineRule="auto"/>
              <w:rPr>
                <w:rFonts w:eastAsia="Arial"/>
                <w:lang w:val="hr-HR"/>
              </w:rPr>
            </w:pPr>
            <w:r>
              <w:rPr>
                <w:rFonts w:eastAsia="Arial"/>
                <w:lang w:val="hr-HR"/>
              </w:rPr>
              <w:t>Nacionalni parkovi Crne Gore</w:t>
            </w:r>
          </w:p>
        </w:tc>
      </w:tr>
      <w:tr w:rsidR="00EF29D5" w14:paraId="2AD86F82" w14:textId="77777777">
        <w:tc>
          <w:tcPr>
            <w:tcW w:w="1701" w:type="dxa"/>
            <w:shd w:val="clear" w:color="auto" w:fill="auto"/>
            <w:vAlign w:val="center"/>
          </w:tcPr>
          <w:p w14:paraId="609B1F67" w14:textId="77777777" w:rsidR="00EF29D5" w:rsidRDefault="002F158E">
            <w:pPr>
              <w:spacing w:after="40" w:line="276" w:lineRule="auto"/>
              <w:rPr>
                <w:rFonts w:eastAsia="Arial"/>
                <w:lang w:val="hr-HR"/>
              </w:rPr>
            </w:pPr>
            <w:r>
              <w:rPr>
                <w:rFonts w:eastAsia="Arial"/>
                <w:lang w:val="hr-HR"/>
              </w:rPr>
              <w:t>NTO CG</w:t>
            </w:r>
          </w:p>
        </w:tc>
        <w:tc>
          <w:tcPr>
            <w:tcW w:w="7515" w:type="dxa"/>
            <w:shd w:val="clear" w:color="auto" w:fill="auto"/>
            <w:vAlign w:val="center"/>
          </w:tcPr>
          <w:p w14:paraId="3A10A00A" w14:textId="77777777" w:rsidR="00EF29D5" w:rsidRDefault="002F158E">
            <w:pPr>
              <w:spacing w:after="40" w:line="276" w:lineRule="auto"/>
              <w:rPr>
                <w:rFonts w:eastAsia="Arial"/>
                <w:lang w:val="hr-HR"/>
              </w:rPr>
            </w:pPr>
            <w:r>
              <w:rPr>
                <w:rFonts w:eastAsia="Arial"/>
                <w:lang w:val="hr-HR"/>
              </w:rPr>
              <w:t>Nacionalna turistička organizacija Crne Gore</w:t>
            </w:r>
          </w:p>
        </w:tc>
      </w:tr>
      <w:tr w:rsidR="00EF29D5" w14:paraId="5F6377FE" w14:textId="77777777">
        <w:tc>
          <w:tcPr>
            <w:tcW w:w="1701" w:type="dxa"/>
            <w:shd w:val="clear" w:color="auto" w:fill="auto"/>
            <w:vAlign w:val="center"/>
          </w:tcPr>
          <w:p w14:paraId="4C3A99D4" w14:textId="77777777" w:rsidR="00EF29D5" w:rsidRDefault="002F158E">
            <w:pPr>
              <w:spacing w:after="40" w:line="276" w:lineRule="auto"/>
              <w:rPr>
                <w:rFonts w:eastAsia="Arial"/>
                <w:lang w:val="hr-HR"/>
              </w:rPr>
            </w:pPr>
            <w:r>
              <w:rPr>
                <w:rFonts w:eastAsia="Arial"/>
                <w:lang w:val="hr-HR"/>
              </w:rPr>
              <w:t>NVO</w:t>
            </w:r>
          </w:p>
        </w:tc>
        <w:tc>
          <w:tcPr>
            <w:tcW w:w="7515" w:type="dxa"/>
            <w:shd w:val="clear" w:color="auto" w:fill="auto"/>
            <w:vAlign w:val="center"/>
          </w:tcPr>
          <w:p w14:paraId="7F2C3E6A" w14:textId="77777777" w:rsidR="00EF29D5" w:rsidRDefault="002F158E">
            <w:pPr>
              <w:spacing w:after="40" w:line="276" w:lineRule="auto"/>
              <w:rPr>
                <w:rFonts w:eastAsia="Arial"/>
                <w:lang w:val="hr-HR"/>
              </w:rPr>
            </w:pPr>
            <w:r>
              <w:rPr>
                <w:rFonts w:eastAsia="Arial"/>
                <w:lang w:val="hr-HR"/>
              </w:rPr>
              <w:t>Nevladine organizacije</w:t>
            </w:r>
          </w:p>
        </w:tc>
      </w:tr>
      <w:tr w:rsidR="00EF29D5" w14:paraId="4204CA69" w14:textId="77777777">
        <w:tc>
          <w:tcPr>
            <w:tcW w:w="1701" w:type="dxa"/>
            <w:shd w:val="clear" w:color="auto" w:fill="auto"/>
            <w:vAlign w:val="center"/>
          </w:tcPr>
          <w:p w14:paraId="05FF457C" w14:textId="77777777" w:rsidR="00EF29D5" w:rsidRDefault="002F158E">
            <w:pPr>
              <w:spacing w:after="40" w:line="276" w:lineRule="auto"/>
              <w:rPr>
                <w:rFonts w:eastAsia="Arial"/>
                <w:lang w:val="hr-HR"/>
              </w:rPr>
            </w:pPr>
            <w:r>
              <w:rPr>
                <w:rFonts w:eastAsia="Arial"/>
                <w:lang w:val="hr-HR"/>
              </w:rPr>
              <w:t>PRRT</w:t>
            </w:r>
          </w:p>
        </w:tc>
        <w:tc>
          <w:tcPr>
            <w:tcW w:w="7515" w:type="dxa"/>
            <w:shd w:val="clear" w:color="auto" w:fill="auto"/>
            <w:vAlign w:val="center"/>
          </w:tcPr>
          <w:p w14:paraId="2D196357" w14:textId="77777777" w:rsidR="00EF29D5" w:rsidRDefault="002F158E">
            <w:pPr>
              <w:spacing w:after="40" w:line="276" w:lineRule="auto"/>
              <w:rPr>
                <w:rFonts w:eastAsia="Arial"/>
                <w:lang w:val="hr-HR"/>
              </w:rPr>
            </w:pPr>
            <w:r>
              <w:rPr>
                <w:rFonts w:eastAsia="Arial"/>
                <w:lang w:val="hr-HR"/>
              </w:rPr>
              <w:t>Program razvoja ruralnog turizma</w:t>
            </w:r>
          </w:p>
        </w:tc>
      </w:tr>
      <w:tr w:rsidR="00EF29D5" w14:paraId="0D198470" w14:textId="77777777">
        <w:tc>
          <w:tcPr>
            <w:tcW w:w="1701" w:type="dxa"/>
            <w:shd w:val="clear" w:color="auto" w:fill="auto"/>
            <w:vAlign w:val="center"/>
          </w:tcPr>
          <w:p w14:paraId="4CD5F4C3" w14:textId="77777777" w:rsidR="00EF29D5" w:rsidRDefault="002F158E">
            <w:pPr>
              <w:spacing w:after="40" w:line="276" w:lineRule="auto"/>
              <w:rPr>
                <w:rFonts w:eastAsia="Arial"/>
                <w:lang w:val="hr-HR"/>
              </w:rPr>
            </w:pPr>
            <w:r>
              <w:rPr>
                <w:rFonts w:eastAsia="Arial"/>
                <w:lang w:val="hr-HR"/>
              </w:rPr>
              <w:t>UNWTO</w:t>
            </w:r>
          </w:p>
        </w:tc>
        <w:tc>
          <w:tcPr>
            <w:tcW w:w="7515" w:type="dxa"/>
            <w:shd w:val="clear" w:color="auto" w:fill="auto"/>
            <w:vAlign w:val="center"/>
          </w:tcPr>
          <w:p w14:paraId="471BB5C8" w14:textId="77777777" w:rsidR="00EF29D5" w:rsidRDefault="002F158E">
            <w:pPr>
              <w:spacing w:after="40" w:line="276" w:lineRule="auto"/>
              <w:rPr>
                <w:rFonts w:eastAsia="Arial"/>
                <w:lang w:val="hr-HR"/>
              </w:rPr>
            </w:pPr>
            <w:r>
              <w:rPr>
                <w:rFonts w:eastAsia="Arial"/>
                <w:lang w:val="hr-HR"/>
              </w:rPr>
              <w:t>Svjetska turistička organizacija</w:t>
            </w:r>
          </w:p>
        </w:tc>
      </w:tr>
    </w:tbl>
    <w:p w14:paraId="26FA7ACE" w14:textId="77777777" w:rsidR="00EF29D5" w:rsidRDefault="002F158E">
      <w:pPr>
        <w:spacing w:line="276" w:lineRule="auto"/>
        <w:rPr>
          <w:spacing w:val="-1"/>
          <w:lang w:val="hr-HR"/>
        </w:rPr>
      </w:pPr>
      <w:r>
        <w:rPr>
          <w:b/>
          <w:bCs/>
          <w:spacing w:val="-1"/>
          <w:lang w:val="hr-HR"/>
        </w:rPr>
        <w:br w:type="page"/>
      </w:r>
    </w:p>
    <w:p w14:paraId="7245FA90" w14:textId="77777777" w:rsidR="00EF29D5" w:rsidRDefault="002F158E">
      <w:pPr>
        <w:pStyle w:val="Heading1"/>
        <w:keepLines/>
        <w:numPr>
          <w:ilvl w:val="0"/>
          <w:numId w:val="10"/>
        </w:numPr>
        <w:tabs>
          <w:tab w:val="left" w:pos="426"/>
        </w:tabs>
        <w:spacing w:before="240" w:line="276" w:lineRule="auto"/>
        <w:ind w:left="0" w:hanging="3"/>
        <w:rPr>
          <w:lang w:val="hr-HR"/>
        </w:rPr>
      </w:pPr>
      <w:bookmarkStart w:id="2" w:name="_Toc127953067"/>
      <w:r>
        <w:rPr>
          <w:lang w:val="hr-HR"/>
        </w:rPr>
        <w:lastRenderedPageBreak/>
        <w:t>UVOD</w:t>
      </w:r>
      <w:bookmarkEnd w:id="2"/>
    </w:p>
    <w:p w14:paraId="01AA5C54" w14:textId="77777777" w:rsidR="00EF29D5" w:rsidRDefault="00EF29D5">
      <w:pPr>
        <w:spacing w:line="276" w:lineRule="auto"/>
        <w:rPr>
          <w:lang w:val="hr-HR"/>
        </w:rPr>
      </w:pPr>
    </w:p>
    <w:p w14:paraId="7FA4B949" w14:textId="77777777" w:rsidR="00EF29D5" w:rsidRDefault="002F158E">
      <w:pPr>
        <w:spacing w:line="276" w:lineRule="auto"/>
        <w:jc w:val="both"/>
        <w:rPr>
          <w:lang w:val="sr-Latn-ME"/>
        </w:rPr>
      </w:pPr>
      <w:r>
        <w:rPr>
          <w:lang w:val="hr-HR"/>
        </w:rPr>
        <w:t>Turi</w:t>
      </w:r>
      <w:r>
        <w:rPr>
          <w:lang w:val="sr-Latn-ME"/>
        </w:rPr>
        <w:t>zam u Crnoj Gori ima strateški značaj za ekonomiju. U periodu do pojave pandemije COVID-19, svojim direktnim i multiplikativnim efektima na ostale privredne grane, turizam je generisao 25-30% BDP-a, u istom nivou doprinosio je i ukupnoj zaposlenosti, dok je sa više od 50% učestvovao u izvozu.</w:t>
      </w:r>
    </w:p>
    <w:p w14:paraId="6D651D41" w14:textId="6DD76F33" w:rsidR="00EF29D5" w:rsidRDefault="002F158E">
      <w:pPr>
        <w:spacing w:line="276" w:lineRule="auto"/>
        <w:jc w:val="both"/>
        <w:rPr>
          <w:lang w:val="hr-HR"/>
        </w:rPr>
      </w:pPr>
      <w:r>
        <w:rPr>
          <w:lang w:val="hr-HR"/>
        </w:rPr>
        <w:t xml:space="preserve">Nakon, nikada ranije </w:t>
      </w:r>
      <w:r>
        <w:rPr>
          <w:lang w:val="sr-Latn-ME"/>
        </w:rPr>
        <w:t xml:space="preserve">zabilježenog </w:t>
      </w:r>
      <w:r>
        <w:rPr>
          <w:lang w:val="hr-HR"/>
        </w:rPr>
        <w:t xml:space="preserve"> pada turističkog prometa u 2020. godini, kako na globalnom, tako i na nivou Crne Gore, proces oporavka turističkog poslovanja tokom 2021. godine.</w:t>
      </w:r>
    </w:p>
    <w:p w14:paraId="5B203608" w14:textId="25A93406" w:rsidR="00EF29D5" w:rsidRDefault="002F158E">
      <w:pPr>
        <w:spacing w:line="276" w:lineRule="auto"/>
        <w:jc w:val="both"/>
        <w:rPr>
          <w:lang w:val="sr-Latn-ME"/>
        </w:rPr>
      </w:pPr>
      <w:r>
        <w:rPr>
          <w:lang w:val="hr-HR"/>
        </w:rPr>
        <w:t xml:space="preserve">Očekivanja su bila, da će 2022. godina da bude godina stabilizacije turističkih tokova, što se nije desilo usled nove </w:t>
      </w:r>
      <w:r>
        <w:rPr>
          <w:lang w:val="sr-Latn-ME"/>
        </w:rPr>
        <w:t>krize koja je zadesila turizam, a ogleda se u geopolitičkim turbulencijama i ratnim dešavanjima između  Rusije i Ukrajine.</w:t>
      </w:r>
    </w:p>
    <w:p w14:paraId="7DC5AEA3" w14:textId="77777777" w:rsidR="00EF29D5" w:rsidRDefault="00EF29D5">
      <w:pPr>
        <w:spacing w:line="276" w:lineRule="auto"/>
        <w:jc w:val="both"/>
        <w:rPr>
          <w:lang w:val="sr-Latn-ME"/>
        </w:rPr>
      </w:pPr>
    </w:p>
    <w:p w14:paraId="23C9AC56" w14:textId="673D9DCC" w:rsidR="00EF29D5" w:rsidRDefault="002F158E">
      <w:pPr>
        <w:spacing w:line="276" w:lineRule="auto"/>
        <w:jc w:val="both"/>
        <w:rPr>
          <w:lang w:val="sr-Latn-ME"/>
        </w:rPr>
      </w:pPr>
      <w:r>
        <w:rPr>
          <w:lang w:val="sr-Latn-ME"/>
        </w:rPr>
        <w:t>Ipak, i u takvim okolnostima, sektor turizma je pokazao svoju specifičnost, a to je da relativno uspješno odolijeva i najvećim „udarcima“ kako na strani ponude tako i na strani tražnje. Naime, potreba i želja za putovanjima su u biti čovjeka, pa se, nakon perioda stagnacije, tražnja za turističkim proizvodom ponovo javila i rezultirala je reaktiviranjem turističke ponude.</w:t>
      </w:r>
    </w:p>
    <w:p w14:paraId="0AE5224E" w14:textId="41DB9039" w:rsidR="00EF29D5" w:rsidRDefault="002F158E">
      <w:pPr>
        <w:spacing w:line="276" w:lineRule="auto"/>
        <w:jc w:val="both"/>
        <w:rPr>
          <w:lang w:val="sr-Latn-ME"/>
        </w:rPr>
      </w:pPr>
      <w:r>
        <w:rPr>
          <w:lang w:val="sr-Latn-ME"/>
        </w:rPr>
        <w:t>U nastojanjima da se na što efikasniji način ublaže negativni efekti pomenutih, ali i eventualnih novih kriznih dešavanja, Vlada je u martu 2022. godine usvojila Strategiju razvoja turizma  Crne Gore 2022-2025. godine s Akcionim planom.</w:t>
      </w:r>
    </w:p>
    <w:p w14:paraId="1361D39E" w14:textId="77777777" w:rsidR="00EF29D5" w:rsidRDefault="002F158E">
      <w:pPr>
        <w:spacing w:line="276" w:lineRule="auto"/>
        <w:jc w:val="both"/>
        <w:rPr>
          <w:lang w:val="sr-Latn-ME"/>
        </w:rPr>
      </w:pPr>
      <w:r>
        <w:rPr>
          <w:lang w:val="sr-Latn-ME"/>
        </w:rPr>
        <w:t>Shodno novoj realnosti, Strategijom je prepoznata potreba za održivim razvojem zelenog, pametnog, inovativnog, inkluzivnog i odgovornog turizma. Jedan od oblika turizma koji je prepoznat kao razvojna šansa, je i ruralni turizam.</w:t>
      </w:r>
    </w:p>
    <w:p w14:paraId="2B00209A" w14:textId="77777777" w:rsidR="00EF29D5" w:rsidRDefault="002F158E">
      <w:pPr>
        <w:spacing w:line="276" w:lineRule="auto"/>
        <w:jc w:val="both"/>
        <w:rPr>
          <w:lang w:val="sr-Latn-ME"/>
        </w:rPr>
      </w:pPr>
      <w:r>
        <w:rPr>
          <w:lang w:val="sr-Latn-ME"/>
        </w:rPr>
        <w:t>Razvoj ruralnog turizma još više dobija na značaju ako se ima u vidu činjenica da crnogorski turizam karakteriše izrazita sezonalnost kao i regionalni disbalans. Naime, vrlo raznolika ponuda koja čini ruralni turizam stvara idealne preduslove za razvijanje cjelogodišnje ponude, prevashodno u sjevernom regionu Crne Gore.</w:t>
      </w:r>
    </w:p>
    <w:p w14:paraId="3EEF835F" w14:textId="77777777" w:rsidR="00EF29D5" w:rsidRDefault="00EF29D5">
      <w:pPr>
        <w:spacing w:line="276" w:lineRule="auto"/>
        <w:jc w:val="both"/>
        <w:rPr>
          <w:lang w:val="sr-Latn-ME"/>
        </w:rPr>
      </w:pPr>
    </w:p>
    <w:p w14:paraId="058F9BAC" w14:textId="77777777" w:rsidR="00EF29D5" w:rsidRDefault="002F158E">
      <w:pPr>
        <w:spacing w:line="276" w:lineRule="auto"/>
        <w:jc w:val="both"/>
        <w:rPr>
          <w:lang w:val="sr-Latn-ME"/>
        </w:rPr>
      </w:pPr>
      <w:r>
        <w:rPr>
          <w:lang w:val="sr-Latn-ME"/>
        </w:rPr>
        <w:t xml:space="preserve">Ruralni turizam, koji se u svojoj osnovi, prvenstveno bazira na prirodnim i kulturno-istorijskim/tradicionalnim vrijednostima, predstavlja jedan od oblika turizma čiji se razvoj nameće sam po sebi. Ovo prije svega zato što ruralni turizam pruža mogućnost za razvijanje turističkih proizvoda u širokom obimu, i sa prostornog i sa vremenskog aspekta. </w:t>
      </w:r>
    </w:p>
    <w:p w14:paraId="7153C5E3" w14:textId="77777777" w:rsidR="00EF29D5" w:rsidRDefault="002F158E">
      <w:pPr>
        <w:spacing w:line="276" w:lineRule="auto"/>
        <w:jc w:val="both"/>
        <w:rPr>
          <w:lang w:val="sr-Latn-ME"/>
        </w:rPr>
      </w:pPr>
      <w:r>
        <w:rPr>
          <w:lang w:val="sr-Latn-ME"/>
        </w:rPr>
        <w:t>Kada je riječ o aspektu prostora – razvoj ruralnog turizma dospinosi uravnoteženijem razvoju države, tj. u funkciji je smanjenja jaza u razvoju između Sjevera i Juga Crne Gore. Istovremeno, sa aspekta vremena - razvojem ponuda u ruralnom turizmu doprinosi se razvijanje „365“ turističke ponude. Sve navedeno predstavlja strateški cilj razvoja turizma Crne Gore, generalno posmatrano.</w:t>
      </w:r>
    </w:p>
    <w:p w14:paraId="35DB7C58" w14:textId="77777777" w:rsidR="00EF29D5" w:rsidRDefault="00EF29D5">
      <w:pPr>
        <w:spacing w:line="276" w:lineRule="auto"/>
        <w:jc w:val="both"/>
        <w:rPr>
          <w:lang w:val="sr-Latn-ME"/>
        </w:rPr>
      </w:pPr>
    </w:p>
    <w:p w14:paraId="403DFE95" w14:textId="17B04843" w:rsidR="00EF29D5" w:rsidRDefault="002F158E">
      <w:pPr>
        <w:spacing w:line="276" w:lineRule="auto"/>
        <w:jc w:val="both"/>
        <w:rPr>
          <w:lang w:val="sr-Latn-ME"/>
        </w:rPr>
      </w:pPr>
      <w:r>
        <w:rPr>
          <w:lang w:val="sr-Latn-ME"/>
        </w:rPr>
        <w:t xml:space="preserve">Dakle, razvojem ruralnog turizma - stvara se mogućnosti za razvoj do sada ne samo turistički, već i uopšte, slabo ili manje razvijenog sjevernog regiona Crne Gore. Kako bi ruralni turistički proizvod bio kompletan, neophodno je unaprijediti postojeću i razviti novu putnu infrastrukturu i obezbijediti kvalietno i kontinuirano snabdijevanje električnom energijom i vodom. Istovremeno, dužna pažnja se mora posvetiti razvoju pješačke i bislikističke </w:t>
      </w:r>
      <w:r>
        <w:rPr>
          <w:lang w:val="sr-Latn-ME"/>
        </w:rPr>
        <w:lastRenderedPageBreak/>
        <w:t>infrastrukture, sistema turističke signalizacije, unapređenja stanja na postojećim i izgradnje novih odmarališta.</w:t>
      </w:r>
    </w:p>
    <w:p w14:paraId="255C5FF7" w14:textId="77777777" w:rsidR="00EF29D5" w:rsidRDefault="00EF29D5">
      <w:pPr>
        <w:spacing w:line="276" w:lineRule="auto"/>
        <w:jc w:val="both"/>
        <w:rPr>
          <w:lang w:val="sr-Latn-ME"/>
        </w:rPr>
      </w:pPr>
    </w:p>
    <w:p w14:paraId="63DA454B" w14:textId="77777777" w:rsidR="00EF29D5" w:rsidRDefault="002F158E">
      <w:pPr>
        <w:spacing w:line="276" w:lineRule="auto"/>
        <w:jc w:val="both"/>
        <w:rPr>
          <w:lang w:val="sr-Latn-ME"/>
        </w:rPr>
      </w:pPr>
      <w:r>
        <w:rPr>
          <w:lang w:val="sr-Latn-ME"/>
        </w:rPr>
        <w:t>Imajući u vidu navedeno, izrada  ovog Programa ima više, međusobno povezanih ciljeva.</w:t>
      </w:r>
    </w:p>
    <w:p w14:paraId="47A141C9" w14:textId="19DAEB71" w:rsidR="00EF29D5" w:rsidRDefault="002F158E">
      <w:pPr>
        <w:spacing w:line="276" w:lineRule="auto"/>
        <w:jc w:val="both"/>
        <w:rPr>
          <w:lang w:val="sr-Latn-ME"/>
        </w:rPr>
      </w:pPr>
      <w:r>
        <w:rPr>
          <w:lang w:val="sr-Latn-ME"/>
        </w:rPr>
        <w:t xml:space="preserve">Prvo, razvoj ruralnog turizma bio je predmet rada resornog ministarstva i u prethodnom periodu. Naime, krajem 2018. godine, Vlada je usvojila Program razvoja ruralnog turizma Crne Gore s Akcionim planom 2019-2021/2022. godine. </w:t>
      </w:r>
    </w:p>
    <w:p w14:paraId="1065994F" w14:textId="77777777" w:rsidR="00EF29D5" w:rsidRDefault="00EF29D5">
      <w:pPr>
        <w:spacing w:line="276" w:lineRule="auto"/>
        <w:jc w:val="both"/>
        <w:rPr>
          <w:lang w:val="sr-Latn-ME"/>
        </w:rPr>
      </w:pPr>
    </w:p>
    <w:p w14:paraId="24B724A6" w14:textId="77777777" w:rsidR="00EF29D5" w:rsidRDefault="002F158E">
      <w:pPr>
        <w:spacing w:line="276" w:lineRule="auto"/>
        <w:jc w:val="both"/>
        <w:rPr>
          <w:lang w:val="sr-Latn-ME"/>
        </w:rPr>
      </w:pPr>
      <w:r>
        <w:rPr>
          <w:lang w:val="sr-Latn-ME"/>
        </w:rPr>
        <w:t>Realizacija aktivnosti u okviru Akcionog plana Programa razvoja ruralnog je djelimično zadovoljavajući imajući u vidu činjenicu da se i tokom 2021. godine poslovanje u sektoru turizma nije odvijalo planiranim tempom zbog poštovanja epidemioloških mjera propisanih od strane nadležnih institucija. S tim u vezi, definisan je prelazni Akcioni planu aktivnosti čija se realizacija tokom 2022. godine ocjenjuje kao realna i čine ih aktivnost iz prethodnog dokumenta, koje nisu realizovane, kao i nove aktivnosti.</w:t>
      </w:r>
    </w:p>
    <w:p w14:paraId="2105A995" w14:textId="77777777" w:rsidR="00EF29D5" w:rsidRDefault="00EF29D5">
      <w:pPr>
        <w:spacing w:line="276" w:lineRule="auto"/>
        <w:jc w:val="both"/>
        <w:rPr>
          <w:lang w:val="sr-Latn-ME"/>
        </w:rPr>
      </w:pPr>
    </w:p>
    <w:p w14:paraId="71477239" w14:textId="7E8714C8" w:rsidR="00EF29D5" w:rsidRDefault="002F158E">
      <w:pPr>
        <w:spacing w:line="276" w:lineRule="auto"/>
        <w:jc w:val="both"/>
        <w:rPr>
          <w:lang w:val="sr-Latn-ME"/>
        </w:rPr>
      </w:pPr>
      <w:r>
        <w:rPr>
          <w:lang w:val="sr-Latn-ME"/>
        </w:rPr>
        <w:t>Međutim, zbog kriznih dešavanja (COVID-19 pandemija, ratna dešavanja između Rusije i Ukrajine, ekonomsko-finansijska kriza), prethodni Program nije mogao biti realizovan u potpunosti. Cilj izrade novog Programa je nastojanje da se obezbijede preduslovi za realizaciju ranije neostvarenih planova, ali i za definisanje novih projektnih aktivnosti u smislu što potpunuje turističke valorizacije ruralnog područja Crne Gore.</w:t>
      </w:r>
    </w:p>
    <w:p w14:paraId="5CF5DE48" w14:textId="1F35287B" w:rsidR="00EF29D5" w:rsidRDefault="002F158E">
      <w:pPr>
        <w:spacing w:line="276" w:lineRule="auto"/>
        <w:jc w:val="both"/>
        <w:rPr>
          <w:lang w:val="sr-Latn-ME"/>
        </w:rPr>
      </w:pPr>
      <w:r>
        <w:rPr>
          <w:lang w:val="sr-Latn-ME"/>
        </w:rPr>
        <w:t xml:space="preserve">Drugo, i dalje je prisutna neizvjesnost u pogledu potencijalnih kriza koje mogu uticati na turizam. . U tom smislu, razvijanje ponuda u okviru ruralnog turizma predstavljaju adekvatan odgovor, tj. ispunjavanje potrebe čovjeka da svoje psihofizičko stanje, kao osnovu zdravog života, podigne na što veći nivo, i što je još važnije, održava zdravlje na potrebnom nivou.   </w:t>
      </w:r>
    </w:p>
    <w:p w14:paraId="188AD1B5" w14:textId="2DE61F38" w:rsidR="00EF29D5" w:rsidRDefault="002F158E">
      <w:pPr>
        <w:spacing w:line="276" w:lineRule="auto"/>
        <w:jc w:val="both"/>
        <w:rPr>
          <w:lang w:val="hr-HR"/>
        </w:rPr>
      </w:pPr>
      <w:r>
        <w:rPr>
          <w:lang w:val="sr-Latn-ME"/>
        </w:rPr>
        <w:t xml:space="preserve">Treće, s obzirom na prostornu (gotovo čitava teritorija države) i vremensku (tokom cijele godine) dimenziju ruralnog turizma, projektne aktivnosti iz ovog Programa u funkciji su smanjenje sezonalnosti kao i regionalnog disbalansa.             </w:t>
      </w:r>
    </w:p>
    <w:p w14:paraId="209BD8CF" w14:textId="70487EA2" w:rsidR="00EF29D5" w:rsidRDefault="002F158E">
      <w:pPr>
        <w:pStyle w:val="Heading1"/>
        <w:keepLines/>
        <w:numPr>
          <w:ilvl w:val="0"/>
          <w:numId w:val="10"/>
        </w:numPr>
        <w:tabs>
          <w:tab w:val="left" w:pos="426"/>
        </w:tabs>
        <w:spacing w:before="240" w:line="276" w:lineRule="auto"/>
        <w:ind w:left="0" w:firstLine="0"/>
        <w:rPr>
          <w:lang w:val="hr-HR"/>
        </w:rPr>
      </w:pPr>
      <w:bookmarkStart w:id="3" w:name="_Toc127953068"/>
      <w:r>
        <w:rPr>
          <w:lang w:val="hr-HR"/>
        </w:rPr>
        <w:t>STRATEŠKI I INSTITUCIONALNI OKVIR</w:t>
      </w:r>
      <w:bookmarkEnd w:id="3"/>
      <w:r>
        <w:rPr>
          <w:lang w:val="hr-HR"/>
        </w:rPr>
        <w:t xml:space="preserve"> </w:t>
      </w:r>
    </w:p>
    <w:p w14:paraId="15D93EB0"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4" w:name="_Toc127953069"/>
      <w:r>
        <w:rPr>
          <w:u w:val="none"/>
          <w:lang w:val="hr-HR"/>
        </w:rPr>
        <w:t>Strateški okvir</w:t>
      </w:r>
      <w:bookmarkEnd w:id="4"/>
      <w:r>
        <w:rPr>
          <w:u w:val="none"/>
          <w:lang w:val="hr-HR"/>
        </w:rPr>
        <w:t xml:space="preserve"> </w:t>
      </w:r>
    </w:p>
    <w:p w14:paraId="4A46B656" w14:textId="77777777" w:rsidR="00EF29D5" w:rsidRDefault="00EF29D5">
      <w:pPr>
        <w:rPr>
          <w:color w:val="FF0000"/>
          <w:lang w:val="hr-HR"/>
        </w:rPr>
      </w:pPr>
    </w:p>
    <w:p w14:paraId="15CDD743" w14:textId="282EFE25" w:rsidR="00EF29D5" w:rsidRDefault="002F158E">
      <w:pPr>
        <w:spacing w:line="276" w:lineRule="auto"/>
        <w:jc w:val="both"/>
        <w:rPr>
          <w:lang w:val="hr-HR"/>
        </w:rPr>
      </w:pPr>
      <w:r>
        <w:rPr>
          <w:lang w:val="hr-HR"/>
        </w:rPr>
        <w:t>Održivi razvoj Crne Gore kao države prepoznat je kroz niz dokumenata koji predstavljaju osnovu za definisanje razvojnih politika po pojedinim segmentima privredne djelatnosti. Shodno tome, održiva komponenta i u sektoru turizma je osnova koja je inkorporirana u njegov razvoj generalno posmatrano.</w:t>
      </w:r>
    </w:p>
    <w:p w14:paraId="14C7ECE6" w14:textId="2DD89D7F" w:rsidR="00EF29D5" w:rsidRDefault="002F158E">
      <w:pPr>
        <w:spacing w:line="276" w:lineRule="auto"/>
        <w:jc w:val="both"/>
        <w:rPr>
          <w:lang w:val="hr-HR"/>
        </w:rPr>
      </w:pPr>
      <w:r>
        <w:rPr>
          <w:lang w:val="hr-HR"/>
        </w:rPr>
        <w:t xml:space="preserve">Turistički proizvod je kompleksan i slojevit proizvod, što znači da, na direktan ili indirektan način, utiče na saobraćaj, poljoprivredu, kulturu, sport, zdravlje, obrazovanje, nauku i dr. </w:t>
      </w:r>
    </w:p>
    <w:p w14:paraId="54D7F8F0" w14:textId="77777777" w:rsidR="00EF29D5" w:rsidRDefault="002F158E">
      <w:pPr>
        <w:spacing w:line="276" w:lineRule="auto"/>
        <w:jc w:val="both"/>
        <w:rPr>
          <w:lang w:val="hr-HR"/>
        </w:rPr>
      </w:pPr>
      <w:r>
        <w:rPr>
          <w:lang w:val="hr-HR"/>
        </w:rPr>
        <w:t>U tom smislu, razvoj turizma se mora usklađivati sa razvojem ostalih djelatnosti koje se nalaze u osnovi njegovog proizvoda, odnosno usluge koja se pruža gostima.</w:t>
      </w:r>
    </w:p>
    <w:p w14:paraId="7C75F0AA" w14:textId="6A1ED29F" w:rsidR="00EF29D5" w:rsidRDefault="002F158E">
      <w:pPr>
        <w:spacing w:line="276" w:lineRule="auto"/>
        <w:jc w:val="both"/>
        <w:rPr>
          <w:lang w:val="hr-HR"/>
        </w:rPr>
      </w:pPr>
      <w:r>
        <w:rPr>
          <w:lang w:val="hr-HR"/>
        </w:rPr>
        <w:t xml:space="preserve">Na taj način, održivi razvoj ruralnog turizma, podrazumijeva njegovo zasnivanje na strateškim dokumentima koji prvenstveno tretiraju poljoprivredu i regionalni razvoj države.   </w:t>
      </w:r>
    </w:p>
    <w:p w14:paraId="4DF7A0D2" w14:textId="77777777" w:rsidR="005A49FC" w:rsidRDefault="005A49FC">
      <w:pPr>
        <w:spacing w:line="276" w:lineRule="auto"/>
        <w:jc w:val="both"/>
        <w:rPr>
          <w:lang w:val="sr-Latn-ME"/>
        </w:rPr>
      </w:pPr>
    </w:p>
    <w:p w14:paraId="75D5F9D0" w14:textId="77777777" w:rsidR="005A49FC" w:rsidRDefault="005A49FC">
      <w:pPr>
        <w:spacing w:line="276" w:lineRule="auto"/>
        <w:jc w:val="both"/>
        <w:rPr>
          <w:lang w:val="hr-HR"/>
        </w:rPr>
      </w:pPr>
    </w:p>
    <w:p w14:paraId="0AB9DF39" w14:textId="2DACC091" w:rsidR="00EF29D5" w:rsidRDefault="002F158E">
      <w:pPr>
        <w:spacing w:line="276" w:lineRule="auto"/>
        <w:jc w:val="both"/>
        <w:rPr>
          <w:lang w:val="hr-HR"/>
        </w:rPr>
      </w:pPr>
      <w:r>
        <w:rPr>
          <w:lang w:val="hr-HR"/>
        </w:rPr>
        <w:lastRenderedPageBreak/>
        <w:t>Dakle, glavni strateški okvir za izradu PRRT 2023 – 2025. čine sledeća strateška dokumenta:</w:t>
      </w:r>
    </w:p>
    <w:p w14:paraId="17B5356C" w14:textId="2EB72EB3" w:rsidR="00EF29D5" w:rsidRDefault="002F158E">
      <w:pPr>
        <w:spacing w:line="276" w:lineRule="auto"/>
        <w:rPr>
          <w:lang w:val="hr-HR"/>
        </w:rPr>
      </w:pPr>
      <w:r>
        <w:rPr>
          <w:lang w:val="hr-HR"/>
        </w:rPr>
        <w:t>1.</w:t>
      </w:r>
      <w:r>
        <w:rPr>
          <w:lang w:val="hr-HR"/>
        </w:rPr>
        <w:tab/>
        <w:t>Nacionalna strategija održivog razvoja do 2030. godine (NSOR);</w:t>
      </w:r>
    </w:p>
    <w:p w14:paraId="1DCF2E0D" w14:textId="77777777" w:rsidR="00EF29D5" w:rsidRDefault="002F158E">
      <w:pPr>
        <w:spacing w:line="276" w:lineRule="auto"/>
        <w:rPr>
          <w:lang w:val="hr-HR"/>
        </w:rPr>
      </w:pPr>
      <w:r>
        <w:rPr>
          <w:lang w:val="hr-HR"/>
        </w:rPr>
        <w:t>2.</w:t>
      </w:r>
      <w:r>
        <w:rPr>
          <w:lang w:val="hr-HR"/>
        </w:rPr>
        <w:tab/>
        <w:t>Strategija razvoja poljoprivrede i ruralnih područja 2023.-2028. (SRPR)</w:t>
      </w:r>
      <w:r>
        <w:rPr>
          <w:rStyle w:val="FootnoteReference"/>
          <w:lang w:val="hr-HR"/>
        </w:rPr>
        <w:footnoteReference w:id="1"/>
      </w:r>
      <w:r>
        <w:rPr>
          <w:lang w:val="hr-HR"/>
        </w:rPr>
        <w:t>;</w:t>
      </w:r>
    </w:p>
    <w:p w14:paraId="7D445A22" w14:textId="6C4954CB" w:rsidR="00EF29D5" w:rsidRDefault="002F158E">
      <w:pPr>
        <w:spacing w:line="276" w:lineRule="auto"/>
        <w:rPr>
          <w:lang w:val="hr-HR"/>
        </w:rPr>
      </w:pPr>
      <w:r>
        <w:rPr>
          <w:lang w:val="hr-HR"/>
        </w:rPr>
        <w:t>3.</w:t>
      </w:r>
      <w:r>
        <w:rPr>
          <w:lang w:val="hr-HR"/>
        </w:rPr>
        <w:tab/>
        <w:t>Strategija razvoja turizma Crne Gore 2022. – 2025. godine s Akcionim planom(SRT);</w:t>
      </w:r>
    </w:p>
    <w:p w14:paraId="4242C935" w14:textId="57644F92" w:rsidR="00EF29D5" w:rsidRDefault="002F158E">
      <w:pPr>
        <w:spacing w:line="276" w:lineRule="auto"/>
        <w:rPr>
          <w:lang w:val="hr-HR"/>
        </w:rPr>
      </w:pPr>
      <w:r>
        <w:rPr>
          <w:lang w:val="hr-HR"/>
        </w:rPr>
        <w:t>4.</w:t>
      </w:r>
      <w:r>
        <w:rPr>
          <w:lang w:val="hr-HR"/>
        </w:rPr>
        <w:tab/>
      </w:r>
      <w:bookmarkStart w:id="5" w:name="_Hlk124751863"/>
      <w:r>
        <w:rPr>
          <w:lang w:val="hr-HR"/>
        </w:rPr>
        <w:t xml:space="preserve">Strategija regionalnog razvoja Crne Gore za period 2023 – 2027. godine </w:t>
      </w:r>
      <w:bookmarkEnd w:id="5"/>
      <w:r>
        <w:rPr>
          <w:lang w:val="hr-HR"/>
        </w:rPr>
        <w:t>(SRR)</w:t>
      </w:r>
      <w:r>
        <w:rPr>
          <w:rStyle w:val="FootnoteReference"/>
          <w:lang w:val="hr-HR"/>
        </w:rPr>
        <w:t xml:space="preserve"> </w:t>
      </w:r>
      <w:r>
        <w:rPr>
          <w:rStyle w:val="FootnoteReference"/>
          <w:lang w:val="hr-HR"/>
        </w:rPr>
        <w:footnoteReference w:id="2"/>
      </w:r>
      <w:r>
        <w:rPr>
          <w:lang w:val="hr-HR"/>
        </w:rPr>
        <w:t xml:space="preserve">. </w:t>
      </w:r>
    </w:p>
    <w:p w14:paraId="50D1DA34" w14:textId="77777777" w:rsidR="00EF29D5" w:rsidRDefault="00EF29D5">
      <w:pPr>
        <w:spacing w:line="276" w:lineRule="auto"/>
        <w:jc w:val="both"/>
        <w:rPr>
          <w:lang w:val="hr-HR"/>
        </w:rPr>
      </w:pPr>
    </w:p>
    <w:p w14:paraId="1DACE69E" w14:textId="77777777" w:rsidR="00EF29D5" w:rsidRDefault="002F158E">
      <w:pPr>
        <w:jc w:val="both"/>
        <w:rPr>
          <w:lang w:val="hr-HR"/>
        </w:rPr>
      </w:pPr>
      <w:r>
        <w:rPr>
          <w:lang w:val="hr-HR"/>
        </w:rPr>
        <w:t xml:space="preserve">Nadalje, imajući u vidu činjenicu da se ovim Programom stvara osnov za povećanje broja novo-otvorenih radnih mjesta, prvenstveno uz povećanje broja zaposlenih žena i mladih (porodični biznisi), jasna je njegova korelacija i sa nacionalnim strategijama koje tretiraju zapošljavanje i razvoj ljudskih resursa. Takođe, razvojem ruralnog turizma, povećavaju se prihodi pružaoca usluga i utiče se na smanjenje siromaštva, odnosno podizanje nivoa životnog standarda stanovništva. </w:t>
      </w:r>
    </w:p>
    <w:p w14:paraId="26D97C5E" w14:textId="0D4F8B03" w:rsidR="00EF29D5" w:rsidRPr="00CC76E4" w:rsidRDefault="002F158E" w:rsidP="00CC76E4">
      <w:pPr>
        <w:pStyle w:val="Heading1"/>
        <w:keepLines/>
        <w:numPr>
          <w:ilvl w:val="1"/>
          <w:numId w:val="10"/>
        </w:numPr>
        <w:tabs>
          <w:tab w:val="left" w:pos="993"/>
        </w:tabs>
        <w:spacing w:before="240" w:line="276" w:lineRule="auto"/>
        <w:ind w:left="426" w:firstLine="0"/>
        <w:rPr>
          <w:u w:val="none"/>
          <w:lang w:val="hr-HR"/>
        </w:rPr>
      </w:pPr>
      <w:bookmarkStart w:id="6" w:name="_Toc127953070"/>
      <w:r>
        <w:rPr>
          <w:u w:val="none"/>
          <w:lang w:val="hr-HR"/>
        </w:rPr>
        <w:t>Institucionalni okvir</w:t>
      </w:r>
      <w:bookmarkEnd w:id="6"/>
    </w:p>
    <w:p w14:paraId="07231D57" w14:textId="77777777" w:rsidR="00EF29D5" w:rsidRDefault="00EF29D5">
      <w:pPr>
        <w:spacing w:line="276" w:lineRule="auto"/>
        <w:jc w:val="both"/>
        <w:rPr>
          <w:lang w:val="hr-HR"/>
        </w:rPr>
      </w:pPr>
    </w:p>
    <w:p w14:paraId="6929355F" w14:textId="77777777" w:rsidR="00EF29D5" w:rsidRDefault="002F158E">
      <w:pPr>
        <w:spacing w:line="276" w:lineRule="auto"/>
        <w:jc w:val="both"/>
        <w:rPr>
          <w:lang w:val="sr-Latn-ME"/>
        </w:rPr>
      </w:pPr>
      <w:r w:rsidRPr="005140CE">
        <w:rPr>
          <w:lang w:val="hr-HR"/>
        </w:rPr>
        <w:t>Ruralni turizam, shodno definiciji, u svojoj osnovi obuhvata dvije privredne djelatnosti, poljoprivredu i turizam, kao dvije osnovne komponente za formiranje ponude. Zatim, ruralni turizam u širem smislu, odnosi se na sve aktivnosti koje se odvijaju na ruralnom prostoru, čime se uspostavlja njegov odnos sa prirodom i ekologijom. Shodno navedenom, u nastavku slijedi kraći opis djelatnosti institucija koji čine okvir za ruralni turizam:</w:t>
      </w:r>
    </w:p>
    <w:p w14:paraId="6CF16DA4" w14:textId="77777777" w:rsidR="00EF29D5" w:rsidRDefault="00EF29D5">
      <w:pPr>
        <w:spacing w:line="276" w:lineRule="auto"/>
        <w:rPr>
          <w:lang w:val="hr-HR"/>
        </w:rPr>
      </w:pPr>
    </w:p>
    <w:p w14:paraId="050812EF" w14:textId="4EBF5B05" w:rsidR="00EF29D5" w:rsidRDefault="002F158E">
      <w:pPr>
        <w:spacing w:line="276" w:lineRule="auto"/>
        <w:jc w:val="both"/>
        <w:rPr>
          <w:lang w:val="hr-HR"/>
        </w:rPr>
      </w:pPr>
      <w:r>
        <w:rPr>
          <w:b/>
          <w:bCs/>
          <w:lang w:val="hr-HR"/>
        </w:rPr>
        <w:t>Ministarstvo ekonomskog razvoja i turizma (MERT)</w:t>
      </w:r>
      <w:r>
        <w:rPr>
          <w:lang w:val="hr-HR"/>
        </w:rPr>
        <w:t xml:space="preserve"> je državni organ nadležan za  poslove  turizma koji se realizuju putem djelovanja i aktivnosti njegovih  direktorata. Osnovni zakonski akt za oblast turizma je Zakon o turizmu i ugostiteljstvu ("Sl. list CG“, br. 02/18, 13/18, 25/19, 67/20, 76/21, 130/21).   Posebni oblici turizma, pa time i ruralni turizam, predmet je djelokruga rada Direktorata za razvojne politike u turizmu. </w:t>
      </w:r>
    </w:p>
    <w:p w14:paraId="21CB1319" w14:textId="77777777" w:rsidR="00EF29D5" w:rsidRDefault="002F158E">
      <w:pPr>
        <w:spacing w:line="276" w:lineRule="auto"/>
        <w:jc w:val="both"/>
        <w:rPr>
          <w:lang w:val="hr-HR"/>
        </w:rPr>
      </w:pPr>
      <w:r>
        <w:rPr>
          <w:lang w:val="hr-HR"/>
        </w:rPr>
        <w:t xml:space="preserve">Za potrebe sprovođenja krovnog Zakona za oblast turizma, izrađeni su, pored ostalih, i podzakonski akti koji definišu vrste, minimalno-tehničke uslove i  kategorizaciju objekata (Pravilnik o vrstama, minimalno-tehničkim uslovima i kategorizaciji ugostiteljskih objekata i Pravilnik o minimalno-tehničkim uslovima, uslovima za kategoriju i način kategorizacije objekata u kojima se pružaju usluge u seoskom domaćinstvu). Zakon o turizmu i ugostiteljstvu reguliše i druge proizvode/oblike ponude iz oblasti ruralnog turizma, poput sportsko-rekreativnih i avanturističkih aktivnosti, pitanje registracije kampova i kamp izletišta i druge.  </w:t>
      </w:r>
    </w:p>
    <w:p w14:paraId="06A8695F" w14:textId="1B626D06" w:rsidR="00EF29D5" w:rsidRDefault="002F158E">
      <w:pPr>
        <w:spacing w:line="276" w:lineRule="auto"/>
        <w:jc w:val="both"/>
        <w:rPr>
          <w:lang w:val="hr-HR"/>
        </w:rPr>
      </w:pPr>
      <w:r>
        <w:rPr>
          <w:lang w:val="hr-HR"/>
        </w:rPr>
        <w:t>Osim navedenog, ponuda u ruralnom turizmu, obuhvata i djelatnosti koje su propisane i drugim zakonima koji su u nadležnosti MERT-a, i to: Zakon o planinskim stazama ("Sl. list CG", br. 051/08, 053/11) i Zakon o raftingu ("Sl. list CG", br. 053/11, 053/16, 057/16</w:t>
      </w:r>
      <w:bookmarkStart w:id="7" w:name="_Hlk125620534"/>
      <w:r>
        <w:rPr>
          <w:lang w:val="hr-HR"/>
        </w:rPr>
        <w:t xml:space="preserve">). </w:t>
      </w:r>
      <w:bookmarkEnd w:id="7"/>
    </w:p>
    <w:p w14:paraId="3A31CE2D" w14:textId="15549184" w:rsidR="00EF29D5" w:rsidRDefault="002F158E">
      <w:pPr>
        <w:spacing w:line="276" w:lineRule="auto"/>
        <w:jc w:val="both"/>
        <w:rPr>
          <w:lang w:val="hr-HR"/>
        </w:rPr>
      </w:pPr>
      <w:r w:rsidRPr="00EE20EB">
        <w:rPr>
          <w:lang w:val="hr-HR"/>
        </w:rPr>
        <w:t xml:space="preserve">U nadležnosti Ministarstva ekonomskog razvoja i turizma  je i projekat </w:t>
      </w:r>
      <w:r w:rsidRPr="005140CE">
        <w:rPr>
          <w:lang w:val="hr-HR"/>
        </w:rPr>
        <w:t xml:space="preserve">“Razvoj panoramskih puteva Crne Gore” </w:t>
      </w:r>
      <w:r w:rsidRPr="00EE20EB">
        <w:rPr>
          <w:lang w:val="hr-HR"/>
        </w:rPr>
        <w:t xml:space="preserve">čiji je razvoj od velike važnosti za razvoj zaleđa zemlje. </w:t>
      </w:r>
    </w:p>
    <w:p w14:paraId="23BF784E" w14:textId="77777777" w:rsidR="00EF29D5" w:rsidRDefault="002F158E">
      <w:pPr>
        <w:spacing w:line="276" w:lineRule="auto"/>
        <w:jc w:val="both"/>
        <w:rPr>
          <w:lang w:val="hr-HR"/>
        </w:rPr>
      </w:pPr>
      <w:r>
        <w:rPr>
          <w:lang w:val="hr-HR"/>
        </w:rPr>
        <w:t xml:space="preserve">Cilj projekta je povezivanje turističke ponude Primorja i Sjevera panoramskim putevima u cilju: podsticanja rasta turističkog prometa u oblastima koje imaju izuzetan potencijal koji još uvijek nije valorizovan, stimulisanja razvoja kulturnog, religioznog i turizma baziranog na </w:t>
      </w:r>
      <w:r>
        <w:rPr>
          <w:lang w:val="hr-HR"/>
        </w:rPr>
        <w:lastRenderedPageBreak/>
        <w:t>prirodi; uređenja vidikovaca i odmorišta; povezivanja sa postojećim rutama (vina, sira, meda…), stimulisanja poljoprivredne proizvodnje, omogućavanja lokalnom stanovništvu ostvarivanje dodatnih prihoda;</w:t>
      </w:r>
    </w:p>
    <w:p w14:paraId="037707A8" w14:textId="33896591" w:rsidR="00EF29D5" w:rsidRDefault="002F158E">
      <w:pPr>
        <w:spacing w:line="276" w:lineRule="auto"/>
        <w:jc w:val="both"/>
        <w:rPr>
          <w:highlight w:val="yellow"/>
          <w:lang w:val="hr-HR"/>
        </w:rPr>
      </w:pPr>
      <w:r w:rsidRPr="00EE20EB">
        <w:rPr>
          <w:lang w:val="hr-HR"/>
        </w:rPr>
        <w:t xml:space="preserve">MERT sprovodi i Program podsticajnih mjera u oblasti ruralnog turizma finansiransredstvima iz Budžeta Crne Gore, (Nacionalnog budžeta). Mjera se odnosila na unapređenje kvaliteta usluga i ponude u seoskim domaćinstvima. </w:t>
      </w:r>
    </w:p>
    <w:p w14:paraId="65CE2DE9" w14:textId="77777777" w:rsidR="00EF29D5" w:rsidRDefault="00EF29D5">
      <w:pPr>
        <w:spacing w:line="276" w:lineRule="auto"/>
        <w:jc w:val="both"/>
        <w:rPr>
          <w:lang w:val="hr-HR"/>
        </w:rPr>
      </w:pPr>
    </w:p>
    <w:p w14:paraId="31C426B3" w14:textId="77777777" w:rsidR="00EF29D5" w:rsidRDefault="002F158E">
      <w:pPr>
        <w:spacing w:line="276" w:lineRule="auto"/>
        <w:jc w:val="both"/>
        <w:rPr>
          <w:lang w:val="hr-HR"/>
        </w:rPr>
      </w:pPr>
      <w:bookmarkStart w:id="8" w:name="_Hlk125450225"/>
      <w:r>
        <w:rPr>
          <w:b/>
          <w:bCs/>
          <w:lang w:val="hr-HR"/>
        </w:rPr>
        <w:t xml:space="preserve">Ministarstvo poljoprivrede, šumarstva i vodoprivrede (MPŠV) </w:t>
      </w:r>
      <w:r>
        <w:rPr>
          <w:lang w:val="hr-HR"/>
        </w:rPr>
        <w:t>svojim nadležnostima pokriva široko područje aktivnosti vezanih za poljoprivredu, ribarstvo, vodoprivredu, šumarstvo, lovstvo i drvnu industriju, kao i pitanja ruralnog razvoja. U segmentu ruralnog turizma, MPŠV je tijelo odgovorno za donošenje i sprovođenje IPARD II</w:t>
      </w:r>
      <w:r>
        <w:rPr>
          <w:rStyle w:val="FootnoteReference"/>
          <w:lang w:val="hr-HR"/>
        </w:rPr>
        <w:footnoteReference w:id="3"/>
      </w:r>
      <w:r>
        <w:rPr>
          <w:lang w:val="hr-HR"/>
        </w:rPr>
        <w:t xml:space="preserve"> i IPARD III programa koji značajnim iznosima finansiraju aktivnosti vezane uz ruralni turizam, kao i propratne aktivnosti usko vezane uz isti (prerada na gazdinstvu, stari zanati). MPŠV je nadležno i za sprovođenje aktivnosti za izgradnju/rekonstrukciju ruralne infrastrukture, čiji je značaj nemjerljiv ako govorimo o segmentu ruralnog turizma. MPŠV svoje aktivnosti sufinansira iz EU sredstava (IPARD, GORA), ali i iz sredstava nacionalnog Agrobudžeta iz kojeg se sufinansiraju uglavnom manja ulaganja.</w:t>
      </w:r>
    </w:p>
    <w:p w14:paraId="19ED1FCA" w14:textId="77777777" w:rsidR="00EF29D5" w:rsidRDefault="00EF29D5">
      <w:pPr>
        <w:spacing w:line="276" w:lineRule="auto"/>
        <w:jc w:val="both"/>
        <w:rPr>
          <w:lang w:val="hr-HR"/>
        </w:rPr>
      </w:pPr>
    </w:p>
    <w:bookmarkEnd w:id="8"/>
    <w:p w14:paraId="38E937F7" w14:textId="1095A3CA" w:rsidR="00EF29D5" w:rsidRDefault="002F158E">
      <w:pPr>
        <w:spacing w:line="276" w:lineRule="auto"/>
        <w:jc w:val="both"/>
        <w:rPr>
          <w:lang w:val="hr-HR"/>
        </w:rPr>
      </w:pPr>
      <w:r>
        <w:rPr>
          <w:b/>
          <w:bCs/>
          <w:lang w:val="hr-HR"/>
        </w:rPr>
        <w:t>Ministarstvo ekologije, prostornog planiranja i urbanizma</w:t>
      </w:r>
      <w:r>
        <w:rPr>
          <w:lang w:val="hr-HR"/>
        </w:rPr>
        <w:t xml:space="preserve"> vrši poslove uprave koji se odnose na prostorno planiranje i izradu državnih planskih dokumenata kao i izdavanje građevinskih i upotrebnih dozvola. Ministarstvo brine i o zaštiti životne sredine i održivom korišćenju prirodnih resursa kao i o zaštiti prirode. Kontroliše stepen zagađenja i izrađuje standarde zaštite životne sredine. Vrši i druge poslove koji su mu određeni u nadležnost.  </w:t>
      </w:r>
    </w:p>
    <w:p w14:paraId="6614BF51" w14:textId="77777777" w:rsidR="00EF29D5" w:rsidRDefault="00EF29D5">
      <w:pPr>
        <w:spacing w:line="276" w:lineRule="auto"/>
        <w:jc w:val="both"/>
        <w:rPr>
          <w:lang w:val="hr-HR"/>
        </w:rPr>
      </w:pPr>
    </w:p>
    <w:p w14:paraId="44FC764B" w14:textId="77777777" w:rsidR="00EF29D5" w:rsidRDefault="002F158E">
      <w:pPr>
        <w:spacing w:line="276" w:lineRule="auto"/>
        <w:jc w:val="both"/>
        <w:rPr>
          <w:lang w:val="hr-HR"/>
        </w:rPr>
      </w:pPr>
      <w:r>
        <w:rPr>
          <w:b/>
          <w:bCs/>
          <w:lang w:val="hr-HR"/>
        </w:rPr>
        <w:t>Nacionalna turistička organizacija Crne Gore (NTO)</w:t>
      </w:r>
      <w:r>
        <w:rPr>
          <w:lang w:val="hr-HR"/>
        </w:rPr>
        <w:t xml:space="preserve"> </w:t>
      </w:r>
    </w:p>
    <w:p w14:paraId="2452FC5B" w14:textId="77777777" w:rsidR="00EF29D5" w:rsidRDefault="002F158E">
      <w:pPr>
        <w:spacing w:line="276" w:lineRule="auto"/>
        <w:jc w:val="both"/>
        <w:rPr>
          <w:lang w:val="hr-HR"/>
        </w:rPr>
      </w:pPr>
      <w:r>
        <w:rPr>
          <w:lang w:val="hr-HR"/>
        </w:rPr>
        <w:t>Nacionalna turistička organizacija Crne Gore (NTO) u svojoj nadležnosti ima isključivo promociju turističke ponude Crne Gore. Stoga NTO predstavlja krovnu organizaciju nacionalnog turističkog marketinga Crne Gore. NTO promoviše različite elemente turističke ponude Crne Gore, pri čemu se na njihovom sajtu mogu naći i informacije o rutama i aktivnostima u prirodi, dok na drugoj strani agroturizam nije zastupljen.</w:t>
      </w:r>
    </w:p>
    <w:p w14:paraId="1EA7F21F" w14:textId="77777777" w:rsidR="00EF29D5" w:rsidRDefault="002F158E">
      <w:pPr>
        <w:spacing w:line="276" w:lineRule="auto"/>
        <w:jc w:val="both"/>
        <w:rPr>
          <w:lang w:val="hr-HR"/>
        </w:rPr>
      </w:pPr>
      <w:r>
        <w:rPr>
          <w:lang w:val="hr-HR"/>
        </w:rPr>
        <w:t>NTO treba da koordinira aktvnosti na mikro nivou između različitih stejkholdera, primarno LTO, klasterskih udruženja i drugih, kako bi se osnažilo promovisanje lokalnih destinacija u sklopu šireg plana informisanja kojeg sprovodi NTO. Takođe, NTO treba da  dodatne snage usmjeri na promovisanje ruralne turističke ponude Crne Gore putem digitalnih komunikacionih kanala, kao najpogodnijeg oblika informisanja namijenjenog današnjoj hi-tech generaciji.</w:t>
      </w:r>
    </w:p>
    <w:p w14:paraId="2C00588B" w14:textId="10992283" w:rsidR="00EF29D5" w:rsidRDefault="002F158E">
      <w:pPr>
        <w:spacing w:line="276" w:lineRule="auto"/>
        <w:jc w:val="both"/>
        <w:rPr>
          <w:lang w:val="hr-HR"/>
        </w:rPr>
      </w:pPr>
      <w:r>
        <w:rPr>
          <w:lang w:val="hr-HR"/>
        </w:rPr>
        <w:t xml:space="preserve"> Iskopirati iz starog Programa i dodatno istaći koordinaciju akti9vnostima između turističkih stejkholdera u smislu dodatne promocije mikro destinacija, koje treba da čine cjelokupnu ponudu. Ispotencirati digitalne kanale promocije.</w:t>
      </w:r>
    </w:p>
    <w:p w14:paraId="245198B3" w14:textId="77777777" w:rsidR="00EF29D5" w:rsidRDefault="00EF29D5">
      <w:pPr>
        <w:spacing w:line="276" w:lineRule="auto"/>
        <w:jc w:val="both"/>
        <w:rPr>
          <w:lang w:val="hr-HR"/>
        </w:rPr>
      </w:pPr>
    </w:p>
    <w:p w14:paraId="695BDA73" w14:textId="7B4EEC15" w:rsidR="00EF29D5" w:rsidRDefault="002F158E">
      <w:pPr>
        <w:spacing w:line="276" w:lineRule="auto"/>
        <w:jc w:val="both"/>
        <w:rPr>
          <w:lang w:val="hr-HR"/>
        </w:rPr>
      </w:pPr>
      <w:r>
        <w:rPr>
          <w:b/>
          <w:bCs/>
          <w:lang w:val="hr-HR"/>
        </w:rPr>
        <w:t>Lokalne turističke organizacije u Crnoj Gori (LTO)</w:t>
      </w:r>
      <w:r>
        <w:rPr>
          <w:lang w:val="hr-HR"/>
        </w:rPr>
        <w:t xml:space="preserve"> – koje se formiraju na lokalnom novou. U Crnoj Gori postoje 24, a njihovi zadaci definisani su Zakonom o turističkim </w:t>
      </w:r>
      <w:r>
        <w:rPr>
          <w:lang w:val="hr-HR"/>
        </w:rPr>
        <w:lastRenderedPageBreak/>
        <w:t xml:space="preserve">organizacijama ("Sl. list RCG", br. 011/04,046/07 , „Sl. list CG", br. 073/10, 040/11, 045/14, 042/17, 027/19). LTO-e na svojim internet stranicama u manjoj ili većoj mjeri daju informacije o aktivnostima u prirodi, lokalitetima, stazama i rutama od značaja za turiste koji posjećuju ruralna područja, dok se u manjoj mjeri mogu naći informacije o smještaju u domaćinstvima, pri čemu ne postoji mogućnost on-line rezervacije smještaja.   </w:t>
      </w:r>
    </w:p>
    <w:p w14:paraId="03D85C4D" w14:textId="77777777" w:rsidR="00EF29D5" w:rsidRDefault="00EF29D5">
      <w:pPr>
        <w:spacing w:line="276" w:lineRule="auto"/>
        <w:jc w:val="both"/>
        <w:rPr>
          <w:lang w:val="hr-HR"/>
        </w:rPr>
      </w:pPr>
    </w:p>
    <w:p w14:paraId="1E59A661" w14:textId="77777777" w:rsidR="00EF29D5" w:rsidRDefault="002F158E">
      <w:pPr>
        <w:spacing w:line="276" w:lineRule="auto"/>
        <w:jc w:val="both"/>
        <w:rPr>
          <w:b/>
          <w:bCs/>
          <w:lang w:val="hr-HR"/>
        </w:rPr>
      </w:pPr>
      <w:r>
        <w:rPr>
          <w:b/>
          <w:bCs/>
          <w:lang w:val="hr-HR"/>
        </w:rPr>
        <w:t>Javno preduzeće Nacionalni parkovi Crne gore (NPCG)</w:t>
      </w:r>
    </w:p>
    <w:p w14:paraId="705097C0" w14:textId="77777777" w:rsidR="00EF29D5" w:rsidRDefault="002F158E">
      <w:pPr>
        <w:spacing w:line="276" w:lineRule="auto"/>
        <w:jc w:val="both"/>
        <w:rPr>
          <w:lang w:val="hr-HR"/>
        </w:rPr>
      </w:pPr>
      <w:r>
        <w:rPr>
          <w:lang w:val="hr-HR"/>
        </w:rPr>
        <w:t xml:space="preserve">Upravlja sa pet nacionalnih parkova u Crnoj Gori - Durmitor, Biogradska gora, Skadarsko jezero, Lovćen i Prokletija koji zajedno čine 7,7% teritorije Crne Gore. Javno preduzeće je  odgovorno za zaštitu i upravljanje, pripremu i implementaciju programa zaštite, kontrolu korišćenja prirodnih resursa, utvrđivanje unutrašnjih pravila i promociju, u skladu sa relevantnim zakonima i aktima. Član su Europark federacije, međunarodne organizacije nacionalnih parkova, sa sjedištem u Grafenu u Njemačkoj, sa preko 400 članica iz 40 zemalja Evrope, a od 2013. godine je i član Međunarodne unije za zaštitu prirode IUCN - najveće svjetske mreže organizacija i stručnjaka za zaštitu prirode. Članstvo o ovim organizacijama ima veliki doprinos u promovisanju ljepote ruralnih područja Crne Gore na međunarodnim tržištima. </w:t>
      </w:r>
    </w:p>
    <w:p w14:paraId="5EDA89A6" w14:textId="77777777" w:rsidR="00EF29D5" w:rsidRDefault="00EF29D5">
      <w:pPr>
        <w:spacing w:line="276" w:lineRule="auto"/>
        <w:jc w:val="both"/>
        <w:rPr>
          <w:lang w:val="hr-HR"/>
        </w:rPr>
      </w:pPr>
    </w:p>
    <w:p w14:paraId="00DF8A89" w14:textId="1DC3DDA3" w:rsidR="00EF29D5" w:rsidRDefault="002F158E">
      <w:pPr>
        <w:spacing w:line="276" w:lineRule="auto"/>
        <w:jc w:val="both"/>
        <w:rPr>
          <w:rFonts w:ascii="inherit" w:hAnsi="inherit" w:cs="Courier New"/>
          <w:color w:val="70757A"/>
          <w:lang w:val="hr-HR"/>
        </w:rPr>
      </w:pPr>
      <w:r>
        <w:rPr>
          <w:b/>
          <w:bCs/>
          <w:lang w:val="hr-HR"/>
        </w:rPr>
        <w:t>Nevladine organizacije (NVO)</w:t>
      </w:r>
      <w:r>
        <w:rPr>
          <w:lang w:val="hr-HR"/>
        </w:rPr>
        <w:t xml:space="preserve"> koje djeluju u Crnoj Gori uključene su u planiranje, razvoj i promociju djelatnosti ruralnog turizma. Među njima se ističu Regionalna razvojna agencija za Bjelasicu, Komove i Prokletije; Stalna Radna Grupa za Regionalni Ruralni Razvoj (SWG) (Standing Working Group)</w:t>
      </w:r>
      <w:r>
        <w:rPr>
          <w:rStyle w:val="FootnoteReference"/>
          <w:lang w:val="hr-HR"/>
        </w:rPr>
        <w:footnoteReference w:id="4"/>
      </w:r>
      <w:r>
        <w:rPr>
          <w:lang w:val="hr-HR"/>
        </w:rPr>
        <w:t xml:space="preserve"> koja je do sada realizovala niz aktivnosti vezanih uz poboljšanje poslovanja seoskih domaćinstava; Udruženje seoskih domaćinstava Crne Gore „Turizam na selu“. Među NVO treba svakako spomenuti i buduće Lokalne akcione grupe (LAG), čije se osnivanje planira u sklopu LEADER mjere IPARD III programa, a koji će na svom području podsticati udruživanje lokalnih zainteresovanih strana iz različitih aktivnosti, kako bi na lokalnom nivou pokrenuli aktivnosti koje će biti sadržane u Lokalnim razvojnim strategijama (LRS), koje obuhvataju aktivnosti koje će podsticati razvoj ruralnog turizma i svih pratećih aktivnosti.</w:t>
      </w:r>
    </w:p>
    <w:p w14:paraId="1597914F" w14:textId="77777777" w:rsidR="00EF29D5" w:rsidRDefault="00EF29D5">
      <w:pPr>
        <w:spacing w:line="276" w:lineRule="auto"/>
        <w:jc w:val="both"/>
        <w:rPr>
          <w:rFonts w:ascii="inherit" w:hAnsi="inherit" w:cs="Courier New"/>
          <w:color w:val="70757A"/>
          <w:lang w:val="hr-HR"/>
        </w:rPr>
      </w:pPr>
    </w:p>
    <w:p w14:paraId="31C60145" w14:textId="77777777" w:rsidR="00EF29D5" w:rsidRDefault="002F158E">
      <w:pPr>
        <w:spacing w:line="276" w:lineRule="auto"/>
        <w:jc w:val="both"/>
        <w:rPr>
          <w:rFonts w:ascii="inherit" w:hAnsi="inherit" w:cs="Courier New"/>
          <w:b/>
          <w:bCs/>
          <w:color w:val="70757A"/>
          <w:lang w:val="hr-HR"/>
        </w:rPr>
      </w:pPr>
      <w:r>
        <w:rPr>
          <w:b/>
          <w:bCs/>
          <w:lang w:val="hr-HR"/>
        </w:rPr>
        <w:t>Ostale organizacije</w:t>
      </w:r>
    </w:p>
    <w:p w14:paraId="142B74BC" w14:textId="77777777" w:rsidR="00EF29D5" w:rsidRDefault="002F158E">
      <w:pPr>
        <w:spacing w:line="276" w:lineRule="auto"/>
        <w:jc w:val="both"/>
        <w:rPr>
          <w:lang w:val="hr-HR"/>
        </w:rPr>
      </w:pPr>
      <w:r>
        <w:rPr>
          <w:lang w:val="hr-HR"/>
        </w:rPr>
        <w:t>U Crnoj Gori postoje i druge organizacije čije su aktivnosti usmjerene na oblast turizma, posebno ruralnog turizma na regionalnom i lokalnom nivou, uz poseban naglasak na aktivnostima organizacija civilnog sektora u ovom domenu.</w:t>
      </w:r>
    </w:p>
    <w:p w14:paraId="6229FA68" w14:textId="77777777" w:rsidR="00EF29D5" w:rsidRDefault="00EF29D5">
      <w:pPr>
        <w:spacing w:line="276" w:lineRule="auto"/>
        <w:jc w:val="both"/>
        <w:rPr>
          <w:rFonts w:ascii="inherit" w:hAnsi="inherit" w:cs="Courier New"/>
          <w:color w:val="70757A"/>
          <w:lang w:val="hr-HR"/>
        </w:rPr>
      </w:pPr>
    </w:p>
    <w:p w14:paraId="7F7844C4" w14:textId="77777777" w:rsidR="00EF29D5" w:rsidRDefault="002F158E">
      <w:pPr>
        <w:spacing w:line="276" w:lineRule="auto"/>
        <w:jc w:val="both"/>
        <w:rPr>
          <w:lang w:val="hr-HR"/>
        </w:rPr>
      </w:pPr>
      <w:r>
        <w:rPr>
          <w:lang w:val="hr-HR"/>
        </w:rPr>
        <w:t>Sve navedene institucije/organizacije bile su uključene u sprovođenje različitih aktivnosti vezanih uz ruralni turizam, edukacije, manifestacije i dodjelu podrške iz vanjskih izvora finansiranja i to za različite projekte.</w:t>
      </w:r>
    </w:p>
    <w:p w14:paraId="43F2FD01" w14:textId="77777777" w:rsidR="00EF29D5" w:rsidRDefault="00EF29D5">
      <w:pPr>
        <w:spacing w:line="276" w:lineRule="auto"/>
        <w:jc w:val="both"/>
        <w:rPr>
          <w:lang w:val="hr-HR"/>
        </w:rPr>
      </w:pPr>
    </w:p>
    <w:p w14:paraId="5BE0D51F" w14:textId="77777777" w:rsidR="00EF29D5" w:rsidRDefault="002F158E">
      <w:pPr>
        <w:rPr>
          <w:lang w:val="hr-HR"/>
        </w:rPr>
      </w:pPr>
      <w:r>
        <w:rPr>
          <w:lang w:val="hr-HR"/>
        </w:rPr>
        <w:br w:type="page"/>
      </w:r>
    </w:p>
    <w:p w14:paraId="5B5CE438"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9" w:name="_Toc127953071"/>
      <w:r>
        <w:rPr>
          <w:lang w:val="hr-HR"/>
        </w:rPr>
        <w:lastRenderedPageBreak/>
        <w:t>DEFINICIJA RURALNOG TURIZMA</w:t>
      </w:r>
      <w:bookmarkEnd w:id="9"/>
      <w:r>
        <w:rPr>
          <w:lang w:val="hr-HR"/>
        </w:rPr>
        <w:t xml:space="preserve"> </w:t>
      </w:r>
    </w:p>
    <w:p w14:paraId="15AC3002" w14:textId="77777777" w:rsidR="00EF29D5" w:rsidRDefault="00EF29D5">
      <w:pPr>
        <w:spacing w:line="276" w:lineRule="auto"/>
        <w:jc w:val="both"/>
        <w:rPr>
          <w:lang w:val="hr-HR"/>
        </w:rPr>
      </w:pPr>
    </w:p>
    <w:p w14:paraId="208EE4EE" w14:textId="3F1554B1" w:rsidR="00EF29D5" w:rsidRDefault="002F158E">
      <w:pPr>
        <w:spacing w:line="276" w:lineRule="auto"/>
        <w:jc w:val="both"/>
        <w:rPr>
          <w:lang w:val="hr-HR"/>
        </w:rPr>
      </w:pPr>
      <w:r>
        <w:rPr>
          <w:lang w:val="hr-HR"/>
        </w:rPr>
        <w:t xml:space="preserve">  Pojam ruralnog turizma definiše se na različite načine</w:t>
      </w:r>
      <w:r>
        <w:rPr>
          <w:lang w:val="sr-Latn-ME"/>
        </w:rPr>
        <w:t>.</w:t>
      </w:r>
      <w:r>
        <w:rPr>
          <w:lang w:val="hr-HR"/>
        </w:rPr>
        <w:t xml:space="preserve"> prvenstveno zbog brojnih razlika u definiciji ruralnih područja, odnosno specifičnosti pojedinih zemalja koje razvijaju ovaj oblik turizma.</w:t>
      </w:r>
      <w:r w:rsidR="00E30E54">
        <w:rPr>
          <w:lang w:val="hr-HR"/>
        </w:rPr>
        <w:t xml:space="preserve"> </w:t>
      </w:r>
      <w:r>
        <w:rPr>
          <w:lang w:val="hr-HR"/>
        </w:rPr>
        <w:t>Ipak, i pored svih raznolikosti, zajedničke karakteristike ruralnih područja su:</w:t>
      </w:r>
    </w:p>
    <w:p w14:paraId="24F15349" w14:textId="77777777" w:rsidR="00EF29D5" w:rsidRPr="00686E14" w:rsidRDefault="002F158E">
      <w:pPr>
        <w:pStyle w:val="ListParagraph"/>
        <w:numPr>
          <w:ilvl w:val="0"/>
          <w:numId w:val="11"/>
        </w:numPr>
        <w:spacing w:line="276" w:lineRule="auto"/>
        <w:jc w:val="both"/>
        <w:rPr>
          <w:rFonts w:ascii="Times New Roman" w:hAnsi="Times New Roman" w:cs="Times New Roman"/>
          <w:sz w:val="24"/>
          <w:szCs w:val="24"/>
          <w:lang w:val="hr-HR"/>
        </w:rPr>
      </w:pPr>
      <w:r w:rsidRPr="00686E14">
        <w:rPr>
          <w:rFonts w:ascii="Times New Roman" w:hAnsi="Times New Roman" w:cs="Times New Roman"/>
          <w:sz w:val="24"/>
          <w:szCs w:val="24"/>
          <w:lang w:val="hr-HR"/>
        </w:rPr>
        <w:t>geografski disperzovana naselja;</w:t>
      </w:r>
    </w:p>
    <w:p w14:paraId="5914D350" w14:textId="67D14DE9" w:rsidR="00EF29D5" w:rsidRPr="00686E14" w:rsidRDefault="00686E14">
      <w:pPr>
        <w:pStyle w:val="ListParagraph"/>
        <w:numPr>
          <w:ilvl w:val="0"/>
          <w:numId w:val="1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manje</w:t>
      </w:r>
      <w:r w:rsidR="002F158E" w:rsidRPr="00686E14">
        <w:rPr>
          <w:rFonts w:ascii="Times New Roman" w:hAnsi="Times New Roman" w:cs="Times New Roman"/>
          <w:sz w:val="24"/>
          <w:szCs w:val="24"/>
          <w:lang w:val="hr-HR"/>
        </w:rPr>
        <w:t xml:space="preserve"> naseljena područja </w:t>
      </w:r>
    </w:p>
    <w:p w14:paraId="0EFB7BF5" w14:textId="77777777" w:rsidR="00EF29D5" w:rsidRPr="00686E14" w:rsidRDefault="002F158E">
      <w:pPr>
        <w:pStyle w:val="ListParagraph"/>
        <w:numPr>
          <w:ilvl w:val="0"/>
          <w:numId w:val="11"/>
        </w:numPr>
        <w:spacing w:line="276" w:lineRule="auto"/>
        <w:jc w:val="both"/>
        <w:rPr>
          <w:rFonts w:ascii="Times New Roman" w:hAnsi="Times New Roman" w:cs="Times New Roman"/>
          <w:sz w:val="24"/>
          <w:szCs w:val="24"/>
          <w:lang w:val="hr-HR"/>
        </w:rPr>
      </w:pPr>
      <w:r w:rsidRPr="00686E14">
        <w:rPr>
          <w:rFonts w:ascii="Times New Roman" w:hAnsi="Times New Roman" w:cs="Times New Roman"/>
          <w:sz w:val="24"/>
          <w:szCs w:val="24"/>
          <w:lang w:val="hr-HR"/>
        </w:rPr>
        <w:t xml:space="preserve">dominantnu djelatnost najčešće je poljoprivreda i šumarstvo, i </w:t>
      </w:r>
    </w:p>
    <w:p w14:paraId="60CF1BF3" w14:textId="77777777" w:rsidR="00EF29D5" w:rsidRPr="00686E14" w:rsidRDefault="002F158E">
      <w:pPr>
        <w:pStyle w:val="ListParagraph"/>
        <w:numPr>
          <w:ilvl w:val="0"/>
          <w:numId w:val="11"/>
        </w:numPr>
        <w:rPr>
          <w:rFonts w:ascii="Times New Roman" w:hAnsi="Times New Roman" w:cs="Times New Roman"/>
          <w:sz w:val="24"/>
          <w:szCs w:val="24"/>
          <w:lang w:val="hr-HR"/>
        </w:rPr>
      </w:pPr>
      <w:r w:rsidRPr="00686E14">
        <w:rPr>
          <w:rFonts w:ascii="Times New Roman" w:hAnsi="Times New Roman" w:cs="Times New Roman"/>
          <w:sz w:val="24"/>
          <w:szCs w:val="24"/>
          <w:lang w:val="hr-HR"/>
        </w:rPr>
        <w:t>jak uticaj tradicije.njegovanje običaja i seoskog identiteta.</w:t>
      </w:r>
    </w:p>
    <w:p w14:paraId="75957FC9" w14:textId="77777777" w:rsidR="00EF29D5" w:rsidRDefault="00EF29D5">
      <w:pPr>
        <w:spacing w:line="276" w:lineRule="auto"/>
        <w:jc w:val="both"/>
        <w:rPr>
          <w:lang w:val="hr-HR"/>
        </w:rPr>
      </w:pPr>
    </w:p>
    <w:p w14:paraId="03543A5C" w14:textId="6A7C042D" w:rsidR="00EF29D5" w:rsidRDefault="002F158E">
      <w:pPr>
        <w:spacing w:line="276" w:lineRule="auto"/>
        <w:jc w:val="both"/>
        <w:rPr>
          <w:lang w:val="hr-HR"/>
        </w:rPr>
      </w:pPr>
      <w:r>
        <w:rPr>
          <w:lang w:val="hr-HR"/>
        </w:rPr>
        <w:t>Način života u ruralnim područjima se razlikuje u odnosu na urbana, kako zbog navedenih karakteristika tako i zbog uglavnom ograničenih usluga, posebno, javnih usluga. Dostupnost vode, kanalizacije, uličnog osvetljenja i javnog upravljanja otpadom, često u ruralnim područjima ne postoje, ili su veoma ograničene. Javni transport je takođe ograničen ili ga uopšte nema, već su stanovnici ovih područja upućeni da koriste sostvena vozila, bicikle, , i sl.</w:t>
      </w:r>
    </w:p>
    <w:p w14:paraId="728BF1D9" w14:textId="015D105F" w:rsidR="00EF29D5" w:rsidRDefault="002F158E">
      <w:pPr>
        <w:spacing w:line="276" w:lineRule="auto"/>
        <w:jc w:val="both"/>
        <w:rPr>
          <w:lang w:val="hr-HR"/>
        </w:rPr>
      </w:pPr>
      <w:r>
        <w:rPr>
          <w:lang w:val="hr-HR"/>
        </w:rPr>
        <w:t>Shodno navedenom, a prema analizama (Zoran, Njegovan (2016). Ekonomika turizma i seoskog turizma. Novi Sad: Univerzitet u Novom Sadu. ISBN 978-86-7520-380-3)  osnovna obilježja ruralnog turizma su:</w:t>
      </w:r>
    </w:p>
    <w:p w14:paraId="7DCA1434" w14:textId="77777777"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lociran je u ruralnim oblastima;</w:t>
      </w:r>
    </w:p>
    <w:p w14:paraId="4C761131" w14:textId="6A49B618"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zasniva  se na malom / porodičnom preduzetništvu, otvorenom prostoru, direktnom kontaktu sa prirodom, na nasleđu i tradicionalnim aktivnostima;</w:t>
      </w:r>
    </w:p>
    <w:p w14:paraId="687E59D8" w14:textId="77777777"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omogućava učestvovanje turista u aktivnostima, tradiciji i specifičnom načinu života lokalnog stanovništva;</w:t>
      </w:r>
    </w:p>
    <w:p w14:paraId="52499387" w14:textId="0EEE856B"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obezbeđuje personalizaciju  usluga;</w:t>
      </w:r>
    </w:p>
    <w:p w14:paraId="6BAD76A2" w14:textId="77777777"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ruralni je u obimu – naselja i građevine su manjih razmjera;</w:t>
      </w:r>
    </w:p>
    <w:p w14:paraId="78AD27D3" w14:textId="77777777"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tradicionalan je po karakteru, raste sporo i organski i povezan je sa lokalnim porodicama.</w:t>
      </w:r>
    </w:p>
    <w:p w14:paraId="25DDB6FA" w14:textId="77777777" w:rsidR="00EF29D5" w:rsidRPr="008B3388" w:rsidRDefault="002F158E">
      <w:pPr>
        <w:pStyle w:val="ListParagraph"/>
        <w:numPr>
          <w:ilvl w:val="0"/>
          <w:numId w:val="13"/>
        </w:numPr>
        <w:spacing w:line="276" w:lineRule="auto"/>
        <w:jc w:val="both"/>
        <w:rPr>
          <w:rFonts w:ascii="Times New Roman" w:hAnsi="Times New Roman" w:cs="Times New Roman"/>
          <w:sz w:val="24"/>
          <w:szCs w:val="24"/>
          <w:lang w:val="hr-HR"/>
        </w:rPr>
      </w:pPr>
      <w:r w:rsidRPr="008B3388">
        <w:rPr>
          <w:rFonts w:ascii="Times New Roman" w:hAnsi="Times New Roman" w:cs="Times New Roman"/>
          <w:sz w:val="24"/>
          <w:szCs w:val="24"/>
          <w:lang w:val="hr-HR"/>
        </w:rPr>
        <w:t>razvija se u saradnji lokalnom zajednicom.</w:t>
      </w:r>
    </w:p>
    <w:p w14:paraId="747586B4" w14:textId="2740E39B" w:rsidR="00EF29D5" w:rsidRDefault="008B3388">
      <w:pPr>
        <w:spacing w:line="276" w:lineRule="auto"/>
        <w:jc w:val="both"/>
        <w:rPr>
          <w:lang w:val="hr-HR"/>
        </w:rPr>
      </w:pPr>
      <w:r>
        <w:rPr>
          <w:lang w:val="hr-HR"/>
        </w:rPr>
        <w:t>O</w:t>
      </w:r>
      <w:r w:rsidR="002F158E" w:rsidRPr="008B3388">
        <w:rPr>
          <w:lang w:val="hr-HR"/>
        </w:rPr>
        <w:t>stvareni prihodi od turizma, od značaja su za prosperitet lokalne zajednice.</w:t>
      </w:r>
      <w:r w:rsidR="002F158E">
        <w:rPr>
          <w:lang w:val="hr-HR"/>
        </w:rPr>
        <w:t xml:space="preserve">Prema definiciji Savjeta Evrope iz 1986. godine, ruralni turizam predstavlja ''oblik turizma koji obuhvata sve aktivnosti u ruralnom području, a ne samo aktivnosti koje bi se mogle definisati kao agroturizam, odnosno turizam na poljoprivrednim gazdinstvima. </w:t>
      </w:r>
    </w:p>
    <w:p w14:paraId="5BBDA3B2" w14:textId="77777777" w:rsidR="00EF29D5" w:rsidRDefault="00EF29D5">
      <w:pPr>
        <w:spacing w:line="276" w:lineRule="auto"/>
        <w:jc w:val="both"/>
        <w:rPr>
          <w:lang w:val="hr-HR"/>
        </w:rPr>
      </w:pPr>
    </w:p>
    <w:p w14:paraId="153DCAB2" w14:textId="77777777" w:rsidR="00EF29D5" w:rsidRDefault="002F158E">
      <w:pPr>
        <w:spacing w:line="276" w:lineRule="auto"/>
        <w:jc w:val="both"/>
        <w:rPr>
          <w:lang w:val="hr-HR"/>
        </w:rPr>
      </w:pPr>
      <w:r>
        <w:rPr>
          <w:lang w:val="hr-HR"/>
        </w:rPr>
        <w:t>Svjetska turistička organizacija UNWTO definiše turizam u ruralnim područjima kao onaj oblik turizma u kojem je „ruralna kultura“ ključna komponenta proizvoda u destinacijskoj ponudi.</w:t>
      </w:r>
    </w:p>
    <w:p w14:paraId="7E95B8C5" w14:textId="77777777" w:rsidR="00EF29D5" w:rsidRDefault="00EF29D5">
      <w:pPr>
        <w:spacing w:line="276" w:lineRule="auto"/>
        <w:jc w:val="both"/>
        <w:rPr>
          <w:b/>
          <w:bCs/>
          <w:lang w:val="hr-HR"/>
        </w:rPr>
      </w:pPr>
    </w:p>
    <w:p w14:paraId="50DE60EA" w14:textId="2863A2DD" w:rsidR="00EF29D5" w:rsidRDefault="002F158E">
      <w:pPr>
        <w:spacing w:line="276" w:lineRule="auto"/>
        <w:jc w:val="both"/>
        <w:rPr>
          <w:lang w:val="hr-HR"/>
        </w:rPr>
      </w:pPr>
      <w:r>
        <w:rPr>
          <w:lang w:val="hr-HR"/>
        </w:rPr>
        <w:t xml:space="preserve">Ruralni turizam, osim što je  baziran na ruralna područja, ima sljedeće karakteristike: mirnu sredinu, tišinu, očuvanu prirodu, komunikaciju sa domaćinima i upoznavanje njihovog načina života, odnosno ruralnih poslova. U skladu sa ovim specifičnostima, ruralni turizam podrazumijeva sve aktivnosti koje su usko vezane za ruralni način života: pješačenje, biciklizam, jahanje, učešće u poljoprivrednim radovima, zdravstveni turizam, umjetničke </w:t>
      </w:r>
      <w:r>
        <w:rPr>
          <w:lang w:val="hr-HR"/>
        </w:rPr>
        <w:lastRenderedPageBreak/>
        <w:t>radionice ili folklorne grupe i slično, a u obezbjeđenju ruralnog turističkog proizvoda lokalna zajednica igra važnu ulogu (Smith i ostali., 2010)''.</w:t>
      </w:r>
    </w:p>
    <w:p w14:paraId="7E38DAE1" w14:textId="77777777" w:rsidR="00EF29D5" w:rsidRDefault="00EF29D5">
      <w:pPr>
        <w:spacing w:line="276" w:lineRule="auto"/>
        <w:jc w:val="both"/>
        <w:rPr>
          <w:lang w:val="hr-HR"/>
        </w:rPr>
      </w:pPr>
    </w:p>
    <w:p w14:paraId="6631DCD3" w14:textId="77777777" w:rsidR="00EF29D5" w:rsidRDefault="002F158E">
      <w:pPr>
        <w:spacing w:line="276" w:lineRule="auto"/>
        <w:jc w:val="both"/>
        <w:rPr>
          <w:lang w:val="hr-HR"/>
        </w:rPr>
      </w:pPr>
      <w:r>
        <w:rPr>
          <w:lang w:val="hr-HR"/>
        </w:rPr>
        <w:t xml:space="preserve">Turizam u ruralnim područjima je specifičan upravo zbog nastojanja da se posjetiocima omogući lični kontakt te da im se, koliko je to moguće, dopusti uključivanje u aktivnosti i svakodnevni način života lokalnog stanovništva. Takođe je potrebno istaći snažnu želju za "konzumacijom" kulturnih i edukativnih elemenata kroz ovaj oblik turizma. </w:t>
      </w:r>
    </w:p>
    <w:p w14:paraId="21F18ADB" w14:textId="77777777" w:rsidR="00EF29D5" w:rsidRDefault="002F158E">
      <w:pPr>
        <w:spacing w:line="276" w:lineRule="auto"/>
        <w:jc w:val="both"/>
        <w:rPr>
          <w:lang w:val="hr-HR"/>
        </w:rPr>
      </w:pPr>
      <w:r>
        <w:rPr>
          <w:lang w:val="hr-HR"/>
        </w:rPr>
        <w:t>Uprkos razlikama u definiciji ruralnog turizma, može se konstatovati da ruralni turizam obuhvata sve vrste turizma koji se odvijaju u ruralnim područjima, pri čemu se pod ruralnim područjima podrazumijevaju područja u kojima prevladavaju prirodno okruženje, seoska sredina, mala naselja, izdvojena poljoprivredna gazdinstva, a poljoprivreda i šumarstvo su glavne privredne aktivnosti.</w:t>
      </w:r>
    </w:p>
    <w:p w14:paraId="4A68C53B" w14:textId="77777777" w:rsidR="00EF29D5" w:rsidRDefault="00EF29D5">
      <w:pPr>
        <w:spacing w:line="276" w:lineRule="auto"/>
        <w:jc w:val="both"/>
        <w:rPr>
          <w:lang w:val="hr-HR"/>
        </w:rPr>
      </w:pPr>
    </w:p>
    <w:p w14:paraId="306341D3"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10" w:name="_Toc127953072"/>
      <w:r>
        <w:rPr>
          <w:u w:val="none"/>
          <w:lang w:val="hr-HR"/>
        </w:rPr>
        <w:t>Ruralni turizam u EU</w:t>
      </w:r>
      <w:bookmarkEnd w:id="10"/>
    </w:p>
    <w:p w14:paraId="6AE109E0" w14:textId="77777777" w:rsidR="00EF29D5" w:rsidRDefault="00EF29D5">
      <w:pPr>
        <w:spacing w:line="276" w:lineRule="auto"/>
        <w:jc w:val="both"/>
        <w:rPr>
          <w:lang w:val="hr-HR"/>
        </w:rPr>
      </w:pPr>
    </w:p>
    <w:p w14:paraId="1B609044" w14:textId="77777777" w:rsidR="00EF29D5" w:rsidRDefault="00EF29D5">
      <w:pPr>
        <w:spacing w:line="276" w:lineRule="auto"/>
        <w:jc w:val="both"/>
        <w:rPr>
          <w:lang w:val="hr-HR"/>
        </w:rPr>
      </w:pPr>
    </w:p>
    <w:p w14:paraId="628B305B" w14:textId="16B84349" w:rsidR="00EF29D5" w:rsidRDefault="002F158E">
      <w:pPr>
        <w:spacing w:line="276" w:lineRule="auto"/>
        <w:jc w:val="both"/>
        <w:rPr>
          <w:lang w:val="hr-HR"/>
        </w:rPr>
      </w:pPr>
      <w:r>
        <w:rPr>
          <w:lang w:val="hr-HR"/>
        </w:rPr>
        <w:t xml:space="preserve">Ruralni turizam važna je grana u turizmu zemlja EU među kojima su: Hrvatska, Slovenija, Austrija i Švajcarska koje su analizirane tokom pripreme ovog programa. </w:t>
      </w:r>
    </w:p>
    <w:p w14:paraId="10CB00FB" w14:textId="77777777" w:rsidR="00EF29D5" w:rsidRDefault="00EF29D5">
      <w:pPr>
        <w:spacing w:line="276" w:lineRule="auto"/>
        <w:jc w:val="both"/>
        <w:rPr>
          <w:lang w:val="hr-HR"/>
        </w:rPr>
      </w:pPr>
    </w:p>
    <w:p w14:paraId="56F16291" w14:textId="77777777" w:rsidR="00EF29D5" w:rsidRDefault="002F158E">
      <w:pPr>
        <w:spacing w:line="276" w:lineRule="auto"/>
        <w:jc w:val="both"/>
        <w:rPr>
          <w:lang w:val="hr-HR"/>
        </w:rPr>
      </w:pPr>
      <w:r>
        <w:rPr>
          <w:lang w:val="hr-HR"/>
        </w:rPr>
        <w:t xml:space="preserve">U Hrvatskoj je podsticanje projekata ruralnog turizma sprovedeno kroz EU fondove (IPARD), ali i iz nacionalnog budžeta uz sufinansiranje kamata na kredite. Takođe, pružana je tehnička podrška kroz izradu projektne ideje, provjeru tržišne isplativosti i dr.  Sufinansiran je i razvoj mreže turističkih informacionih, razvojnih i savjetodavnih centara za potrebe preduzetnika u ruralnom turizmu. </w:t>
      </w:r>
    </w:p>
    <w:p w14:paraId="055F3629" w14:textId="77777777" w:rsidR="00EF29D5" w:rsidRDefault="002F158E">
      <w:pPr>
        <w:spacing w:line="276" w:lineRule="auto"/>
        <w:jc w:val="both"/>
        <w:rPr>
          <w:lang w:val="hr-HR"/>
        </w:rPr>
      </w:pPr>
      <w:r>
        <w:rPr>
          <w:lang w:val="hr-HR"/>
        </w:rPr>
        <w:t xml:space="preserve">Slovenačka Strategija razvoja turizma definiše šest ključnih politika koje se ostvaruju kroz 75 postavljenih mjera, od kojih mnoge doprinose održivom ruralnom turizmu. </w:t>
      </w:r>
    </w:p>
    <w:p w14:paraId="30AD826F" w14:textId="77777777" w:rsidR="00EF29D5" w:rsidRDefault="00EF29D5">
      <w:pPr>
        <w:spacing w:line="276" w:lineRule="auto"/>
        <w:jc w:val="both"/>
        <w:rPr>
          <w:lang w:val="hr-HR"/>
        </w:rPr>
      </w:pPr>
    </w:p>
    <w:p w14:paraId="0B71B75E" w14:textId="77777777" w:rsidR="00EF29D5" w:rsidRDefault="002F158E">
      <w:pPr>
        <w:spacing w:line="276" w:lineRule="auto"/>
        <w:jc w:val="both"/>
        <w:rPr>
          <w:lang w:val="hr-HR"/>
        </w:rPr>
      </w:pPr>
      <w:r>
        <w:rPr>
          <w:lang w:val="hr-HR"/>
        </w:rPr>
        <w:t xml:space="preserve">Austrijski Strateški plan temelji se na razvojnim principima: uravnoteženi razvoj turizma, koordinacija turizma i privrede, digitalizacija i uvođenje novih tehnologija, kontinuirani rad na edukaciji radne snage i podrška malim preduzećima u turizmu. </w:t>
      </w:r>
    </w:p>
    <w:p w14:paraId="249438DD" w14:textId="77777777" w:rsidR="00EF29D5" w:rsidRDefault="00EF29D5">
      <w:pPr>
        <w:spacing w:line="276" w:lineRule="auto"/>
        <w:jc w:val="both"/>
        <w:rPr>
          <w:lang w:val="hr-HR"/>
        </w:rPr>
      </w:pPr>
    </w:p>
    <w:p w14:paraId="65563419" w14:textId="35FA04A9" w:rsidR="00EF29D5" w:rsidRDefault="002F158E">
      <w:pPr>
        <w:spacing w:line="276" w:lineRule="auto"/>
        <w:jc w:val="both"/>
        <w:rPr>
          <w:lang w:val="hr-HR"/>
        </w:rPr>
      </w:pPr>
      <w:r>
        <w:rPr>
          <w:lang w:val="hr-HR"/>
        </w:rPr>
        <w:t xml:space="preserve">Švajcarska postavlja 5 strateških ciljeva u turizmu: Poboljšanje uslova poslovanja, Podsticanje preduzetništva, Održivi razvoj, Digitalizacija i Povećanje privlačnosti turističke ponude i prisutnosti Švajcarske na tržištu. </w:t>
      </w:r>
    </w:p>
    <w:p w14:paraId="37199DAA" w14:textId="77777777" w:rsidR="00EF29D5" w:rsidRDefault="00EF29D5">
      <w:pPr>
        <w:spacing w:line="276" w:lineRule="auto"/>
        <w:jc w:val="both"/>
        <w:rPr>
          <w:lang w:val="hr-HR"/>
        </w:rPr>
      </w:pPr>
    </w:p>
    <w:p w14:paraId="6CC262E3" w14:textId="77777777" w:rsidR="00EF29D5" w:rsidRDefault="002F158E">
      <w:pPr>
        <w:spacing w:line="276" w:lineRule="auto"/>
        <w:jc w:val="both"/>
        <w:rPr>
          <w:lang w:val="hr-HR"/>
        </w:rPr>
      </w:pPr>
      <w:r>
        <w:rPr>
          <w:lang w:val="hr-HR"/>
        </w:rPr>
        <w:t>Svi postavljeni ciljevi su usklađeni sa pet glavnih područja koje UNWTO-a vidi kao ključne za  rješavanje strukturalnih problema:</w:t>
      </w:r>
    </w:p>
    <w:p w14:paraId="7858A063" w14:textId="77777777" w:rsidR="00EF29D5" w:rsidRDefault="00EF29D5">
      <w:pPr>
        <w:spacing w:line="276" w:lineRule="auto"/>
        <w:jc w:val="both"/>
        <w:rPr>
          <w:lang w:val="hr-HR"/>
        </w:rPr>
      </w:pPr>
    </w:p>
    <w:p w14:paraId="7B0DF4F7" w14:textId="5391A9A0" w:rsidR="00EF29D5" w:rsidRDefault="002F158E">
      <w:pPr>
        <w:spacing w:line="276" w:lineRule="auto"/>
        <w:jc w:val="both"/>
        <w:rPr>
          <w:lang w:val="hr-HR"/>
        </w:rPr>
      </w:pPr>
      <w:r>
        <w:rPr>
          <w:lang w:val="hr-HR"/>
        </w:rPr>
        <w:t>I. Uključivanje turizma kao strateškog stuba u sve politike vezane za ruralni razvoj;</w:t>
      </w:r>
    </w:p>
    <w:p w14:paraId="617BA36F" w14:textId="77777777" w:rsidR="00EF29D5" w:rsidRDefault="002F158E">
      <w:pPr>
        <w:spacing w:line="276" w:lineRule="auto"/>
        <w:jc w:val="both"/>
        <w:rPr>
          <w:lang w:val="hr-HR"/>
        </w:rPr>
      </w:pPr>
      <w:r>
        <w:rPr>
          <w:lang w:val="hr-HR"/>
        </w:rPr>
        <w:t xml:space="preserve">II. Učiniti turizam djelatnošću od koje će ruralne zajednice imati višestruke koristi (zapošljavanje, smanjenje depopulacije i sl.);  </w:t>
      </w:r>
    </w:p>
    <w:p w14:paraId="5F39D554" w14:textId="16253DFD" w:rsidR="00EF29D5" w:rsidRDefault="002F158E">
      <w:pPr>
        <w:spacing w:line="276" w:lineRule="auto"/>
        <w:jc w:val="both"/>
        <w:rPr>
          <w:lang w:val="hr-HR"/>
        </w:rPr>
      </w:pPr>
      <w:r>
        <w:rPr>
          <w:lang w:val="hr-HR"/>
        </w:rPr>
        <w:t>III. Stvoriti nove prilike za turizam i ruralni razvoja kroz uvođenje inovacija, novih tehnologija i digitalizacije;</w:t>
      </w:r>
    </w:p>
    <w:p w14:paraId="48B9E8F5" w14:textId="63BE3B61" w:rsidR="00EF29D5" w:rsidRDefault="002F158E">
      <w:pPr>
        <w:spacing w:line="276" w:lineRule="auto"/>
        <w:jc w:val="both"/>
        <w:rPr>
          <w:lang w:val="hr-HR"/>
        </w:rPr>
      </w:pPr>
      <w:r>
        <w:rPr>
          <w:lang w:val="hr-HR"/>
        </w:rPr>
        <w:lastRenderedPageBreak/>
        <w:t>IV. Razvoj turistčkih proizvoda i uključivanje u lanac vrijednosti koje će se bazirati na održivom pristupu;</w:t>
      </w:r>
    </w:p>
    <w:p w14:paraId="1F2AD8FF" w14:textId="77777777" w:rsidR="00EF29D5" w:rsidRDefault="002F158E">
      <w:pPr>
        <w:spacing w:line="276" w:lineRule="auto"/>
        <w:jc w:val="both"/>
        <w:rPr>
          <w:lang w:val="hr-HR"/>
        </w:rPr>
      </w:pPr>
      <w:r>
        <w:rPr>
          <w:lang w:val="hr-HR"/>
        </w:rPr>
        <w:t>V. Jačanje održivih politika i praksi u ruralnim područjima.</w:t>
      </w:r>
    </w:p>
    <w:p w14:paraId="49D367E2" w14:textId="77777777" w:rsidR="00EF29D5" w:rsidRDefault="00EF29D5">
      <w:pPr>
        <w:spacing w:line="276" w:lineRule="auto"/>
        <w:jc w:val="both"/>
        <w:rPr>
          <w:lang w:val="hr-HR"/>
        </w:rPr>
      </w:pPr>
    </w:p>
    <w:p w14:paraId="4E451A40" w14:textId="77777777" w:rsidR="00EF29D5" w:rsidRDefault="002F158E">
      <w:pPr>
        <w:spacing w:line="276" w:lineRule="auto"/>
        <w:jc w:val="both"/>
        <w:rPr>
          <w:lang w:val="hr-HR"/>
        </w:rPr>
      </w:pPr>
      <w:r>
        <w:rPr>
          <w:lang w:val="hr-HR"/>
        </w:rPr>
        <w:t>Detaljni opis aktivnosti Hrvatske, Slovenije, Austrije i Švajcarske u ruralnom turizmu dat je u Aneksu 2.</w:t>
      </w:r>
    </w:p>
    <w:p w14:paraId="4C0CD839" w14:textId="77777777" w:rsidR="00EF29D5" w:rsidRDefault="00EF29D5">
      <w:pPr>
        <w:spacing w:line="276" w:lineRule="auto"/>
        <w:jc w:val="both"/>
        <w:rPr>
          <w:lang w:val="hr-HR"/>
        </w:rPr>
      </w:pPr>
    </w:p>
    <w:p w14:paraId="23CFEDC8"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11" w:name="_Toc127953073"/>
      <w:r>
        <w:rPr>
          <w:u w:val="none"/>
          <w:lang w:val="hr-HR"/>
        </w:rPr>
        <w:t>Ruralni turizam u Crnoj Gori</w:t>
      </w:r>
      <w:bookmarkEnd w:id="11"/>
    </w:p>
    <w:p w14:paraId="7AE1DAC8" w14:textId="77777777" w:rsidR="00EF29D5" w:rsidRDefault="00EF29D5">
      <w:pPr>
        <w:spacing w:line="276" w:lineRule="auto"/>
        <w:jc w:val="both"/>
        <w:rPr>
          <w:highlight w:val="yellow"/>
          <w:lang w:val="hr-HR"/>
        </w:rPr>
      </w:pPr>
    </w:p>
    <w:p w14:paraId="459335A6" w14:textId="2D1B8F13" w:rsidR="00EF29D5" w:rsidRDefault="002F158E">
      <w:pPr>
        <w:spacing w:line="276" w:lineRule="auto"/>
        <w:jc w:val="both"/>
        <w:rPr>
          <w:lang w:val="hr-HR"/>
        </w:rPr>
      </w:pPr>
      <w:r>
        <w:rPr>
          <w:lang w:val="hr-HR"/>
        </w:rPr>
        <w:t>Imajući u vidu  da se ekonomski razvoj Crne Gore zasniva na četiri stuba: turizam, energetika, poljoprivreda i ruralni razvoj i industrija, posljednjih godina  sve veća pažnja posvećuje se  povezivanju turizma i poljoprivredne.</w:t>
      </w:r>
    </w:p>
    <w:p w14:paraId="3B7DF90C" w14:textId="3484DC25" w:rsidR="00EF29D5" w:rsidRDefault="002F158E">
      <w:pPr>
        <w:spacing w:line="276" w:lineRule="auto"/>
        <w:jc w:val="both"/>
        <w:rPr>
          <w:lang w:val="hr-HR"/>
        </w:rPr>
      </w:pPr>
      <w:r>
        <w:rPr>
          <w:lang w:val="hr-HR"/>
        </w:rPr>
        <w:t>Jedan od benefita spoja turizma i poljoprivrede upravo je j razvoj ruralnog turizma. Njegovim razvojem obezbjeđuju se pretpostavke za prosperitet ruralnih područja države kao glavnog pokretača napretka sjevernog i središnjeg regiona, koji prema zvaničnoj statistici spadaju u nerazvijena područja Crne Gore. Istovremeno, upravo</w:t>
      </w:r>
      <w:r w:rsidR="00EE20EB">
        <w:rPr>
          <w:lang w:val="hr-HR"/>
        </w:rPr>
        <w:t xml:space="preserve"> </w:t>
      </w:r>
      <w:r>
        <w:rPr>
          <w:lang w:val="hr-HR"/>
        </w:rPr>
        <w:t>sjeverni i središnji dio države  imaju  najveći potencijal za razvoj, između ostalog, i ruralnog turizma. Aktivnosti preduzete u periodu nekoliko</w:t>
      </w:r>
      <w:r w:rsidR="00EE20EB">
        <w:rPr>
          <w:lang w:val="hr-HR"/>
        </w:rPr>
        <w:t xml:space="preserve"> </w:t>
      </w:r>
      <w:r>
        <w:rPr>
          <w:lang w:val="hr-HR"/>
        </w:rPr>
        <w:t>posljednjih godina su i dale rezultate, odnosno zabilježeno je povećanje učešća ostvarenog turističkog prometa sjevernog i centralnog regiona Crne Gore.</w:t>
      </w:r>
    </w:p>
    <w:p w14:paraId="6AC80FBB" w14:textId="77777777" w:rsidR="00EF29D5" w:rsidRDefault="00EF29D5">
      <w:pPr>
        <w:spacing w:line="276" w:lineRule="auto"/>
        <w:jc w:val="both"/>
        <w:rPr>
          <w:lang w:val="hr-HR"/>
        </w:rPr>
      </w:pPr>
    </w:p>
    <w:p w14:paraId="181078FD" w14:textId="77777777" w:rsidR="00EF29D5" w:rsidRDefault="002F158E">
      <w:pPr>
        <w:spacing w:line="276" w:lineRule="auto"/>
        <w:jc w:val="both"/>
        <w:rPr>
          <w:lang w:val="hr-HR"/>
        </w:rPr>
      </w:pPr>
      <w:r>
        <w:rPr>
          <w:lang w:val="hr-HR"/>
        </w:rPr>
        <w:t>U kontekstu postojećih prirodnih i organizacionih uslova, kao i interesovanja posjetilaca, može se nesumnjivo konstatovati da Crna Gora ima kapacitete za razvoj kompleksne mreže proizvoda u oblasti ruralnog turizma, pri čemu su neki od njih već napredovali u tržišnoj komercijalizaciji. Iako neki od proizvoda još uvijek nijesu razvijeni kao posebni, ali postoje u obliku aktivnosti, evidentno je da se proizvodi koji iniciraju razvoj ruralnog turizma u Crnoj Gori mogu podijeliti u tri ključne oblasti: agroturizam, turizam baziran na aktivnostima u prirodi, kao i proizvodi vezani za ruralno kulturno nasljeđe.</w:t>
      </w:r>
    </w:p>
    <w:p w14:paraId="4AFE45B8" w14:textId="77777777" w:rsidR="00EF29D5" w:rsidRDefault="00EF29D5">
      <w:pPr>
        <w:rPr>
          <w:lang w:val="hr-HR"/>
        </w:rPr>
      </w:pPr>
    </w:p>
    <w:p w14:paraId="17C58C72" w14:textId="66ED40A1" w:rsidR="00EF29D5" w:rsidRDefault="002F158E">
      <w:pPr>
        <w:tabs>
          <w:tab w:val="left" w:pos="7020"/>
          <w:tab w:val="left" w:pos="7200"/>
        </w:tabs>
        <w:rPr>
          <w:i/>
          <w:iCs/>
          <w:sz w:val="22"/>
          <w:szCs w:val="22"/>
          <w:lang w:val="hr-HR"/>
        </w:rPr>
      </w:pPr>
      <w:r>
        <w:rPr>
          <w:i/>
          <w:iCs/>
          <w:sz w:val="22"/>
          <w:szCs w:val="22"/>
          <w:lang w:val="de-DE"/>
        </w:rPr>
        <w:t xml:space="preserve">Tabela </w:t>
      </w:r>
      <w:r>
        <w:rPr>
          <w:i/>
          <w:iCs/>
          <w:sz w:val="22"/>
          <w:szCs w:val="22"/>
          <w:lang w:val="en-US"/>
        </w:rPr>
        <w:fldChar w:fldCharType="begin"/>
      </w:r>
      <w:r>
        <w:rPr>
          <w:i/>
          <w:iCs/>
          <w:sz w:val="22"/>
          <w:szCs w:val="22"/>
          <w:lang w:val="de-DE"/>
        </w:rPr>
        <w:instrText xml:space="preserve"> SEQ Tabela \* ARABIC </w:instrText>
      </w:r>
      <w:r>
        <w:rPr>
          <w:i/>
          <w:iCs/>
          <w:sz w:val="22"/>
          <w:szCs w:val="22"/>
          <w:lang w:val="en-US"/>
        </w:rPr>
        <w:fldChar w:fldCharType="separate"/>
      </w:r>
      <w:r w:rsidR="003975DD">
        <w:rPr>
          <w:i/>
          <w:iCs/>
          <w:noProof/>
          <w:sz w:val="22"/>
          <w:szCs w:val="22"/>
          <w:lang w:val="de-DE"/>
        </w:rPr>
        <w:t>1</w:t>
      </w:r>
      <w:r>
        <w:rPr>
          <w:i/>
          <w:iCs/>
          <w:sz w:val="22"/>
          <w:szCs w:val="22"/>
          <w:lang w:val="en-US"/>
        </w:rPr>
        <w:fldChar w:fldCharType="end"/>
      </w:r>
      <w:r>
        <w:rPr>
          <w:i/>
          <w:iCs/>
          <w:sz w:val="22"/>
          <w:szCs w:val="22"/>
          <w:lang w:val="hr-HR"/>
        </w:rPr>
        <w:t xml:space="preserve">: Proizvodi ruralnog turizma </w:t>
      </w:r>
    </w:p>
    <w:p w14:paraId="10A9BAC6" w14:textId="77777777" w:rsidR="00EF29D5" w:rsidRDefault="002F158E">
      <w:pPr>
        <w:rPr>
          <w:lang w:val="de-DE"/>
        </w:rPr>
      </w:pPr>
      <w:r>
        <w:rPr>
          <w:lang w:val="de-DE"/>
        </w:rPr>
        <w:t xml:space="preserve">  </w:t>
      </w:r>
    </w:p>
    <w:tbl>
      <w:tblPr>
        <w:tblW w:w="9039" w:type="dxa"/>
        <w:tblBorders>
          <w:top w:val="single" w:sz="4" w:space="0" w:color="58523E"/>
          <w:left w:val="single" w:sz="4" w:space="0" w:color="58523E"/>
          <w:bottom w:val="single" w:sz="4" w:space="0" w:color="58523E"/>
          <w:right w:val="single" w:sz="4" w:space="0" w:color="58523E"/>
          <w:insideH w:val="single" w:sz="4" w:space="0" w:color="58523E"/>
          <w:insideV w:val="single" w:sz="4" w:space="0" w:color="58523E"/>
        </w:tblBorders>
        <w:tblLook w:val="04A0" w:firstRow="1" w:lastRow="0" w:firstColumn="1" w:lastColumn="0" w:noHBand="0" w:noVBand="1"/>
      </w:tblPr>
      <w:tblGrid>
        <w:gridCol w:w="377"/>
        <w:gridCol w:w="2321"/>
        <w:gridCol w:w="636"/>
        <w:gridCol w:w="5705"/>
      </w:tblGrid>
      <w:tr w:rsidR="00EF29D5" w14:paraId="6C301FF6" w14:textId="77777777">
        <w:tc>
          <w:tcPr>
            <w:tcW w:w="9039" w:type="dxa"/>
            <w:gridSpan w:val="4"/>
            <w:shd w:val="clear" w:color="auto" w:fill="E0E0E0"/>
          </w:tcPr>
          <w:p w14:paraId="5A6EEABC" w14:textId="77777777" w:rsidR="00EF29D5" w:rsidRDefault="002F158E">
            <w:pPr>
              <w:spacing w:after="160" w:line="276" w:lineRule="auto"/>
              <w:rPr>
                <w:b/>
                <w:lang w:val="uz-Cyrl-UZ"/>
              </w:rPr>
            </w:pPr>
            <w:r>
              <w:rPr>
                <w:b/>
                <w:lang w:val="uz-Cyrl-UZ"/>
              </w:rPr>
              <w:t>PROIZVODI RURALNOG TURIZMA</w:t>
            </w:r>
          </w:p>
        </w:tc>
      </w:tr>
      <w:tr w:rsidR="00EF29D5" w14:paraId="6B1D5CC3" w14:textId="77777777">
        <w:tc>
          <w:tcPr>
            <w:tcW w:w="2698" w:type="dxa"/>
            <w:gridSpan w:val="2"/>
            <w:shd w:val="clear" w:color="auto" w:fill="E0E0E0"/>
          </w:tcPr>
          <w:p w14:paraId="0D470F44" w14:textId="77777777" w:rsidR="00EF29D5" w:rsidRDefault="002F158E">
            <w:pPr>
              <w:spacing w:after="160" w:line="276" w:lineRule="auto"/>
              <w:rPr>
                <w:b/>
                <w:lang w:val="uz-Cyrl-UZ"/>
              </w:rPr>
            </w:pPr>
            <w:r>
              <w:rPr>
                <w:b/>
                <w:lang w:val="uz-Cyrl-UZ"/>
              </w:rPr>
              <w:t>GRUPA PROIZVODA</w:t>
            </w:r>
          </w:p>
        </w:tc>
        <w:tc>
          <w:tcPr>
            <w:tcW w:w="6341" w:type="dxa"/>
            <w:gridSpan w:val="2"/>
            <w:shd w:val="clear" w:color="auto" w:fill="E0E0E0"/>
          </w:tcPr>
          <w:p w14:paraId="7A215095" w14:textId="77777777" w:rsidR="00EF29D5" w:rsidRDefault="002F158E">
            <w:pPr>
              <w:spacing w:after="160" w:line="276" w:lineRule="auto"/>
              <w:rPr>
                <w:b/>
                <w:lang w:val="uz-Cyrl-UZ"/>
              </w:rPr>
            </w:pPr>
            <w:r>
              <w:rPr>
                <w:b/>
                <w:lang w:val="uz-Cyrl-UZ"/>
              </w:rPr>
              <w:t>POJEDINAČNI PROIZVODI</w:t>
            </w:r>
          </w:p>
        </w:tc>
      </w:tr>
      <w:tr w:rsidR="00EF29D5" w:rsidRPr="00FF5433" w14:paraId="1E302D5D" w14:textId="77777777">
        <w:tc>
          <w:tcPr>
            <w:tcW w:w="377" w:type="dxa"/>
            <w:vMerge w:val="restart"/>
            <w:shd w:val="clear" w:color="auto" w:fill="auto"/>
            <w:vAlign w:val="center"/>
          </w:tcPr>
          <w:p w14:paraId="607C8FC3" w14:textId="77777777" w:rsidR="00EF29D5" w:rsidRDefault="002F158E">
            <w:pPr>
              <w:spacing w:after="160" w:line="276" w:lineRule="auto"/>
              <w:rPr>
                <w:lang w:val="uz-Cyrl-UZ"/>
              </w:rPr>
            </w:pPr>
            <w:r>
              <w:rPr>
                <w:lang w:val="uz-Cyrl-UZ"/>
              </w:rPr>
              <w:t>1</w:t>
            </w:r>
          </w:p>
        </w:tc>
        <w:tc>
          <w:tcPr>
            <w:tcW w:w="2321" w:type="dxa"/>
            <w:vMerge w:val="restart"/>
            <w:shd w:val="clear" w:color="auto" w:fill="auto"/>
            <w:vAlign w:val="center"/>
          </w:tcPr>
          <w:p w14:paraId="25A40D79" w14:textId="77777777" w:rsidR="00EF29D5" w:rsidRDefault="002F158E">
            <w:pPr>
              <w:spacing w:after="160" w:line="276" w:lineRule="auto"/>
              <w:rPr>
                <w:b/>
                <w:lang w:val="uz-Cyrl-UZ"/>
              </w:rPr>
            </w:pPr>
            <w:r>
              <w:rPr>
                <w:b/>
                <w:lang w:val="uz-Cyrl-UZ"/>
              </w:rPr>
              <w:t>Agroturizam</w:t>
            </w:r>
          </w:p>
        </w:tc>
        <w:tc>
          <w:tcPr>
            <w:tcW w:w="636" w:type="dxa"/>
            <w:shd w:val="clear" w:color="auto" w:fill="auto"/>
          </w:tcPr>
          <w:p w14:paraId="21A5A86F" w14:textId="77777777" w:rsidR="00EF29D5" w:rsidRDefault="002F158E">
            <w:pPr>
              <w:spacing w:after="160" w:line="276" w:lineRule="auto"/>
              <w:rPr>
                <w:lang w:val="uz-Cyrl-UZ"/>
              </w:rPr>
            </w:pPr>
            <w:r>
              <w:rPr>
                <w:lang w:val="uz-Cyrl-UZ"/>
              </w:rPr>
              <w:t>1.1</w:t>
            </w:r>
          </w:p>
        </w:tc>
        <w:tc>
          <w:tcPr>
            <w:tcW w:w="5705" w:type="dxa"/>
            <w:shd w:val="clear" w:color="auto" w:fill="auto"/>
          </w:tcPr>
          <w:p w14:paraId="6B3B7D1E" w14:textId="77777777" w:rsidR="00EF29D5" w:rsidRDefault="002F158E">
            <w:pPr>
              <w:spacing w:after="160" w:line="276" w:lineRule="auto"/>
              <w:rPr>
                <w:lang w:val="sr-Latn-ME"/>
              </w:rPr>
            </w:pPr>
            <w:r>
              <w:rPr>
                <w:lang w:val="uz-Cyrl-UZ"/>
              </w:rPr>
              <w:t>Smještaj u objektu koji je nekada bio aktivno seosko domaćinstvo</w:t>
            </w:r>
            <w:r>
              <w:rPr>
                <w:vertAlign w:val="superscript"/>
                <w:lang w:val="uz-Cyrl-UZ"/>
              </w:rPr>
              <w:footnoteReference w:id="5"/>
            </w:r>
            <w:r>
              <w:rPr>
                <w:lang w:val="uz-Cyrl-UZ"/>
              </w:rPr>
              <w:t xml:space="preserve"> (odnosno poljoprivredno gazdinstvo</w:t>
            </w:r>
            <w:r>
              <w:rPr>
                <w:vertAlign w:val="superscript"/>
                <w:lang w:val="uz-Cyrl-UZ"/>
              </w:rPr>
              <w:footnoteReference w:id="6"/>
            </w:r>
            <w:r>
              <w:rPr>
                <w:lang w:val="uz-Cyrl-UZ"/>
              </w:rPr>
              <w:t>), dok se aktivnosti obavljaju na drugom mjestu</w:t>
            </w:r>
          </w:p>
        </w:tc>
      </w:tr>
      <w:tr w:rsidR="00EF29D5" w14:paraId="5D45783C" w14:textId="77777777">
        <w:tc>
          <w:tcPr>
            <w:tcW w:w="377" w:type="dxa"/>
            <w:vMerge/>
            <w:shd w:val="clear" w:color="auto" w:fill="auto"/>
            <w:vAlign w:val="center"/>
          </w:tcPr>
          <w:p w14:paraId="3949064D" w14:textId="77777777" w:rsidR="00EF29D5" w:rsidRDefault="00EF29D5">
            <w:pPr>
              <w:spacing w:after="160" w:line="276" w:lineRule="auto"/>
              <w:rPr>
                <w:lang w:val="uz-Cyrl-UZ"/>
              </w:rPr>
            </w:pPr>
          </w:p>
        </w:tc>
        <w:tc>
          <w:tcPr>
            <w:tcW w:w="2321" w:type="dxa"/>
            <w:vMerge/>
            <w:shd w:val="clear" w:color="auto" w:fill="auto"/>
            <w:vAlign w:val="center"/>
          </w:tcPr>
          <w:p w14:paraId="418396AF" w14:textId="77777777" w:rsidR="00EF29D5" w:rsidRDefault="00EF29D5">
            <w:pPr>
              <w:spacing w:after="160" w:line="276" w:lineRule="auto"/>
              <w:rPr>
                <w:lang w:val="uz-Cyrl-UZ"/>
              </w:rPr>
            </w:pPr>
          </w:p>
        </w:tc>
        <w:tc>
          <w:tcPr>
            <w:tcW w:w="636" w:type="dxa"/>
            <w:shd w:val="clear" w:color="auto" w:fill="auto"/>
          </w:tcPr>
          <w:p w14:paraId="703881D3" w14:textId="77777777" w:rsidR="00EF29D5" w:rsidRDefault="002F158E">
            <w:pPr>
              <w:spacing w:after="160" w:line="276" w:lineRule="auto"/>
              <w:rPr>
                <w:lang w:val="uz-Cyrl-UZ"/>
              </w:rPr>
            </w:pPr>
            <w:r>
              <w:rPr>
                <w:lang w:val="uz-Cyrl-UZ"/>
              </w:rPr>
              <w:t>1.2</w:t>
            </w:r>
          </w:p>
        </w:tc>
        <w:tc>
          <w:tcPr>
            <w:tcW w:w="5705" w:type="dxa"/>
            <w:shd w:val="clear" w:color="auto" w:fill="auto"/>
          </w:tcPr>
          <w:p w14:paraId="42D97C14" w14:textId="77777777" w:rsidR="00EF29D5" w:rsidRDefault="002F158E">
            <w:pPr>
              <w:spacing w:after="160" w:line="276" w:lineRule="auto"/>
              <w:rPr>
                <w:lang w:val="sr-Latn-ME"/>
              </w:rPr>
            </w:pPr>
            <w:r>
              <w:rPr>
                <w:lang w:val="uz-Cyrl-UZ"/>
              </w:rPr>
              <w:t xml:space="preserve">Smještaj u poljoprivrednom gazdinstvu, uz pasivni kontakt </w:t>
            </w:r>
            <w:r>
              <w:rPr>
                <w:lang w:val="sr-Latn-ME"/>
              </w:rPr>
              <w:t xml:space="preserve">   </w:t>
            </w:r>
          </w:p>
          <w:p w14:paraId="2C79F1FE" w14:textId="77777777" w:rsidR="00EF29D5" w:rsidRDefault="002F158E">
            <w:pPr>
              <w:spacing w:after="160" w:line="276" w:lineRule="auto"/>
              <w:rPr>
                <w:lang w:val="uz-Cyrl-UZ"/>
              </w:rPr>
            </w:pPr>
            <w:r>
              <w:rPr>
                <w:lang w:val="uz-Cyrl-UZ"/>
              </w:rPr>
              <w:t>(smještaj bez dodatnih usluga)</w:t>
            </w:r>
          </w:p>
        </w:tc>
      </w:tr>
      <w:tr w:rsidR="00EF29D5" w:rsidRPr="00FF5433" w14:paraId="4AD87273" w14:textId="77777777">
        <w:tc>
          <w:tcPr>
            <w:tcW w:w="377" w:type="dxa"/>
            <w:vMerge/>
            <w:shd w:val="clear" w:color="auto" w:fill="auto"/>
            <w:vAlign w:val="center"/>
          </w:tcPr>
          <w:p w14:paraId="4D228344" w14:textId="77777777" w:rsidR="00EF29D5" w:rsidRDefault="00EF29D5">
            <w:pPr>
              <w:spacing w:after="160" w:line="276" w:lineRule="auto"/>
              <w:rPr>
                <w:lang w:val="uz-Cyrl-UZ"/>
              </w:rPr>
            </w:pPr>
          </w:p>
        </w:tc>
        <w:tc>
          <w:tcPr>
            <w:tcW w:w="2321" w:type="dxa"/>
            <w:vMerge/>
            <w:shd w:val="clear" w:color="auto" w:fill="auto"/>
            <w:vAlign w:val="center"/>
          </w:tcPr>
          <w:p w14:paraId="4012B001" w14:textId="77777777" w:rsidR="00EF29D5" w:rsidRDefault="00EF29D5">
            <w:pPr>
              <w:spacing w:after="160" w:line="276" w:lineRule="auto"/>
              <w:rPr>
                <w:lang w:val="uz-Cyrl-UZ"/>
              </w:rPr>
            </w:pPr>
          </w:p>
        </w:tc>
        <w:tc>
          <w:tcPr>
            <w:tcW w:w="636" w:type="dxa"/>
            <w:shd w:val="clear" w:color="auto" w:fill="auto"/>
          </w:tcPr>
          <w:p w14:paraId="27F6EA36" w14:textId="77777777" w:rsidR="00EF29D5" w:rsidRDefault="002F158E">
            <w:pPr>
              <w:spacing w:after="160" w:line="276" w:lineRule="auto"/>
              <w:rPr>
                <w:lang w:val="uz-Cyrl-UZ"/>
              </w:rPr>
            </w:pPr>
            <w:r>
              <w:rPr>
                <w:lang w:val="uz-Cyrl-UZ"/>
              </w:rPr>
              <w:t>1.3</w:t>
            </w:r>
          </w:p>
        </w:tc>
        <w:tc>
          <w:tcPr>
            <w:tcW w:w="5705" w:type="dxa"/>
            <w:shd w:val="clear" w:color="auto" w:fill="auto"/>
          </w:tcPr>
          <w:p w14:paraId="4683D6E9" w14:textId="77777777" w:rsidR="00EF29D5" w:rsidRDefault="002F158E">
            <w:pPr>
              <w:spacing w:after="160" w:line="276" w:lineRule="auto"/>
              <w:rPr>
                <w:lang w:val="uz-Cyrl-UZ"/>
              </w:rPr>
            </w:pPr>
            <w:r>
              <w:rPr>
                <w:lang w:val="uz-Cyrl-UZ"/>
              </w:rPr>
              <w:t>Smještaj ili posjeta poljoprivrednom gazdinstvu, uz indirektni kontakt (služenje proizvoda poljoprivrednog gazdinstva - obrok)</w:t>
            </w:r>
          </w:p>
        </w:tc>
      </w:tr>
      <w:tr w:rsidR="00EF29D5" w:rsidRPr="00FF5433" w14:paraId="3CB24DB7" w14:textId="77777777">
        <w:tc>
          <w:tcPr>
            <w:tcW w:w="377" w:type="dxa"/>
            <w:vMerge/>
            <w:shd w:val="clear" w:color="auto" w:fill="auto"/>
            <w:vAlign w:val="center"/>
          </w:tcPr>
          <w:p w14:paraId="6CAB7C64" w14:textId="77777777" w:rsidR="00EF29D5" w:rsidRDefault="00EF29D5">
            <w:pPr>
              <w:spacing w:after="160" w:line="276" w:lineRule="auto"/>
              <w:rPr>
                <w:lang w:val="uz-Cyrl-UZ"/>
              </w:rPr>
            </w:pPr>
          </w:p>
        </w:tc>
        <w:tc>
          <w:tcPr>
            <w:tcW w:w="2321" w:type="dxa"/>
            <w:vMerge/>
            <w:shd w:val="clear" w:color="auto" w:fill="auto"/>
            <w:vAlign w:val="center"/>
          </w:tcPr>
          <w:p w14:paraId="09D007A3" w14:textId="77777777" w:rsidR="00EF29D5" w:rsidRDefault="00EF29D5">
            <w:pPr>
              <w:spacing w:after="160" w:line="276" w:lineRule="auto"/>
              <w:rPr>
                <w:lang w:val="uz-Cyrl-UZ"/>
              </w:rPr>
            </w:pPr>
          </w:p>
        </w:tc>
        <w:tc>
          <w:tcPr>
            <w:tcW w:w="636" w:type="dxa"/>
            <w:shd w:val="clear" w:color="auto" w:fill="auto"/>
          </w:tcPr>
          <w:p w14:paraId="0CC19CB5" w14:textId="77777777" w:rsidR="00EF29D5" w:rsidRDefault="002F158E">
            <w:pPr>
              <w:spacing w:after="160" w:line="276" w:lineRule="auto"/>
              <w:rPr>
                <w:lang w:val="uz-Cyrl-UZ"/>
              </w:rPr>
            </w:pPr>
            <w:r>
              <w:rPr>
                <w:lang w:val="uz-Cyrl-UZ"/>
              </w:rPr>
              <w:t>1.4</w:t>
            </w:r>
          </w:p>
        </w:tc>
        <w:tc>
          <w:tcPr>
            <w:tcW w:w="5705" w:type="dxa"/>
            <w:shd w:val="clear" w:color="auto" w:fill="auto"/>
          </w:tcPr>
          <w:p w14:paraId="7AA590D6" w14:textId="77777777" w:rsidR="00EF29D5" w:rsidRDefault="002F158E">
            <w:pPr>
              <w:spacing w:after="160" w:line="276" w:lineRule="auto"/>
              <w:rPr>
                <w:lang w:val="uz-Cyrl-UZ"/>
              </w:rPr>
            </w:pPr>
            <w:r>
              <w:rPr>
                <w:lang w:val="uz-Cyrl-UZ"/>
              </w:rPr>
              <w:t xml:space="preserve">Smještaj ili posjeta aktivnom poljoprivrednom gazdinstvu, uz direktni kontakt, ali u </w:t>
            </w:r>
            <w:r>
              <w:rPr>
                <w:lang w:val="sr-Latn-ME"/>
              </w:rPr>
              <w:t>vidu</w:t>
            </w:r>
            <w:r>
              <w:rPr>
                <w:lang w:val="uz-Cyrl-UZ"/>
              </w:rPr>
              <w:t xml:space="preserve"> demonstracije poljoprivrednih aktivnosti</w:t>
            </w:r>
          </w:p>
        </w:tc>
      </w:tr>
      <w:tr w:rsidR="00EF29D5" w:rsidRPr="00FF5433" w14:paraId="3DB0A0AD" w14:textId="77777777">
        <w:tc>
          <w:tcPr>
            <w:tcW w:w="377" w:type="dxa"/>
            <w:vMerge/>
            <w:shd w:val="clear" w:color="auto" w:fill="auto"/>
            <w:vAlign w:val="center"/>
          </w:tcPr>
          <w:p w14:paraId="1F5C3595" w14:textId="77777777" w:rsidR="00EF29D5" w:rsidRDefault="00EF29D5">
            <w:pPr>
              <w:spacing w:after="160" w:line="276" w:lineRule="auto"/>
              <w:rPr>
                <w:lang w:val="uz-Cyrl-UZ"/>
              </w:rPr>
            </w:pPr>
          </w:p>
        </w:tc>
        <w:tc>
          <w:tcPr>
            <w:tcW w:w="2321" w:type="dxa"/>
            <w:vMerge/>
            <w:shd w:val="clear" w:color="auto" w:fill="auto"/>
            <w:vAlign w:val="center"/>
          </w:tcPr>
          <w:p w14:paraId="2F804F46" w14:textId="77777777" w:rsidR="00EF29D5" w:rsidRDefault="00EF29D5">
            <w:pPr>
              <w:spacing w:after="160" w:line="276" w:lineRule="auto"/>
              <w:rPr>
                <w:lang w:val="uz-Cyrl-UZ"/>
              </w:rPr>
            </w:pPr>
          </w:p>
        </w:tc>
        <w:tc>
          <w:tcPr>
            <w:tcW w:w="636" w:type="dxa"/>
            <w:shd w:val="clear" w:color="auto" w:fill="auto"/>
          </w:tcPr>
          <w:p w14:paraId="686E0878" w14:textId="77777777" w:rsidR="00EF29D5" w:rsidRDefault="002F158E">
            <w:pPr>
              <w:spacing w:after="160" w:line="276" w:lineRule="auto"/>
              <w:rPr>
                <w:lang w:val="uz-Cyrl-UZ"/>
              </w:rPr>
            </w:pPr>
            <w:r>
              <w:rPr>
                <w:lang w:val="uz-Cyrl-UZ"/>
              </w:rPr>
              <w:t>1.5</w:t>
            </w:r>
          </w:p>
        </w:tc>
        <w:tc>
          <w:tcPr>
            <w:tcW w:w="5705" w:type="dxa"/>
            <w:shd w:val="clear" w:color="auto" w:fill="auto"/>
          </w:tcPr>
          <w:p w14:paraId="6047CDD7" w14:textId="77777777" w:rsidR="00EF29D5" w:rsidRDefault="002F158E">
            <w:pPr>
              <w:spacing w:after="160" w:line="276" w:lineRule="auto"/>
              <w:rPr>
                <w:lang w:val="uz-Cyrl-UZ"/>
              </w:rPr>
            </w:pPr>
            <w:r>
              <w:rPr>
                <w:lang w:val="uz-Cyrl-UZ"/>
              </w:rPr>
              <w:t>Smještaj ili posjeta aktivnom poljoprivrednom gazdinstvu, uz autentičan doživljaj kroz učestvovanje u aktivnostima sa domaćinima</w:t>
            </w:r>
          </w:p>
        </w:tc>
      </w:tr>
      <w:tr w:rsidR="00EF29D5" w:rsidRPr="00FF5433" w14:paraId="74BDBA73" w14:textId="77777777">
        <w:tc>
          <w:tcPr>
            <w:tcW w:w="377" w:type="dxa"/>
            <w:vMerge w:val="restart"/>
            <w:shd w:val="clear" w:color="auto" w:fill="auto"/>
            <w:vAlign w:val="center"/>
          </w:tcPr>
          <w:p w14:paraId="3C10D215" w14:textId="77777777" w:rsidR="00EF29D5" w:rsidRDefault="002F158E">
            <w:pPr>
              <w:spacing w:after="160" w:line="276" w:lineRule="auto"/>
              <w:rPr>
                <w:lang w:val="uz-Cyrl-UZ"/>
              </w:rPr>
            </w:pPr>
            <w:r>
              <w:rPr>
                <w:lang w:val="uz-Cyrl-UZ"/>
              </w:rPr>
              <w:t>2</w:t>
            </w:r>
          </w:p>
        </w:tc>
        <w:tc>
          <w:tcPr>
            <w:tcW w:w="2321" w:type="dxa"/>
            <w:vMerge w:val="restart"/>
            <w:shd w:val="clear" w:color="auto" w:fill="auto"/>
            <w:vAlign w:val="center"/>
          </w:tcPr>
          <w:p w14:paraId="6C58432C" w14:textId="77777777" w:rsidR="00EF29D5" w:rsidRDefault="002F158E">
            <w:pPr>
              <w:spacing w:after="160" w:line="276" w:lineRule="auto"/>
              <w:rPr>
                <w:b/>
                <w:lang w:val="uz-Cyrl-UZ"/>
              </w:rPr>
            </w:pPr>
            <w:r>
              <w:rPr>
                <w:b/>
                <w:lang w:val="uz-Cyrl-UZ"/>
              </w:rPr>
              <w:t>Turizam baziran na aktivnostima u prirodi</w:t>
            </w:r>
          </w:p>
          <w:p w14:paraId="1115DD22" w14:textId="77777777" w:rsidR="00EF29D5" w:rsidRDefault="00EF29D5">
            <w:pPr>
              <w:spacing w:after="160" w:line="276" w:lineRule="auto"/>
              <w:rPr>
                <w:lang w:val="uz-Cyrl-UZ"/>
              </w:rPr>
            </w:pPr>
          </w:p>
        </w:tc>
        <w:tc>
          <w:tcPr>
            <w:tcW w:w="636" w:type="dxa"/>
            <w:shd w:val="clear" w:color="auto" w:fill="auto"/>
          </w:tcPr>
          <w:p w14:paraId="0ED1156E" w14:textId="77777777" w:rsidR="00EF29D5" w:rsidRDefault="002F158E">
            <w:pPr>
              <w:spacing w:after="160" w:line="276" w:lineRule="auto"/>
              <w:rPr>
                <w:lang w:val="uz-Cyrl-UZ"/>
              </w:rPr>
            </w:pPr>
            <w:r>
              <w:rPr>
                <w:lang w:val="uz-Cyrl-UZ"/>
              </w:rPr>
              <w:t>2.1</w:t>
            </w:r>
          </w:p>
        </w:tc>
        <w:tc>
          <w:tcPr>
            <w:tcW w:w="5705" w:type="dxa"/>
            <w:shd w:val="clear" w:color="auto" w:fill="auto"/>
          </w:tcPr>
          <w:p w14:paraId="062FD9A8" w14:textId="77777777" w:rsidR="00EF29D5" w:rsidRDefault="002F158E">
            <w:pPr>
              <w:spacing w:after="160" w:line="276" w:lineRule="auto"/>
              <w:rPr>
                <w:lang w:val="sr-Latn-ME"/>
              </w:rPr>
            </w:pPr>
            <w:r>
              <w:rPr>
                <w:lang w:val="sr-Latn-ME"/>
              </w:rPr>
              <w:t xml:space="preserve">Rekreativne i sportske aktivnosti - </w:t>
            </w:r>
            <w:r>
              <w:rPr>
                <w:lang w:val="uz-Cyrl-UZ"/>
              </w:rPr>
              <w:t>Biciklizam / planinski biciklizam</w:t>
            </w:r>
            <w:r>
              <w:rPr>
                <w:lang w:val="sr-Latn-ME"/>
              </w:rPr>
              <w:t>, pješačenje/planinarenje, jahanje konja, lov i ribolov</w:t>
            </w:r>
          </w:p>
        </w:tc>
      </w:tr>
      <w:tr w:rsidR="00EF29D5" w:rsidRPr="00FF5433" w14:paraId="4D0775EC" w14:textId="77777777">
        <w:tc>
          <w:tcPr>
            <w:tcW w:w="377" w:type="dxa"/>
            <w:vMerge/>
            <w:shd w:val="clear" w:color="auto" w:fill="auto"/>
            <w:vAlign w:val="center"/>
          </w:tcPr>
          <w:p w14:paraId="2DA6C55D" w14:textId="77777777" w:rsidR="00EF29D5" w:rsidRDefault="00EF29D5">
            <w:pPr>
              <w:spacing w:after="160" w:line="276" w:lineRule="auto"/>
              <w:rPr>
                <w:lang w:val="uz-Cyrl-UZ"/>
              </w:rPr>
            </w:pPr>
          </w:p>
        </w:tc>
        <w:tc>
          <w:tcPr>
            <w:tcW w:w="2321" w:type="dxa"/>
            <w:vMerge/>
            <w:shd w:val="clear" w:color="auto" w:fill="auto"/>
            <w:vAlign w:val="center"/>
          </w:tcPr>
          <w:p w14:paraId="71EE56BA" w14:textId="77777777" w:rsidR="00EF29D5" w:rsidRDefault="00EF29D5">
            <w:pPr>
              <w:spacing w:after="160" w:line="276" w:lineRule="auto"/>
              <w:rPr>
                <w:lang w:val="uz-Cyrl-UZ"/>
              </w:rPr>
            </w:pPr>
          </w:p>
        </w:tc>
        <w:tc>
          <w:tcPr>
            <w:tcW w:w="636" w:type="dxa"/>
            <w:shd w:val="clear" w:color="auto" w:fill="auto"/>
          </w:tcPr>
          <w:p w14:paraId="5F820485" w14:textId="77777777" w:rsidR="00EF29D5" w:rsidRDefault="002F158E">
            <w:pPr>
              <w:spacing w:after="160" w:line="276" w:lineRule="auto"/>
              <w:rPr>
                <w:lang w:val="uz-Cyrl-UZ"/>
              </w:rPr>
            </w:pPr>
            <w:r>
              <w:rPr>
                <w:lang w:val="uz-Cyrl-UZ"/>
              </w:rPr>
              <w:t>2.2</w:t>
            </w:r>
          </w:p>
        </w:tc>
        <w:tc>
          <w:tcPr>
            <w:tcW w:w="5705" w:type="dxa"/>
            <w:shd w:val="clear" w:color="auto" w:fill="auto"/>
          </w:tcPr>
          <w:p w14:paraId="19F45256" w14:textId="77777777" w:rsidR="00EF29D5" w:rsidRDefault="002F158E">
            <w:pPr>
              <w:spacing w:after="160" w:line="276" w:lineRule="auto"/>
              <w:rPr>
                <w:strike/>
                <w:lang w:val="sr-Latn-ME"/>
              </w:rPr>
            </w:pPr>
            <w:r>
              <w:rPr>
                <w:lang w:val="sr-Latn-ME"/>
              </w:rPr>
              <w:t>Speleološki turizam, planinski/riječni/jezerski turizam, ronilački turizam</w:t>
            </w:r>
          </w:p>
        </w:tc>
      </w:tr>
      <w:tr w:rsidR="00EF29D5" w14:paraId="165675BF" w14:textId="77777777">
        <w:tc>
          <w:tcPr>
            <w:tcW w:w="377" w:type="dxa"/>
            <w:vMerge/>
            <w:shd w:val="clear" w:color="auto" w:fill="auto"/>
            <w:vAlign w:val="center"/>
          </w:tcPr>
          <w:p w14:paraId="3243BFEB" w14:textId="77777777" w:rsidR="00EF29D5" w:rsidRDefault="00EF29D5">
            <w:pPr>
              <w:spacing w:after="160" w:line="276" w:lineRule="auto"/>
              <w:rPr>
                <w:lang w:val="uz-Cyrl-UZ"/>
              </w:rPr>
            </w:pPr>
          </w:p>
        </w:tc>
        <w:tc>
          <w:tcPr>
            <w:tcW w:w="2321" w:type="dxa"/>
            <w:vMerge/>
            <w:shd w:val="clear" w:color="auto" w:fill="auto"/>
            <w:vAlign w:val="center"/>
          </w:tcPr>
          <w:p w14:paraId="6C266466" w14:textId="77777777" w:rsidR="00EF29D5" w:rsidRDefault="00EF29D5">
            <w:pPr>
              <w:spacing w:after="160" w:line="276" w:lineRule="auto"/>
              <w:rPr>
                <w:lang w:val="uz-Cyrl-UZ"/>
              </w:rPr>
            </w:pPr>
          </w:p>
        </w:tc>
        <w:tc>
          <w:tcPr>
            <w:tcW w:w="636" w:type="dxa"/>
            <w:shd w:val="clear" w:color="auto" w:fill="auto"/>
          </w:tcPr>
          <w:p w14:paraId="17E68894" w14:textId="77777777" w:rsidR="00EF29D5" w:rsidRDefault="002F158E">
            <w:pPr>
              <w:spacing w:after="160" w:line="276" w:lineRule="auto"/>
              <w:rPr>
                <w:lang w:val="uz-Cyrl-UZ"/>
              </w:rPr>
            </w:pPr>
            <w:r>
              <w:rPr>
                <w:lang w:val="uz-Cyrl-UZ"/>
              </w:rPr>
              <w:t>2.3</w:t>
            </w:r>
          </w:p>
        </w:tc>
        <w:tc>
          <w:tcPr>
            <w:tcW w:w="5705" w:type="dxa"/>
            <w:shd w:val="clear" w:color="auto" w:fill="auto"/>
          </w:tcPr>
          <w:p w14:paraId="0212626C" w14:textId="77777777" w:rsidR="00EF29D5" w:rsidRDefault="002F158E">
            <w:pPr>
              <w:spacing w:after="160" w:line="276" w:lineRule="auto"/>
              <w:rPr>
                <w:strike/>
                <w:lang w:val="sr-Latn-ME"/>
              </w:rPr>
            </w:pPr>
            <w:r>
              <w:rPr>
                <w:lang w:val="sr-Latn-ME"/>
              </w:rPr>
              <w:t>Vazdušne banje, ljekovito bilje...</w:t>
            </w:r>
          </w:p>
        </w:tc>
      </w:tr>
      <w:tr w:rsidR="00EF29D5" w:rsidRPr="00FF5433" w14:paraId="40F45BF1" w14:textId="77777777">
        <w:tc>
          <w:tcPr>
            <w:tcW w:w="377" w:type="dxa"/>
            <w:vMerge/>
            <w:shd w:val="clear" w:color="auto" w:fill="auto"/>
            <w:vAlign w:val="center"/>
          </w:tcPr>
          <w:p w14:paraId="2E826DCF" w14:textId="77777777" w:rsidR="00EF29D5" w:rsidRDefault="00EF29D5">
            <w:pPr>
              <w:spacing w:after="160" w:line="276" w:lineRule="auto"/>
              <w:rPr>
                <w:lang w:val="uz-Cyrl-UZ"/>
              </w:rPr>
            </w:pPr>
          </w:p>
        </w:tc>
        <w:tc>
          <w:tcPr>
            <w:tcW w:w="2321" w:type="dxa"/>
            <w:vMerge/>
            <w:shd w:val="clear" w:color="auto" w:fill="auto"/>
            <w:vAlign w:val="center"/>
          </w:tcPr>
          <w:p w14:paraId="5CBB7228" w14:textId="77777777" w:rsidR="00EF29D5" w:rsidRDefault="00EF29D5">
            <w:pPr>
              <w:spacing w:after="160" w:line="276" w:lineRule="auto"/>
              <w:rPr>
                <w:lang w:val="uz-Cyrl-UZ"/>
              </w:rPr>
            </w:pPr>
          </w:p>
        </w:tc>
        <w:tc>
          <w:tcPr>
            <w:tcW w:w="636" w:type="dxa"/>
            <w:shd w:val="clear" w:color="auto" w:fill="auto"/>
          </w:tcPr>
          <w:p w14:paraId="1E174376" w14:textId="6A906D67" w:rsidR="00EF29D5" w:rsidRDefault="002F158E">
            <w:pPr>
              <w:spacing w:after="160" w:line="276" w:lineRule="auto"/>
              <w:rPr>
                <w:lang w:val="uz-Cyrl-UZ"/>
              </w:rPr>
            </w:pPr>
            <w:r>
              <w:rPr>
                <w:lang w:val="uz-Cyrl-UZ"/>
              </w:rPr>
              <w:t>2.</w:t>
            </w:r>
            <w:r w:rsidR="005140CE">
              <w:rPr>
                <w:lang w:val="uz-Cyrl-UZ"/>
              </w:rPr>
              <w:t>4</w:t>
            </w:r>
          </w:p>
        </w:tc>
        <w:tc>
          <w:tcPr>
            <w:tcW w:w="5705" w:type="dxa"/>
            <w:shd w:val="clear" w:color="auto" w:fill="auto"/>
          </w:tcPr>
          <w:p w14:paraId="7D83B644" w14:textId="77777777" w:rsidR="00EF29D5" w:rsidRDefault="002F158E">
            <w:pPr>
              <w:spacing w:after="160" w:line="276" w:lineRule="auto"/>
              <w:rPr>
                <w:lang w:val="sr-Latn-ME"/>
              </w:rPr>
            </w:pPr>
            <w:r>
              <w:rPr>
                <w:lang w:val="uz-Cyrl-UZ"/>
              </w:rPr>
              <w:t>Avanturističke aktivnosti/ ekstremni sportovi (kanjoning, paraglajding, alpinizam, rafting</w:t>
            </w:r>
            <w:r>
              <w:rPr>
                <w:lang w:val="sr-Latn-ME"/>
              </w:rPr>
              <w:t xml:space="preserve">, zip-line, </w:t>
            </w:r>
            <w:r>
              <w:rPr>
                <w:lang w:val="uz-Cyrl-UZ"/>
              </w:rPr>
              <w:t>i slično)</w:t>
            </w:r>
          </w:p>
        </w:tc>
      </w:tr>
      <w:tr w:rsidR="00EF29D5" w14:paraId="2F4DB2E0" w14:textId="77777777">
        <w:tc>
          <w:tcPr>
            <w:tcW w:w="377" w:type="dxa"/>
            <w:vMerge/>
            <w:shd w:val="clear" w:color="auto" w:fill="auto"/>
            <w:vAlign w:val="center"/>
          </w:tcPr>
          <w:p w14:paraId="79781586" w14:textId="77777777" w:rsidR="00EF29D5" w:rsidRDefault="00EF29D5">
            <w:pPr>
              <w:spacing w:after="160" w:line="276" w:lineRule="auto"/>
              <w:rPr>
                <w:lang w:val="uz-Cyrl-UZ"/>
              </w:rPr>
            </w:pPr>
          </w:p>
        </w:tc>
        <w:tc>
          <w:tcPr>
            <w:tcW w:w="2321" w:type="dxa"/>
            <w:vMerge/>
            <w:shd w:val="clear" w:color="auto" w:fill="auto"/>
            <w:vAlign w:val="center"/>
          </w:tcPr>
          <w:p w14:paraId="0EDEA1E1" w14:textId="77777777" w:rsidR="00EF29D5" w:rsidRDefault="00EF29D5">
            <w:pPr>
              <w:spacing w:after="160" w:line="276" w:lineRule="auto"/>
              <w:rPr>
                <w:lang w:val="uz-Cyrl-UZ"/>
              </w:rPr>
            </w:pPr>
          </w:p>
        </w:tc>
        <w:tc>
          <w:tcPr>
            <w:tcW w:w="636" w:type="dxa"/>
            <w:shd w:val="clear" w:color="auto" w:fill="auto"/>
          </w:tcPr>
          <w:p w14:paraId="0DF4F34F" w14:textId="47877ED6" w:rsidR="00EF29D5" w:rsidRDefault="002F158E">
            <w:pPr>
              <w:spacing w:after="160" w:line="276" w:lineRule="auto"/>
              <w:rPr>
                <w:lang w:val="hr-HR"/>
              </w:rPr>
            </w:pPr>
            <w:r>
              <w:rPr>
                <w:lang w:val="hr-HR"/>
              </w:rPr>
              <w:t>2.</w:t>
            </w:r>
            <w:r w:rsidR="005140CE">
              <w:rPr>
                <w:lang w:val="hr-HR"/>
              </w:rPr>
              <w:t>5</w:t>
            </w:r>
          </w:p>
        </w:tc>
        <w:tc>
          <w:tcPr>
            <w:tcW w:w="5705" w:type="dxa"/>
            <w:shd w:val="clear" w:color="auto" w:fill="auto"/>
          </w:tcPr>
          <w:p w14:paraId="0926C484" w14:textId="77777777" w:rsidR="00EF29D5" w:rsidRDefault="002F158E">
            <w:pPr>
              <w:spacing w:after="160" w:line="276" w:lineRule="auto"/>
              <w:rPr>
                <w:lang w:val="sr-Latn-ME"/>
              </w:rPr>
            </w:pPr>
            <w:r>
              <w:rPr>
                <w:lang w:val="sr-Latn-ME"/>
              </w:rPr>
              <w:t>Turizam u Nacionalnim parkovima</w:t>
            </w:r>
          </w:p>
        </w:tc>
      </w:tr>
      <w:tr w:rsidR="00EF29D5" w14:paraId="62402B89" w14:textId="77777777">
        <w:tc>
          <w:tcPr>
            <w:tcW w:w="377" w:type="dxa"/>
            <w:vMerge/>
            <w:shd w:val="clear" w:color="auto" w:fill="auto"/>
            <w:vAlign w:val="center"/>
          </w:tcPr>
          <w:p w14:paraId="52D41AAF" w14:textId="77777777" w:rsidR="00EF29D5" w:rsidRDefault="00EF29D5">
            <w:pPr>
              <w:spacing w:after="160" w:line="276" w:lineRule="auto"/>
              <w:rPr>
                <w:lang w:val="uz-Cyrl-UZ"/>
              </w:rPr>
            </w:pPr>
          </w:p>
        </w:tc>
        <w:tc>
          <w:tcPr>
            <w:tcW w:w="2321" w:type="dxa"/>
            <w:vMerge/>
            <w:shd w:val="clear" w:color="auto" w:fill="auto"/>
            <w:vAlign w:val="center"/>
          </w:tcPr>
          <w:p w14:paraId="2E108737" w14:textId="77777777" w:rsidR="00EF29D5" w:rsidRDefault="00EF29D5">
            <w:pPr>
              <w:spacing w:after="160" w:line="276" w:lineRule="auto"/>
              <w:rPr>
                <w:lang w:val="uz-Cyrl-UZ"/>
              </w:rPr>
            </w:pPr>
          </w:p>
        </w:tc>
        <w:tc>
          <w:tcPr>
            <w:tcW w:w="636" w:type="dxa"/>
            <w:shd w:val="clear" w:color="auto" w:fill="auto"/>
          </w:tcPr>
          <w:p w14:paraId="4B200213" w14:textId="58E0F13F" w:rsidR="00EF29D5" w:rsidRDefault="002F158E">
            <w:pPr>
              <w:spacing w:after="160" w:line="276" w:lineRule="auto"/>
              <w:rPr>
                <w:lang w:val="hr-HR"/>
              </w:rPr>
            </w:pPr>
            <w:r>
              <w:rPr>
                <w:lang w:val="hr-HR"/>
              </w:rPr>
              <w:t>2.</w:t>
            </w:r>
            <w:r w:rsidR="005140CE">
              <w:rPr>
                <w:lang w:val="hr-HR"/>
              </w:rPr>
              <w:t>6</w:t>
            </w:r>
          </w:p>
        </w:tc>
        <w:tc>
          <w:tcPr>
            <w:tcW w:w="5705" w:type="dxa"/>
            <w:shd w:val="clear" w:color="auto" w:fill="auto"/>
          </w:tcPr>
          <w:p w14:paraId="25FC7C7A" w14:textId="77777777" w:rsidR="00EF29D5" w:rsidRDefault="002F158E">
            <w:pPr>
              <w:spacing w:after="160" w:line="276" w:lineRule="auto"/>
              <w:rPr>
                <w:lang w:val="sr-Latn-ME"/>
              </w:rPr>
            </w:pPr>
            <w:r>
              <w:rPr>
                <w:lang w:val="sr-Latn-ME"/>
              </w:rPr>
              <w:t>Zdravstveni – wellbeing turizam</w:t>
            </w:r>
          </w:p>
        </w:tc>
      </w:tr>
      <w:tr w:rsidR="00EF29D5" w14:paraId="578FA73C" w14:textId="77777777">
        <w:tc>
          <w:tcPr>
            <w:tcW w:w="377" w:type="dxa"/>
            <w:vMerge/>
            <w:shd w:val="clear" w:color="auto" w:fill="auto"/>
            <w:vAlign w:val="center"/>
          </w:tcPr>
          <w:p w14:paraId="52D31118" w14:textId="77777777" w:rsidR="00EF29D5" w:rsidRDefault="00EF29D5">
            <w:pPr>
              <w:spacing w:after="160" w:line="276" w:lineRule="auto"/>
              <w:rPr>
                <w:lang w:val="uz-Cyrl-UZ"/>
              </w:rPr>
            </w:pPr>
          </w:p>
        </w:tc>
        <w:tc>
          <w:tcPr>
            <w:tcW w:w="2321" w:type="dxa"/>
            <w:vMerge/>
            <w:shd w:val="clear" w:color="auto" w:fill="auto"/>
            <w:vAlign w:val="center"/>
          </w:tcPr>
          <w:p w14:paraId="064395E5" w14:textId="77777777" w:rsidR="00EF29D5" w:rsidRDefault="00EF29D5">
            <w:pPr>
              <w:spacing w:after="160" w:line="276" w:lineRule="auto"/>
              <w:rPr>
                <w:lang w:val="uz-Cyrl-UZ"/>
              </w:rPr>
            </w:pPr>
          </w:p>
        </w:tc>
        <w:tc>
          <w:tcPr>
            <w:tcW w:w="636" w:type="dxa"/>
            <w:shd w:val="clear" w:color="auto" w:fill="auto"/>
          </w:tcPr>
          <w:p w14:paraId="69DA334D" w14:textId="6ECCDDF1" w:rsidR="00EF29D5" w:rsidRPr="005140CE" w:rsidRDefault="002F158E">
            <w:pPr>
              <w:spacing w:after="160" w:line="276" w:lineRule="auto"/>
              <w:rPr>
                <w:lang w:val="sr-Latn-ME"/>
              </w:rPr>
            </w:pPr>
            <w:r>
              <w:rPr>
                <w:lang w:val="uz-Cyrl-UZ"/>
              </w:rPr>
              <w:t>2.</w:t>
            </w:r>
            <w:r w:rsidR="005140CE">
              <w:rPr>
                <w:lang w:val="sr-Latn-ME"/>
              </w:rPr>
              <w:t>7</w:t>
            </w:r>
          </w:p>
        </w:tc>
        <w:tc>
          <w:tcPr>
            <w:tcW w:w="5705" w:type="dxa"/>
            <w:shd w:val="clear" w:color="auto" w:fill="auto"/>
          </w:tcPr>
          <w:p w14:paraId="72EF0B41" w14:textId="77777777" w:rsidR="00EF29D5" w:rsidRDefault="002F158E">
            <w:pPr>
              <w:spacing w:after="160" w:line="276" w:lineRule="auto"/>
              <w:rPr>
                <w:lang w:val="uz-Cyrl-UZ"/>
              </w:rPr>
            </w:pPr>
            <w:r>
              <w:rPr>
                <w:lang w:val="uz-Cyrl-UZ"/>
              </w:rPr>
              <w:t>Eko-turizam</w:t>
            </w:r>
          </w:p>
        </w:tc>
      </w:tr>
      <w:tr w:rsidR="00EF29D5" w14:paraId="76BAD0CE" w14:textId="77777777">
        <w:tc>
          <w:tcPr>
            <w:tcW w:w="377" w:type="dxa"/>
            <w:vMerge/>
            <w:shd w:val="clear" w:color="auto" w:fill="auto"/>
            <w:vAlign w:val="center"/>
          </w:tcPr>
          <w:p w14:paraId="3D0F94EB" w14:textId="77777777" w:rsidR="00EF29D5" w:rsidRDefault="00EF29D5">
            <w:pPr>
              <w:spacing w:after="160" w:line="276" w:lineRule="auto"/>
              <w:rPr>
                <w:lang w:val="uz-Cyrl-UZ"/>
              </w:rPr>
            </w:pPr>
          </w:p>
        </w:tc>
        <w:tc>
          <w:tcPr>
            <w:tcW w:w="2321" w:type="dxa"/>
            <w:vMerge/>
            <w:shd w:val="clear" w:color="auto" w:fill="auto"/>
            <w:vAlign w:val="center"/>
          </w:tcPr>
          <w:p w14:paraId="19D0D955" w14:textId="77777777" w:rsidR="00EF29D5" w:rsidRDefault="00EF29D5">
            <w:pPr>
              <w:spacing w:after="160" w:line="276" w:lineRule="auto"/>
              <w:rPr>
                <w:lang w:val="uz-Cyrl-UZ"/>
              </w:rPr>
            </w:pPr>
          </w:p>
        </w:tc>
        <w:tc>
          <w:tcPr>
            <w:tcW w:w="636" w:type="dxa"/>
            <w:shd w:val="clear" w:color="auto" w:fill="auto"/>
          </w:tcPr>
          <w:p w14:paraId="7C2E632C" w14:textId="649FEAE5" w:rsidR="00EF29D5" w:rsidRPr="005140CE" w:rsidRDefault="002F158E">
            <w:pPr>
              <w:spacing w:after="160" w:line="276" w:lineRule="auto"/>
              <w:rPr>
                <w:lang w:val="sr-Latn-ME"/>
              </w:rPr>
            </w:pPr>
            <w:r>
              <w:rPr>
                <w:lang w:val="uz-Cyrl-UZ"/>
              </w:rPr>
              <w:t>2.</w:t>
            </w:r>
            <w:r w:rsidR="005140CE">
              <w:rPr>
                <w:lang w:val="sr-Latn-ME"/>
              </w:rPr>
              <w:t>8</w:t>
            </w:r>
          </w:p>
        </w:tc>
        <w:tc>
          <w:tcPr>
            <w:tcW w:w="5705" w:type="dxa"/>
            <w:shd w:val="clear" w:color="auto" w:fill="auto"/>
          </w:tcPr>
          <w:p w14:paraId="1A9F9243" w14:textId="77777777" w:rsidR="00EF29D5" w:rsidRDefault="002F158E">
            <w:pPr>
              <w:spacing w:after="160" w:line="276" w:lineRule="auto"/>
              <w:rPr>
                <w:lang w:val="sr-Latn-ME"/>
              </w:rPr>
            </w:pPr>
            <w:r>
              <w:rPr>
                <w:lang w:val="uz-Cyrl-UZ"/>
              </w:rPr>
              <w:t>Programi izgradnje timskog duha (</w:t>
            </w:r>
            <w:r>
              <w:rPr>
                <w:i/>
                <w:lang w:val="uz-Cyrl-UZ"/>
              </w:rPr>
              <w:t>team building</w:t>
            </w:r>
            <w:r>
              <w:rPr>
                <w:lang w:val="uz-Cyrl-UZ"/>
              </w:rPr>
              <w:t>)</w:t>
            </w:r>
            <w:r>
              <w:rPr>
                <w:lang w:val="sr-Latn-ME"/>
              </w:rPr>
              <w:t>, škole u prirodi</w:t>
            </w:r>
          </w:p>
        </w:tc>
      </w:tr>
      <w:tr w:rsidR="00EF29D5" w14:paraId="41DDD3D1" w14:textId="77777777">
        <w:tc>
          <w:tcPr>
            <w:tcW w:w="377" w:type="dxa"/>
            <w:vMerge/>
            <w:shd w:val="clear" w:color="auto" w:fill="auto"/>
            <w:vAlign w:val="center"/>
          </w:tcPr>
          <w:p w14:paraId="24476D22" w14:textId="77777777" w:rsidR="00EF29D5" w:rsidRDefault="00EF29D5">
            <w:pPr>
              <w:spacing w:after="160" w:line="276" w:lineRule="auto"/>
              <w:rPr>
                <w:lang w:val="uz-Cyrl-UZ"/>
              </w:rPr>
            </w:pPr>
          </w:p>
        </w:tc>
        <w:tc>
          <w:tcPr>
            <w:tcW w:w="2321" w:type="dxa"/>
            <w:vMerge/>
            <w:shd w:val="clear" w:color="auto" w:fill="auto"/>
            <w:vAlign w:val="center"/>
          </w:tcPr>
          <w:p w14:paraId="63327C81" w14:textId="77777777" w:rsidR="00EF29D5" w:rsidRDefault="00EF29D5">
            <w:pPr>
              <w:spacing w:after="160" w:line="276" w:lineRule="auto"/>
              <w:rPr>
                <w:lang w:val="uz-Cyrl-UZ"/>
              </w:rPr>
            </w:pPr>
          </w:p>
        </w:tc>
        <w:tc>
          <w:tcPr>
            <w:tcW w:w="636" w:type="dxa"/>
            <w:shd w:val="clear" w:color="auto" w:fill="auto"/>
          </w:tcPr>
          <w:p w14:paraId="22DF41D3" w14:textId="474FA12C" w:rsidR="00EF29D5" w:rsidRPr="00EE20EB" w:rsidRDefault="002F158E">
            <w:pPr>
              <w:spacing w:after="160" w:line="276" w:lineRule="auto"/>
              <w:rPr>
                <w:lang w:val="hr-HR"/>
              </w:rPr>
            </w:pPr>
            <w:r>
              <w:rPr>
                <w:lang w:val="uz-Cyrl-UZ"/>
              </w:rPr>
              <w:t>2.</w:t>
            </w:r>
            <w:r w:rsidR="00EE20EB">
              <w:rPr>
                <w:lang w:val="hr-HR"/>
              </w:rPr>
              <w:t>9</w:t>
            </w:r>
          </w:p>
        </w:tc>
        <w:tc>
          <w:tcPr>
            <w:tcW w:w="5705" w:type="dxa"/>
            <w:shd w:val="clear" w:color="auto" w:fill="auto"/>
          </w:tcPr>
          <w:p w14:paraId="69ECF0C6" w14:textId="77777777" w:rsidR="00EF29D5" w:rsidRDefault="002F158E">
            <w:pPr>
              <w:spacing w:after="160" w:line="276" w:lineRule="auto"/>
              <w:rPr>
                <w:lang w:val="uz-Cyrl-UZ"/>
              </w:rPr>
            </w:pPr>
            <w:r>
              <w:rPr>
                <w:lang w:val="uz-Cyrl-UZ"/>
              </w:rPr>
              <w:t>Drugo</w:t>
            </w:r>
          </w:p>
        </w:tc>
      </w:tr>
      <w:tr w:rsidR="00EF29D5" w14:paraId="7EBE6984" w14:textId="77777777">
        <w:tc>
          <w:tcPr>
            <w:tcW w:w="377" w:type="dxa"/>
            <w:vMerge w:val="restart"/>
            <w:shd w:val="clear" w:color="auto" w:fill="auto"/>
            <w:vAlign w:val="center"/>
          </w:tcPr>
          <w:p w14:paraId="7613C460" w14:textId="77777777" w:rsidR="00EF29D5" w:rsidRDefault="002F158E">
            <w:pPr>
              <w:spacing w:after="160" w:line="276" w:lineRule="auto"/>
              <w:rPr>
                <w:lang w:val="uz-Cyrl-UZ"/>
              </w:rPr>
            </w:pPr>
            <w:r>
              <w:rPr>
                <w:lang w:val="uz-Cyrl-UZ"/>
              </w:rPr>
              <w:t>3</w:t>
            </w:r>
          </w:p>
        </w:tc>
        <w:tc>
          <w:tcPr>
            <w:tcW w:w="2321" w:type="dxa"/>
            <w:vMerge w:val="restart"/>
            <w:shd w:val="clear" w:color="auto" w:fill="auto"/>
            <w:vAlign w:val="center"/>
          </w:tcPr>
          <w:p w14:paraId="6F6193B4" w14:textId="77777777" w:rsidR="00EF29D5" w:rsidRDefault="002F158E">
            <w:pPr>
              <w:spacing w:after="160" w:line="276" w:lineRule="auto"/>
              <w:rPr>
                <w:b/>
                <w:lang w:val="uz-Cyrl-UZ"/>
              </w:rPr>
            </w:pPr>
            <w:r>
              <w:rPr>
                <w:b/>
                <w:lang w:val="uz-Cyrl-UZ"/>
              </w:rPr>
              <w:t>Ostali proizvodi vezani za ruralno kulturno nasljeđe</w:t>
            </w:r>
          </w:p>
        </w:tc>
        <w:tc>
          <w:tcPr>
            <w:tcW w:w="636" w:type="dxa"/>
            <w:shd w:val="clear" w:color="auto" w:fill="auto"/>
          </w:tcPr>
          <w:p w14:paraId="0D6C51E9" w14:textId="3C8A0980" w:rsidR="00EF29D5" w:rsidRPr="005140CE" w:rsidRDefault="002F158E">
            <w:pPr>
              <w:spacing w:after="160" w:line="276" w:lineRule="auto"/>
              <w:rPr>
                <w:lang w:val="sr-Latn-ME"/>
              </w:rPr>
            </w:pPr>
            <w:r>
              <w:rPr>
                <w:lang w:val="uz-Cyrl-UZ"/>
              </w:rPr>
              <w:t>3.</w:t>
            </w:r>
            <w:r w:rsidR="005140CE">
              <w:rPr>
                <w:lang w:val="sr-Latn-ME"/>
              </w:rPr>
              <w:t>0</w:t>
            </w:r>
          </w:p>
        </w:tc>
        <w:tc>
          <w:tcPr>
            <w:tcW w:w="5705" w:type="dxa"/>
            <w:shd w:val="clear" w:color="auto" w:fill="auto"/>
          </w:tcPr>
          <w:p w14:paraId="0F8F1251" w14:textId="77777777" w:rsidR="00EF29D5" w:rsidRDefault="002F158E">
            <w:pPr>
              <w:spacing w:after="160" w:line="276" w:lineRule="auto"/>
              <w:rPr>
                <w:lang w:val="uz-Cyrl-UZ"/>
              </w:rPr>
            </w:pPr>
            <w:r>
              <w:rPr>
                <w:lang w:val="uz-Cyrl-UZ"/>
              </w:rPr>
              <w:t>Vinski turizam, gastronomski turizam i degustacija proizvoda</w:t>
            </w:r>
          </w:p>
        </w:tc>
      </w:tr>
      <w:tr w:rsidR="00EF29D5" w14:paraId="1003AD4F" w14:textId="77777777">
        <w:tc>
          <w:tcPr>
            <w:tcW w:w="377" w:type="dxa"/>
            <w:vMerge/>
            <w:shd w:val="clear" w:color="auto" w:fill="auto"/>
            <w:vAlign w:val="center"/>
          </w:tcPr>
          <w:p w14:paraId="69E2E0B7" w14:textId="77777777" w:rsidR="00EF29D5" w:rsidRDefault="00EF29D5">
            <w:pPr>
              <w:spacing w:after="160" w:line="276" w:lineRule="auto"/>
              <w:rPr>
                <w:lang w:val="uz-Cyrl-UZ"/>
              </w:rPr>
            </w:pPr>
          </w:p>
        </w:tc>
        <w:tc>
          <w:tcPr>
            <w:tcW w:w="2321" w:type="dxa"/>
            <w:vMerge/>
            <w:shd w:val="clear" w:color="auto" w:fill="auto"/>
            <w:vAlign w:val="center"/>
          </w:tcPr>
          <w:p w14:paraId="3FD3BEBF" w14:textId="77777777" w:rsidR="00EF29D5" w:rsidRDefault="00EF29D5">
            <w:pPr>
              <w:spacing w:after="160" w:line="276" w:lineRule="auto"/>
              <w:rPr>
                <w:b/>
                <w:lang w:val="uz-Cyrl-UZ"/>
              </w:rPr>
            </w:pPr>
          </w:p>
        </w:tc>
        <w:tc>
          <w:tcPr>
            <w:tcW w:w="636" w:type="dxa"/>
            <w:shd w:val="clear" w:color="auto" w:fill="auto"/>
          </w:tcPr>
          <w:p w14:paraId="39497F4D" w14:textId="5E54BB64" w:rsidR="00EF29D5" w:rsidRDefault="002F158E">
            <w:pPr>
              <w:spacing w:after="160" w:line="276" w:lineRule="auto"/>
              <w:rPr>
                <w:lang w:val="hr-HR"/>
              </w:rPr>
            </w:pPr>
            <w:r>
              <w:rPr>
                <w:lang w:val="hr-HR"/>
              </w:rPr>
              <w:t>3.</w:t>
            </w:r>
            <w:r w:rsidR="005140CE">
              <w:rPr>
                <w:lang w:val="hr-HR"/>
              </w:rPr>
              <w:t>1</w:t>
            </w:r>
          </w:p>
        </w:tc>
        <w:tc>
          <w:tcPr>
            <w:tcW w:w="5705" w:type="dxa"/>
            <w:shd w:val="clear" w:color="auto" w:fill="auto"/>
          </w:tcPr>
          <w:p w14:paraId="53A5859D" w14:textId="77777777" w:rsidR="00EF29D5" w:rsidRDefault="002F158E">
            <w:pPr>
              <w:spacing w:after="160" w:line="276" w:lineRule="auto"/>
              <w:rPr>
                <w:lang w:val="sr-Latn-ME"/>
              </w:rPr>
            </w:pPr>
            <w:r>
              <w:rPr>
                <w:lang w:val="sr-Latn-ME"/>
              </w:rPr>
              <w:t>Kulturni/vjerski turizam</w:t>
            </w:r>
          </w:p>
        </w:tc>
      </w:tr>
      <w:tr w:rsidR="00EF29D5" w14:paraId="6D4D0FF4" w14:textId="77777777">
        <w:tc>
          <w:tcPr>
            <w:tcW w:w="377" w:type="dxa"/>
            <w:vMerge/>
            <w:shd w:val="clear" w:color="auto" w:fill="auto"/>
          </w:tcPr>
          <w:p w14:paraId="781C57EF" w14:textId="77777777" w:rsidR="00EF29D5" w:rsidRDefault="00EF29D5">
            <w:pPr>
              <w:spacing w:after="160" w:line="276" w:lineRule="auto"/>
              <w:rPr>
                <w:lang w:val="uz-Cyrl-UZ"/>
              </w:rPr>
            </w:pPr>
          </w:p>
        </w:tc>
        <w:tc>
          <w:tcPr>
            <w:tcW w:w="2321" w:type="dxa"/>
            <w:vMerge/>
            <w:shd w:val="clear" w:color="auto" w:fill="auto"/>
          </w:tcPr>
          <w:p w14:paraId="72665A6A" w14:textId="77777777" w:rsidR="00EF29D5" w:rsidRDefault="00EF29D5">
            <w:pPr>
              <w:spacing w:after="160" w:line="276" w:lineRule="auto"/>
              <w:rPr>
                <w:lang w:val="uz-Cyrl-UZ"/>
              </w:rPr>
            </w:pPr>
          </w:p>
        </w:tc>
        <w:tc>
          <w:tcPr>
            <w:tcW w:w="636" w:type="dxa"/>
            <w:shd w:val="clear" w:color="auto" w:fill="auto"/>
          </w:tcPr>
          <w:p w14:paraId="5BA7989B" w14:textId="38F17B26" w:rsidR="00EF29D5" w:rsidRDefault="002F158E">
            <w:pPr>
              <w:spacing w:after="160" w:line="276" w:lineRule="auto"/>
              <w:rPr>
                <w:lang w:val="hr-HR"/>
              </w:rPr>
            </w:pPr>
            <w:r>
              <w:rPr>
                <w:lang w:val="uz-Cyrl-UZ"/>
              </w:rPr>
              <w:t>3.</w:t>
            </w:r>
            <w:r w:rsidR="005140CE">
              <w:rPr>
                <w:lang w:val="uz-Cyrl-UZ"/>
              </w:rPr>
              <w:t>2</w:t>
            </w:r>
          </w:p>
        </w:tc>
        <w:tc>
          <w:tcPr>
            <w:tcW w:w="5705" w:type="dxa"/>
            <w:shd w:val="clear" w:color="auto" w:fill="auto"/>
          </w:tcPr>
          <w:p w14:paraId="47965524" w14:textId="77777777" w:rsidR="00EF29D5" w:rsidRDefault="002F158E">
            <w:pPr>
              <w:spacing w:after="160" w:line="276" w:lineRule="auto"/>
              <w:rPr>
                <w:lang w:val="uz-Cyrl-UZ"/>
              </w:rPr>
            </w:pPr>
            <w:r>
              <w:rPr>
                <w:lang w:val="uz-Cyrl-UZ"/>
              </w:rPr>
              <w:t>Događaji, festivali</w:t>
            </w:r>
          </w:p>
        </w:tc>
      </w:tr>
      <w:tr w:rsidR="00EF29D5" w:rsidRPr="00FF5433" w14:paraId="5423BAB1" w14:textId="77777777">
        <w:tc>
          <w:tcPr>
            <w:tcW w:w="377" w:type="dxa"/>
            <w:vMerge/>
            <w:shd w:val="clear" w:color="auto" w:fill="auto"/>
          </w:tcPr>
          <w:p w14:paraId="406A0797" w14:textId="77777777" w:rsidR="00EF29D5" w:rsidRDefault="00EF29D5">
            <w:pPr>
              <w:spacing w:after="160" w:line="276" w:lineRule="auto"/>
              <w:rPr>
                <w:lang w:val="uz-Cyrl-UZ"/>
              </w:rPr>
            </w:pPr>
          </w:p>
        </w:tc>
        <w:tc>
          <w:tcPr>
            <w:tcW w:w="2321" w:type="dxa"/>
            <w:vMerge/>
            <w:shd w:val="clear" w:color="auto" w:fill="auto"/>
          </w:tcPr>
          <w:p w14:paraId="3EB200C0" w14:textId="77777777" w:rsidR="00EF29D5" w:rsidRDefault="00EF29D5">
            <w:pPr>
              <w:spacing w:after="160" w:line="276" w:lineRule="auto"/>
              <w:rPr>
                <w:lang w:val="uz-Cyrl-UZ"/>
              </w:rPr>
            </w:pPr>
          </w:p>
        </w:tc>
        <w:tc>
          <w:tcPr>
            <w:tcW w:w="636" w:type="dxa"/>
            <w:shd w:val="clear" w:color="auto" w:fill="auto"/>
          </w:tcPr>
          <w:p w14:paraId="4DD397DF" w14:textId="721AF290" w:rsidR="00EF29D5" w:rsidRDefault="002F158E">
            <w:pPr>
              <w:spacing w:after="160" w:line="276" w:lineRule="auto"/>
              <w:rPr>
                <w:lang w:val="hr-HR"/>
              </w:rPr>
            </w:pPr>
            <w:r>
              <w:rPr>
                <w:lang w:val="uz-Cyrl-UZ"/>
              </w:rPr>
              <w:t>3.</w:t>
            </w:r>
            <w:r w:rsidR="005140CE">
              <w:rPr>
                <w:lang w:val="uz-Cyrl-UZ"/>
              </w:rPr>
              <w:t>3</w:t>
            </w:r>
          </w:p>
        </w:tc>
        <w:tc>
          <w:tcPr>
            <w:tcW w:w="5705" w:type="dxa"/>
            <w:shd w:val="clear" w:color="auto" w:fill="auto"/>
          </w:tcPr>
          <w:p w14:paraId="497622D9" w14:textId="77777777" w:rsidR="00EF29D5" w:rsidRDefault="002F158E">
            <w:pPr>
              <w:spacing w:after="160" w:line="276" w:lineRule="auto"/>
              <w:rPr>
                <w:lang w:val="uz-Cyrl-UZ"/>
              </w:rPr>
            </w:pPr>
            <w:r>
              <w:rPr>
                <w:lang w:val="uz-Cyrl-UZ"/>
              </w:rPr>
              <w:t>Posjete istorijskim lokalitetima i zavičajnim muzejima</w:t>
            </w:r>
          </w:p>
        </w:tc>
      </w:tr>
      <w:tr w:rsidR="00EF29D5" w14:paraId="51BD4AB7" w14:textId="77777777">
        <w:tc>
          <w:tcPr>
            <w:tcW w:w="377" w:type="dxa"/>
            <w:vMerge/>
            <w:shd w:val="clear" w:color="auto" w:fill="auto"/>
          </w:tcPr>
          <w:p w14:paraId="79BE0CA9" w14:textId="77777777" w:rsidR="00EF29D5" w:rsidRDefault="00EF29D5">
            <w:pPr>
              <w:spacing w:after="160" w:line="276" w:lineRule="auto"/>
              <w:rPr>
                <w:lang w:val="uz-Cyrl-UZ"/>
              </w:rPr>
            </w:pPr>
          </w:p>
        </w:tc>
        <w:tc>
          <w:tcPr>
            <w:tcW w:w="2321" w:type="dxa"/>
            <w:vMerge/>
            <w:shd w:val="clear" w:color="auto" w:fill="auto"/>
          </w:tcPr>
          <w:p w14:paraId="0AF8B2F9" w14:textId="77777777" w:rsidR="00EF29D5" w:rsidRDefault="00EF29D5">
            <w:pPr>
              <w:spacing w:after="160" w:line="276" w:lineRule="auto"/>
              <w:rPr>
                <w:lang w:val="uz-Cyrl-UZ"/>
              </w:rPr>
            </w:pPr>
          </w:p>
        </w:tc>
        <w:tc>
          <w:tcPr>
            <w:tcW w:w="636" w:type="dxa"/>
            <w:shd w:val="clear" w:color="auto" w:fill="auto"/>
          </w:tcPr>
          <w:p w14:paraId="01F6AC70" w14:textId="1EF9880D" w:rsidR="00EF29D5" w:rsidRDefault="002F158E">
            <w:pPr>
              <w:spacing w:after="160" w:line="276" w:lineRule="auto"/>
              <w:rPr>
                <w:lang w:val="hr-HR"/>
              </w:rPr>
            </w:pPr>
            <w:r>
              <w:rPr>
                <w:lang w:val="uz-Cyrl-UZ"/>
              </w:rPr>
              <w:t>3.</w:t>
            </w:r>
            <w:r w:rsidR="005140CE">
              <w:rPr>
                <w:lang w:val="uz-Cyrl-UZ"/>
              </w:rPr>
              <w:t>4</w:t>
            </w:r>
          </w:p>
        </w:tc>
        <w:tc>
          <w:tcPr>
            <w:tcW w:w="5705" w:type="dxa"/>
            <w:shd w:val="clear" w:color="auto" w:fill="auto"/>
          </w:tcPr>
          <w:p w14:paraId="6F41FE14" w14:textId="77777777" w:rsidR="00EF29D5" w:rsidRDefault="002F158E">
            <w:pPr>
              <w:spacing w:after="160" w:line="276" w:lineRule="auto"/>
              <w:rPr>
                <w:lang w:val="uz-Cyrl-UZ"/>
              </w:rPr>
            </w:pPr>
            <w:r>
              <w:rPr>
                <w:lang w:val="uz-Cyrl-UZ"/>
              </w:rPr>
              <w:t>Obilazak sela</w:t>
            </w:r>
          </w:p>
        </w:tc>
      </w:tr>
      <w:tr w:rsidR="00EF29D5" w14:paraId="7701F6D4" w14:textId="77777777">
        <w:tc>
          <w:tcPr>
            <w:tcW w:w="377" w:type="dxa"/>
            <w:vMerge/>
            <w:shd w:val="clear" w:color="auto" w:fill="auto"/>
          </w:tcPr>
          <w:p w14:paraId="65E82C37" w14:textId="77777777" w:rsidR="00EF29D5" w:rsidRDefault="00EF29D5">
            <w:pPr>
              <w:spacing w:after="160" w:line="276" w:lineRule="auto"/>
              <w:rPr>
                <w:lang w:val="uz-Cyrl-UZ"/>
              </w:rPr>
            </w:pPr>
          </w:p>
        </w:tc>
        <w:tc>
          <w:tcPr>
            <w:tcW w:w="2321" w:type="dxa"/>
            <w:vMerge/>
            <w:shd w:val="clear" w:color="auto" w:fill="auto"/>
          </w:tcPr>
          <w:p w14:paraId="16F51CBD" w14:textId="77777777" w:rsidR="00EF29D5" w:rsidRDefault="00EF29D5">
            <w:pPr>
              <w:spacing w:after="160" w:line="276" w:lineRule="auto"/>
              <w:rPr>
                <w:lang w:val="uz-Cyrl-UZ"/>
              </w:rPr>
            </w:pPr>
          </w:p>
        </w:tc>
        <w:tc>
          <w:tcPr>
            <w:tcW w:w="636" w:type="dxa"/>
            <w:shd w:val="clear" w:color="auto" w:fill="auto"/>
          </w:tcPr>
          <w:p w14:paraId="545C4192" w14:textId="234F7ECF" w:rsidR="00EF29D5" w:rsidRDefault="002F158E">
            <w:pPr>
              <w:spacing w:after="160" w:line="276" w:lineRule="auto"/>
              <w:rPr>
                <w:lang w:val="hr-HR"/>
              </w:rPr>
            </w:pPr>
            <w:r>
              <w:rPr>
                <w:lang w:val="uz-Cyrl-UZ"/>
              </w:rPr>
              <w:t>3.</w:t>
            </w:r>
            <w:r w:rsidR="005140CE">
              <w:rPr>
                <w:lang w:val="uz-Cyrl-UZ"/>
              </w:rPr>
              <w:t>5</w:t>
            </w:r>
          </w:p>
        </w:tc>
        <w:tc>
          <w:tcPr>
            <w:tcW w:w="5705" w:type="dxa"/>
            <w:shd w:val="clear" w:color="auto" w:fill="auto"/>
          </w:tcPr>
          <w:p w14:paraId="724C5FBE" w14:textId="77777777" w:rsidR="00EF29D5" w:rsidRDefault="002F158E">
            <w:pPr>
              <w:spacing w:after="160" w:line="276" w:lineRule="auto"/>
              <w:rPr>
                <w:lang w:val="uz-Cyrl-UZ"/>
              </w:rPr>
            </w:pPr>
            <w:r>
              <w:rPr>
                <w:lang w:val="uz-Cyrl-UZ"/>
              </w:rPr>
              <w:t>Kreativni turizam (zanatske i umjetničke radionice, škole kuvanja i slično)</w:t>
            </w:r>
          </w:p>
        </w:tc>
      </w:tr>
      <w:tr w:rsidR="00EF29D5" w14:paraId="56036502" w14:textId="77777777">
        <w:tc>
          <w:tcPr>
            <w:tcW w:w="377" w:type="dxa"/>
            <w:vMerge/>
            <w:shd w:val="clear" w:color="auto" w:fill="auto"/>
          </w:tcPr>
          <w:p w14:paraId="21671821" w14:textId="77777777" w:rsidR="00EF29D5" w:rsidRDefault="00EF29D5">
            <w:pPr>
              <w:spacing w:after="160" w:line="276" w:lineRule="auto"/>
              <w:rPr>
                <w:lang w:val="uz-Cyrl-UZ"/>
              </w:rPr>
            </w:pPr>
          </w:p>
        </w:tc>
        <w:tc>
          <w:tcPr>
            <w:tcW w:w="2321" w:type="dxa"/>
            <w:vMerge/>
            <w:shd w:val="clear" w:color="auto" w:fill="auto"/>
          </w:tcPr>
          <w:p w14:paraId="0B15803C" w14:textId="77777777" w:rsidR="00EF29D5" w:rsidRDefault="00EF29D5">
            <w:pPr>
              <w:spacing w:after="160" w:line="276" w:lineRule="auto"/>
              <w:rPr>
                <w:lang w:val="uz-Cyrl-UZ"/>
              </w:rPr>
            </w:pPr>
          </w:p>
        </w:tc>
        <w:tc>
          <w:tcPr>
            <w:tcW w:w="636" w:type="dxa"/>
            <w:shd w:val="clear" w:color="auto" w:fill="auto"/>
          </w:tcPr>
          <w:p w14:paraId="52E533E5" w14:textId="646951C4" w:rsidR="00EF29D5" w:rsidRDefault="002F158E">
            <w:pPr>
              <w:spacing w:after="160" w:line="276" w:lineRule="auto"/>
              <w:rPr>
                <w:lang w:val="hr-HR"/>
              </w:rPr>
            </w:pPr>
            <w:r>
              <w:rPr>
                <w:lang w:val="uz-Cyrl-UZ"/>
              </w:rPr>
              <w:t>3.</w:t>
            </w:r>
            <w:r w:rsidR="005140CE">
              <w:rPr>
                <w:lang w:val="uz-Cyrl-UZ"/>
              </w:rPr>
              <w:t>6</w:t>
            </w:r>
          </w:p>
        </w:tc>
        <w:tc>
          <w:tcPr>
            <w:tcW w:w="5705" w:type="dxa"/>
            <w:shd w:val="clear" w:color="auto" w:fill="auto"/>
          </w:tcPr>
          <w:p w14:paraId="3E04B793" w14:textId="77777777" w:rsidR="00EF29D5" w:rsidRDefault="002F158E">
            <w:pPr>
              <w:spacing w:after="160" w:line="276" w:lineRule="auto"/>
              <w:rPr>
                <w:lang w:val="uz-Cyrl-UZ"/>
              </w:rPr>
            </w:pPr>
            <w:r>
              <w:rPr>
                <w:lang w:val="uz-Cyrl-UZ"/>
              </w:rPr>
              <w:t>Seoske pijace-pijačni dani</w:t>
            </w:r>
          </w:p>
        </w:tc>
      </w:tr>
      <w:tr w:rsidR="00EF29D5" w14:paraId="7D167674" w14:textId="77777777">
        <w:tc>
          <w:tcPr>
            <w:tcW w:w="377" w:type="dxa"/>
            <w:vMerge/>
            <w:shd w:val="clear" w:color="auto" w:fill="auto"/>
          </w:tcPr>
          <w:p w14:paraId="5B46D910" w14:textId="77777777" w:rsidR="00EF29D5" w:rsidRDefault="00EF29D5">
            <w:pPr>
              <w:spacing w:after="160" w:line="276" w:lineRule="auto"/>
              <w:rPr>
                <w:lang w:val="uz-Cyrl-UZ"/>
              </w:rPr>
            </w:pPr>
          </w:p>
        </w:tc>
        <w:tc>
          <w:tcPr>
            <w:tcW w:w="2321" w:type="dxa"/>
            <w:vMerge/>
            <w:shd w:val="clear" w:color="auto" w:fill="auto"/>
          </w:tcPr>
          <w:p w14:paraId="480224C3" w14:textId="77777777" w:rsidR="00EF29D5" w:rsidRDefault="00EF29D5">
            <w:pPr>
              <w:spacing w:after="160" w:line="276" w:lineRule="auto"/>
              <w:rPr>
                <w:lang w:val="uz-Cyrl-UZ"/>
              </w:rPr>
            </w:pPr>
          </w:p>
        </w:tc>
        <w:tc>
          <w:tcPr>
            <w:tcW w:w="636" w:type="dxa"/>
            <w:shd w:val="clear" w:color="auto" w:fill="auto"/>
          </w:tcPr>
          <w:p w14:paraId="1549208A" w14:textId="46B74A61" w:rsidR="00EF29D5" w:rsidRPr="005140CE" w:rsidRDefault="002F158E">
            <w:pPr>
              <w:spacing w:after="160" w:line="276" w:lineRule="auto"/>
              <w:rPr>
                <w:lang w:val="sr-Latn-ME"/>
              </w:rPr>
            </w:pPr>
            <w:r>
              <w:rPr>
                <w:lang w:val="uz-Cyrl-UZ"/>
              </w:rPr>
              <w:t>3.</w:t>
            </w:r>
            <w:r w:rsidR="005140CE">
              <w:rPr>
                <w:lang w:val="sr-Latn-ME"/>
              </w:rPr>
              <w:t>7</w:t>
            </w:r>
          </w:p>
        </w:tc>
        <w:tc>
          <w:tcPr>
            <w:tcW w:w="5705" w:type="dxa"/>
            <w:shd w:val="clear" w:color="auto" w:fill="auto"/>
          </w:tcPr>
          <w:p w14:paraId="3171FD7D" w14:textId="77777777" w:rsidR="00EF29D5" w:rsidRDefault="002F158E">
            <w:pPr>
              <w:spacing w:after="160" w:line="276" w:lineRule="auto"/>
              <w:rPr>
                <w:lang w:val="uz-Cyrl-UZ"/>
              </w:rPr>
            </w:pPr>
            <w:r>
              <w:rPr>
                <w:lang w:val="uz-Cyrl-UZ"/>
              </w:rPr>
              <w:t>Tematske rute</w:t>
            </w:r>
          </w:p>
        </w:tc>
      </w:tr>
      <w:tr w:rsidR="00EF29D5" w14:paraId="5C734864" w14:textId="77777777">
        <w:tc>
          <w:tcPr>
            <w:tcW w:w="377" w:type="dxa"/>
            <w:vMerge/>
            <w:shd w:val="clear" w:color="auto" w:fill="auto"/>
          </w:tcPr>
          <w:p w14:paraId="61CB3C5F" w14:textId="77777777" w:rsidR="00EF29D5" w:rsidRDefault="00EF29D5">
            <w:pPr>
              <w:spacing w:after="160" w:line="276" w:lineRule="auto"/>
              <w:rPr>
                <w:lang w:val="uz-Cyrl-UZ"/>
              </w:rPr>
            </w:pPr>
          </w:p>
        </w:tc>
        <w:tc>
          <w:tcPr>
            <w:tcW w:w="2321" w:type="dxa"/>
            <w:vMerge/>
            <w:shd w:val="clear" w:color="auto" w:fill="auto"/>
          </w:tcPr>
          <w:p w14:paraId="4CD7E8A5" w14:textId="77777777" w:rsidR="00EF29D5" w:rsidRDefault="00EF29D5">
            <w:pPr>
              <w:spacing w:after="160" w:line="276" w:lineRule="auto"/>
              <w:rPr>
                <w:lang w:val="uz-Cyrl-UZ"/>
              </w:rPr>
            </w:pPr>
          </w:p>
        </w:tc>
        <w:tc>
          <w:tcPr>
            <w:tcW w:w="636" w:type="dxa"/>
            <w:shd w:val="clear" w:color="auto" w:fill="auto"/>
          </w:tcPr>
          <w:p w14:paraId="1204DD82" w14:textId="141A2C9A" w:rsidR="00EF29D5" w:rsidRDefault="002F158E">
            <w:pPr>
              <w:spacing w:after="160" w:line="276" w:lineRule="auto"/>
              <w:rPr>
                <w:lang w:val="hr-HR"/>
              </w:rPr>
            </w:pPr>
            <w:r>
              <w:rPr>
                <w:lang w:val="uz-Cyrl-UZ"/>
              </w:rPr>
              <w:t>3.</w:t>
            </w:r>
            <w:r w:rsidR="005140CE">
              <w:rPr>
                <w:lang w:val="uz-Cyrl-UZ"/>
              </w:rPr>
              <w:t>8</w:t>
            </w:r>
          </w:p>
        </w:tc>
        <w:tc>
          <w:tcPr>
            <w:tcW w:w="5705" w:type="dxa"/>
            <w:shd w:val="clear" w:color="auto" w:fill="auto"/>
          </w:tcPr>
          <w:p w14:paraId="5FB2765A" w14:textId="77777777" w:rsidR="00EF29D5" w:rsidRDefault="002F158E">
            <w:pPr>
              <w:spacing w:after="160" w:line="276" w:lineRule="auto"/>
              <w:rPr>
                <w:lang w:val="uz-Cyrl-UZ"/>
              </w:rPr>
            </w:pPr>
            <w:r>
              <w:rPr>
                <w:lang w:val="uz-Cyrl-UZ"/>
              </w:rPr>
              <w:t>Drugo</w:t>
            </w:r>
          </w:p>
        </w:tc>
      </w:tr>
    </w:tbl>
    <w:p w14:paraId="4DACFB2B" w14:textId="77777777" w:rsidR="00EF29D5" w:rsidRDefault="00EF29D5">
      <w:pPr>
        <w:spacing w:line="276" w:lineRule="auto"/>
        <w:jc w:val="both"/>
        <w:rPr>
          <w:lang w:val="hr-HR"/>
        </w:rPr>
      </w:pPr>
    </w:p>
    <w:p w14:paraId="002C8E78" w14:textId="77777777" w:rsidR="00EF29D5" w:rsidRDefault="002F158E">
      <w:pPr>
        <w:pStyle w:val="Heading1"/>
        <w:keepLines/>
        <w:numPr>
          <w:ilvl w:val="2"/>
          <w:numId w:val="10"/>
        </w:numPr>
        <w:tabs>
          <w:tab w:val="left" w:pos="993"/>
        </w:tabs>
        <w:spacing w:before="240" w:line="276" w:lineRule="auto"/>
        <w:rPr>
          <w:u w:val="none"/>
          <w:lang w:val="hr-HR"/>
        </w:rPr>
      </w:pPr>
      <w:bookmarkStart w:id="12" w:name="_Toc127953074"/>
      <w:r>
        <w:rPr>
          <w:u w:val="none"/>
          <w:lang w:val="hr-HR"/>
        </w:rPr>
        <w:t>Postignuti rezultati implementacije Programa razvoja ruralnog turizma 2019. – 2021. (2022.)</w:t>
      </w:r>
      <w:bookmarkEnd w:id="12"/>
      <w:r>
        <w:rPr>
          <w:u w:val="none"/>
          <w:lang w:val="hr-HR"/>
        </w:rPr>
        <w:t xml:space="preserve"> </w:t>
      </w:r>
    </w:p>
    <w:p w14:paraId="48625002" w14:textId="77777777" w:rsidR="00EF29D5" w:rsidRDefault="00EF29D5">
      <w:pPr>
        <w:rPr>
          <w:lang w:val="hr-HR"/>
        </w:rPr>
      </w:pPr>
    </w:p>
    <w:p w14:paraId="7EA44254" w14:textId="77777777" w:rsidR="00EF29D5" w:rsidRDefault="002F158E">
      <w:pPr>
        <w:spacing w:line="276" w:lineRule="auto"/>
        <w:jc w:val="both"/>
        <w:rPr>
          <w:u w:val="single"/>
          <w:lang w:val="hr-HR"/>
        </w:rPr>
      </w:pPr>
      <w:r>
        <w:rPr>
          <w:lang w:val="hr-HR"/>
        </w:rPr>
        <w:t xml:space="preserve">Program razvoja ruralnog turizma Crne Gore sa Akcionim planom do 2021. godine predviđao je sprovođenje mjera kroz tri operaciona cilja: </w:t>
      </w:r>
    </w:p>
    <w:p w14:paraId="7E91846D" w14:textId="77777777" w:rsidR="00EF29D5" w:rsidRDefault="00EF29D5">
      <w:pPr>
        <w:spacing w:line="276" w:lineRule="auto"/>
        <w:jc w:val="both"/>
        <w:rPr>
          <w:lang w:val="hr-HR"/>
        </w:rPr>
      </w:pPr>
    </w:p>
    <w:p w14:paraId="2F9249CD" w14:textId="77777777" w:rsidR="00EF29D5" w:rsidRDefault="002F158E">
      <w:pPr>
        <w:spacing w:line="276" w:lineRule="auto"/>
        <w:jc w:val="both"/>
        <w:rPr>
          <w:b/>
          <w:bCs/>
          <w:i/>
          <w:iCs/>
          <w:lang w:val="hr-HR"/>
        </w:rPr>
      </w:pPr>
      <w:r>
        <w:rPr>
          <w:b/>
          <w:bCs/>
          <w:i/>
          <w:iCs/>
          <w:lang w:val="hr-HR"/>
        </w:rPr>
        <w:t xml:space="preserve">Operativni cilj 1: Unapređenje sistema ruralnih turističkih iskustava i integracija ponude </w:t>
      </w:r>
    </w:p>
    <w:p w14:paraId="1A260F39" w14:textId="77777777" w:rsidR="00EF29D5" w:rsidRDefault="00EF29D5">
      <w:pPr>
        <w:spacing w:line="276" w:lineRule="auto"/>
        <w:jc w:val="both"/>
        <w:rPr>
          <w:b/>
          <w:bCs/>
          <w:lang w:val="hr-HR"/>
        </w:rPr>
      </w:pPr>
    </w:p>
    <w:p w14:paraId="4122B7B4" w14:textId="77777777" w:rsidR="00EF29D5" w:rsidRDefault="002F158E">
      <w:pPr>
        <w:spacing w:line="276" w:lineRule="auto"/>
        <w:jc w:val="both"/>
        <w:rPr>
          <w:b/>
          <w:bCs/>
          <w:i/>
          <w:iCs/>
          <w:lang w:val="hr-HR"/>
        </w:rPr>
      </w:pPr>
      <w:r>
        <w:rPr>
          <w:b/>
          <w:bCs/>
          <w:i/>
          <w:iCs/>
          <w:lang w:val="hr-HR"/>
        </w:rPr>
        <w:t xml:space="preserve">Operativni cilj 2: Podizanje nivoa svijesti i informisanosti turista o ponudi ruralnog turizma Crne Gore </w:t>
      </w:r>
    </w:p>
    <w:p w14:paraId="6BEE3E7E" w14:textId="77777777" w:rsidR="00EF29D5" w:rsidRDefault="00EF29D5">
      <w:pPr>
        <w:spacing w:line="276" w:lineRule="auto"/>
        <w:jc w:val="both"/>
        <w:rPr>
          <w:b/>
          <w:bCs/>
          <w:lang w:val="hr-HR"/>
        </w:rPr>
      </w:pPr>
    </w:p>
    <w:p w14:paraId="2DE05A44" w14:textId="77777777" w:rsidR="00EF29D5" w:rsidRDefault="002F158E">
      <w:pPr>
        <w:spacing w:line="276" w:lineRule="auto"/>
        <w:jc w:val="both"/>
        <w:rPr>
          <w:b/>
          <w:bCs/>
          <w:i/>
          <w:iCs/>
          <w:lang w:val="hr-HR"/>
        </w:rPr>
      </w:pPr>
      <w:r>
        <w:rPr>
          <w:b/>
          <w:bCs/>
          <w:i/>
          <w:iCs/>
          <w:lang w:val="hr-HR"/>
        </w:rPr>
        <w:t xml:space="preserve">Operativni cilj 3: Osposobljavanje i aktiviranje ruralnih zajednica, preduzetnika i preduzeća da unaprijede vrijednost ruralnih proizvoda kroz aktivno učešće u upravljanju održivim razvojem svojih destinacija </w:t>
      </w:r>
    </w:p>
    <w:p w14:paraId="12F3AB29" w14:textId="77777777" w:rsidR="00EF29D5" w:rsidRDefault="00EF29D5">
      <w:pPr>
        <w:spacing w:line="276" w:lineRule="auto"/>
        <w:jc w:val="both"/>
        <w:rPr>
          <w:lang w:val="hr-HR"/>
        </w:rPr>
      </w:pPr>
    </w:p>
    <w:p w14:paraId="28FA102C" w14:textId="77777777" w:rsidR="00EF29D5" w:rsidRDefault="002F158E">
      <w:pPr>
        <w:spacing w:line="276" w:lineRule="auto"/>
        <w:jc w:val="both"/>
        <w:rPr>
          <w:lang w:val="hr-HR"/>
        </w:rPr>
      </w:pPr>
      <w:bookmarkStart w:id="13" w:name="_Hlk125567889"/>
      <w:r>
        <w:rPr>
          <w:lang w:val="hr-HR"/>
        </w:rPr>
        <w:t>Ukupna planirana sredstva za realizaciju Programa razvoja ruralnog turizma Crne Gore s Akcionim planom 2019.-2021. godine iznosila su 432.200 €,  za Prelazni akcioni plan za 2022. godinu bilo je opredjeljeno 64.200 €</w:t>
      </w:r>
    </w:p>
    <w:p w14:paraId="1C4B3E61" w14:textId="77777777" w:rsidR="00EF29D5" w:rsidRDefault="00EF29D5">
      <w:pPr>
        <w:spacing w:line="276" w:lineRule="auto"/>
        <w:jc w:val="both"/>
        <w:rPr>
          <w:lang w:val="hr-HR"/>
        </w:rPr>
      </w:pPr>
    </w:p>
    <w:bookmarkEnd w:id="13"/>
    <w:p w14:paraId="0DA4D347" w14:textId="77777777" w:rsidR="00EF29D5" w:rsidRDefault="002F158E">
      <w:pPr>
        <w:spacing w:line="276" w:lineRule="auto"/>
        <w:jc w:val="both"/>
        <w:rPr>
          <w:lang w:val="hr-HR"/>
        </w:rPr>
      </w:pPr>
      <w:r>
        <w:rPr>
          <w:lang w:val="hr-HR"/>
        </w:rPr>
        <w:t>U okviru operativnih ciljeva, za 2019. godinu bile su predviđene 44 aktivnosti.</w:t>
      </w:r>
    </w:p>
    <w:p w14:paraId="0749FB93" w14:textId="77777777" w:rsidR="00EF29D5" w:rsidRDefault="00EF29D5">
      <w:pPr>
        <w:spacing w:line="276" w:lineRule="auto"/>
        <w:jc w:val="both"/>
        <w:rPr>
          <w:lang w:val="hr-HR"/>
        </w:rPr>
      </w:pPr>
    </w:p>
    <w:p w14:paraId="3C44F365" w14:textId="77777777" w:rsidR="00EF29D5" w:rsidRDefault="002F158E">
      <w:pPr>
        <w:spacing w:line="276" w:lineRule="auto"/>
        <w:jc w:val="both"/>
        <w:rPr>
          <w:lang w:val="hr-HR"/>
        </w:rPr>
      </w:pPr>
      <w:r>
        <w:rPr>
          <w:lang w:val="hr-HR"/>
        </w:rPr>
        <w:t>Uspješno je realizovano ili se realizuju u kontinuitetu 37 aktivnosti, dok su 3 predviđene aktivnosti djelimično realizovane, odnosno 4 aktivnosti nijesu realizovane, što predstavlja 84% ispunjenosti ukupno planiranih aktivnosti predviđenih za 2019. godinu.</w:t>
      </w:r>
    </w:p>
    <w:p w14:paraId="3C3A3DFC" w14:textId="77777777" w:rsidR="00EF29D5" w:rsidRDefault="00EF29D5">
      <w:pPr>
        <w:spacing w:line="276" w:lineRule="auto"/>
        <w:jc w:val="both"/>
        <w:rPr>
          <w:lang w:val="hr-HR"/>
        </w:rPr>
      </w:pPr>
    </w:p>
    <w:p w14:paraId="2168D3A7" w14:textId="77777777" w:rsidR="00EF29D5" w:rsidRDefault="00EF29D5">
      <w:pPr>
        <w:pStyle w:val="Caption"/>
        <w:rPr>
          <w:sz w:val="22"/>
          <w:szCs w:val="22"/>
          <w:lang w:val="it-IT"/>
        </w:rPr>
      </w:pPr>
    </w:p>
    <w:p w14:paraId="4D8C5EBF" w14:textId="77777777" w:rsidR="00EF29D5" w:rsidRDefault="00EF29D5">
      <w:pPr>
        <w:pStyle w:val="Caption"/>
        <w:rPr>
          <w:sz w:val="22"/>
          <w:szCs w:val="22"/>
          <w:lang w:val="it-IT"/>
        </w:rPr>
      </w:pPr>
    </w:p>
    <w:p w14:paraId="1D1B9E41" w14:textId="77777777" w:rsidR="00EF29D5" w:rsidRDefault="00EF29D5">
      <w:pPr>
        <w:pStyle w:val="Caption"/>
        <w:rPr>
          <w:sz w:val="22"/>
          <w:szCs w:val="22"/>
          <w:lang w:val="it-IT"/>
        </w:rPr>
      </w:pPr>
    </w:p>
    <w:p w14:paraId="4792E76C" w14:textId="77777777" w:rsidR="00EF29D5" w:rsidRDefault="00EF29D5">
      <w:pPr>
        <w:pStyle w:val="Caption"/>
        <w:rPr>
          <w:sz w:val="22"/>
          <w:szCs w:val="22"/>
          <w:lang w:val="it-IT"/>
        </w:rPr>
      </w:pPr>
    </w:p>
    <w:p w14:paraId="69C502D5" w14:textId="77777777" w:rsidR="00EF29D5" w:rsidRDefault="00EF29D5">
      <w:pPr>
        <w:pStyle w:val="Caption"/>
        <w:rPr>
          <w:sz w:val="22"/>
          <w:szCs w:val="22"/>
          <w:lang w:val="it-IT"/>
        </w:rPr>
      </w:pPr>
    </w:p>
    <w:p w14:paraId="460A9519" w14:textId="77777777" w:rsidR="00EF29D5" w:rsidRDefault="00EF29D5">
      <w:pPr>
        <w:pStyle w:val="Caption"/>
        <w:rPr>
          <w:sz w:val="22"/>
          <w:szCs w:val="22"/>
          <w:lang w:val="it-IT"/>
        </w:rPr>
      </w:pPr>
    </w:p>
    <w:p w14:paraId="1F06B341" w14:textId="77777777" w:rsidR="00EF29D5" w:rsidRDefault="00EF29D5">
      <w:pPr>
        <w:pStyle w:val="Caption"/>
        <w:rPr>
          <w:sz w:val="22"/>
          <w:szCs w:val="22"/>
          <w:lang w:val="it-IT"/>
        </w:rPr>
      </w:pPr>
    </w:p>
    <w:p w14:paraId="5F178FEA" w14:textId="77777777" w:rsidR="00EF29D5" w:rsidRDefault="00EF29D5">
      <w:pPr>
        <w:pStyle w:val="Caption"/>
        <w:rPr>
          <w:sz w:val="22"/>
          <w:szCs w:val="22"/>
          <w:lang w:val="it-IT"/>
        </w:rPr>
      </w:pPr>
    </w:p>
    <w:p w14:paraId="25F8F2E7" w14:textId="2475C83D" w:rsidR="00EF29D5" w:rsidRDefault="002F158E">
      <w:pPr>
        <w:pStyle w:val="Caption"/>
        <w:rPr>
          <w:sz w:val="22"/>
          <w:szCs w:val="22"/>
          <w:lang w:val="it-IT"/>
        </w:rPr>
      </w:pPr>
      <w:r>
        <w:rPr>
          <w:sz w:val="22"/>
          <w:szCs w:val="22"/>
          <w:lang w:val="it-IT"/>
        </w:rPr>
        <w:lastRenderedPageBreak/>
        <w:t xml:space="preserve">Graf </w:t>
      </w:r>
      <w:r>
        <w:rPr>
          <w:sz w:val="22"/>
          <w:szCs w:val="22"/>
        </w:rPr>
        <w:fldChar w:fldCharType="begin"/>
      </w:r>
      <w:r>
        <w:rPr>
          <w:sz w:val="22"/>
          <w:szCs w:val="22"/>
          <w:lang w:val="it-IT"/>
        </w:rPr>
        <w:instrText xml:space="preserve"> SEQ Graf \* ARABIC </w:instrText>
      </w:r>
      <w:r>
        <w:rPr>
          <w:sz w:val="22"/>
          <w:szCs w:val="22"/>
        </w:rPr>
        <w:fldChar w:fldCharType="separate"/>
      </w:r>
      <w:r w:rsidR="003975DD">
        <w:rPr>
          <w:noProof/>
          <w:sz w:val="22"/>
          <w:szCs w:val="22"/>
          <w:lang w:val="it-IT"/>
        </w:rPr>
        <w:t>1</w:t>
      </w:r>
      <w:r>
        <w:rPr>
          <w:sz w:val="22"/>
          <w:szCs w:val="22"/>
        </w:rPr>
        <w:fldChar w:fldCharType="end"/>
      </w:r>
      <w:r>
        <w:rPr>
          <w:sz w:val="22"/>
          <w:szCs w:val="22"/>
          <w:lang w:val="it-IT"/>
        </w:rPr>
        <w:t>: Status realizacije aktivnosti u 2019. godini</w:t>
      </w:r>
    </w:p>
    <w:p w14:paraId="5A8B5B29" w14:textId="77777777" w:rsidR="00EF29D5" w:rsidRDefault="00EF29D5">
      <w:pPr>
        <w:spacing w:line="276" w:lineRule="auto"/>
        <w:jc w:val="both"/>
        <w:rPr>
          <w:lang w:val="hr-HR"/>
        </w:rPr>
      </w:pPr>
    </w:p>
    <w:p w14:paraId="2F352C88" w14:textId="77777777" w:rsidR="00EF29D5" w:rsidRDefault="002F158E">
      <w:pPr>
        <w:spacing w:line="276" w:lineRule="auto"/>
        <w:jc w:val="both"/>
        <w:rPr>
          <w:lang w:val="hr-HR"/>
        </w:rPr>
      </w:pPr>
      <w:r>
        <w:rPr>
          <w:rFonts w:ascii="Calibri" w:hAnsi="Calibri"/>
          <w:noProof/>
          <w:lang w:val="en-US"/>
        </w:rPr>
        <w:drawing>
          <wp:inline distT="0" distB="0" distL="0" distR="0" wp14:anchorId="08861505" wp14:editId="1AE11438">
            <wp:extent cx="5231765" cy="2639695"/>
            <wp:effectExtent l="0" t="0" r="0" b="0"/>
            <wp:docPr id="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FA21D1" w14:textId="77777777" w:rsidR="00EF29D5" w:rsidRDefault="00EF29D5">
      <w:pPr>
        <w:spacing w:line="276" w:lineRule="auto"/>
        <w:jc w:val="both"/>
        <w:rPr>
          <w:lang w:val="hr-HR"/>
        </w:rPr>
      </w:pPr>
    </w:p>
    <w:p w14:paraId="07F0228D" w14:textId="77777777" w:rsidR="00EF29D5" w:rsidRDefault="002F158E">
      <w:pPr>
        <w:spacing w:line="276" w:lineRule="auto"/>
        <w:jc w:val="both"/>
        <w:rPr>
          <w:lang w:val="hr-HR"/>
        </w:rPr>
      </w:pPr>
      <w:r>
        <w:rPr>
          <w:lang w:val="hr-HR"/>
        </w:rPr>
        <w:t>U 2020. i 2021. je za realizaciju planirana 71 aktivnost. Od toga je realizovano 40 aktivnosti ili 56,3%, nisu realizovane 24 aktivnosti ili 33,8%, dok je djelimično realizovano sedam aktivnosti odnosno 9,8%.</w:t>
      </w:r>
      <w:r>
        <w:rPr>
          <w:rFonts w:ascii="inherit" w:hAnsi="inherit" w:cs="Courier New"/>
          <w:color w:val="70757A"/>
          <w:lang w:val="it-IT"/>
        </w:rPr>
        <w:t xml:space="preserve"> </w:t>
      </w:r>
      <w:r>
        <w:rPr>
          <w:lang w:val="hr-HR"/>
        </w:rPr>
        <w:t>Tokom ovog perioda, poslovanje u sektoru turizma, pa time i u seoskim domaćinstvima kao nosiocima ponude u ruralnom turizmu, odvijalo se pod otežanim uslovima uzrokovanim pojavom pandemije COVID-19. u martu 2020. godine. Ista je gotovo zaustavila poslovanje ukupne privrede, pa time i turističke u 2020., dok se u 2021. godini poslovanje odvijalo u otežanim uslovima, tj. sa čestim restrikcijama rada ili rada pod rigoroznim epidemiološkim mjerama, što je dovelo do toga da se terenski rad, koji je bio osnova realizacije nekih aktivnosti, svede na minimum.</w:t>
      </w:r>
    </w:p>
    <w:p w14:paraId="226A239C" w14:textId="77777777" w:rsidR="00EF29D5" w:rsidRDefault="00EF29D5">
      <w:pPr>
        <w:spacing w:line="276" w:lineRule="auto"/>
        <w:jc w:val="both"/>
        <w:rPr>
          <w:lang w:val="hr-HR"/>
        </w:rPr>
      </w:pPr>
    </w:p>
    <w:p w14:paraId="5CE4EDD7" w14:textId="77777777" w:rsidR="00EF29D5" w:rsidRDefault="002F158E">
      <w:pPr>
        <w:spacing w:line="276" w:lineRule="auto"/>
        <w:jc w:val="both"/>
        <w:rPr>
          <w:lang w:val="hr-HR"/>
        </w:rPr>
      </w:pPr>
      <w:r>
        <w:rPr>
          <w:lang w:val="hr-HR"/>
        </w:rPr>
        <w:t>U 2022. godini su sprovođene aktivnosti na osnovu Prelaznog akcionog plana. Ukupno je za realizaciju bilo planirano pet aktivnosti od kojih je sprovedena Marketinška kampanja „Ruralno, održivo, domaćinski“</w:t>
      </w:r>
      <w:r>
        <w:rPr>
          <w:rStyle w:val="FootnoteReference"/>
          <w:lang w:val="hr-HR"/>
        </w:rPr>
        <w:footnoteReference w:id="7"/>
      </w:r>
      <w:r>
        <w:rPr>
          <w:lang w:val="hr-HR"/>
        </w:rPr>
        <w:t xml:space="preserve"> koja se održala krajem decembra u Kolašinu, a na kojoj su dodijeljene nagrade najboljim u seoskom turizmu u kategorijama: </w:t>
      </w:r>
    </w:p>
    <w:p w14:paraId="70269F16" w14:textId="77777777" w:rsidR="00EF29D5" w:rsidRDefault="00EF29D5">
      <w:pPr>
        <w:spacing w:line="276" w:lineRule="auto"/>
        <w:jc w:val="both"/>
        <w:rPr>
          <w:lang w:val="hr-HR"/>
        </w:rPr>
      </w:pPr>
    </w:p>
    <w:p w14:paraId="14B1F13A" w14:textId="77777777" w:rsidR="00EF29D5" w:rsidRDefault="002F158E">
      <w:pPr>
        <w:pStyle w:val="ListParagraph"/>
        <w:numPr>
          <w:ilvl w:val="0"/>
          <w:numId w:val="14"/>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Najbolje seosko domaćinstvo, </w:t>
      </w:r>
    </w:p>
    <w:p w14:paraId="097FF6A5" w14:textId="77777777" w:rsidR="00EF29D5" w:rsidRDefault="002F158E">
      <w:pPr>
        <w:pStyle w:val="ListParagraph"/>
        <w:numPr>
          <w:ilvl w:val="0"/>
          <w:numId w:val="14"/>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Najbolja seoska domaćica, </w:t>
      </w:r>
    </w:p>
    <w:p w14:paraId="0D25D0BE" w14:textId="77777777" w:rsidR="00EF29D5" w:rsidRDefault="002F158E">
      <w:pPr>
        <w:pStyle w:val="ListParagraph"/>
        <w:numPr>
          <w:ilvl w:val="0"/>
          <w:numId w:val="14"/>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Najbolji mladi seoski domaćin- najbolja mlada seoska domaćica.</w:t>
      </w:r>
    </w:p>
    <w:p w14:paraId="7EC5B05B" w14:textId="4D745EE7" w:rsidR="00EF29D5" w:rsidRDefault="002F158E">
      <w:pPr>
        <w:spacing w:line="276" w:lineRule="auto"/>
        <w:jc w:val="both"/>
        <w:rPr>
          <w:lang w:val="hr-HR"/>
        </w:rPr>
      </w:pPr>
      <w:r>
        <w:rPr>
          <w:lang w:val="hr-HR"/>
        </w:rPr>
        <w:t>Ova manifestacija će postati tradicionalna i održavaće se svake godine. Takođe je realizovana aktivnost izrade Brošure sa popisom svih registrovanih seljačkih domaćinstava.</w:t>
      </w:r>
    </w:p>
    <w:p w14:paraId="010BA120" w14:textId="77777777" w:rsidR="00EF29D5" w:rsidRDefault="00EF29D5">
      <w:pPr>
        <w:spacing w:line="276" w:lineRule="auto"/>
        <w:jc w:val="both"/>
        <w:rPr>
          <w:lang w:val="hr-HR"/>
        </w:rPr>
      </w:pPr>
    </w:p>
    <w:p w14:paraId="36310B16" w14:textId="420F6A16" w:rsidR="00EF29D5" w:rsidRDefault="002F158E">
      <w:pPr>
        <w:spacing w:line="276" w:lineRule="auto"/>
        <w:jc w:val="both"/>
        <w:rPr>
          <w:lang w:val="hr-HR"/>
        </w:rPr>
      </w:pPr>
      <w:r>
        <w:rPr>
          <w:lang w:val="hr-HR"/>
        </w:rPr>
        <w:t xml:space="preserve">Ministarstvo je intenzivno je sarađivalo sa udruženjima ruralnog turizma i ruralnog razvoja kao što su Udruženje seoskih domaćinstava, Regionalna razvojna agencija za Bjelasicu, Komove i Prokletije (RRA), Stalna radna grupa za regionalni ruralni razvoj u jugoistočnoj </w:t>
      </w:r>
      <w:r>
        <w:rPr>
          <w:lang w:val="hr-HR"/>
        </w:rPr>
        <w:lastRenderedPageBreak/>
        <w:t>Evropi (SWG) i sl., koje su realizovale projekte i aktivnosti koje jednim dijelom odnose i na aktivnosti iz Akcionog plana.</w:t>
      </w:r>
    </w:p>
    <w:p w14:paraId="4CD274E2" w14:textId="77777777" w:rsidR="00EF29D5" w:rsidRDefault="00EF29D5">
      <w:pPr>
        <w:spacing w:line="276" w:lineRule="auto"/>
        <w:jc w:val="both"/>
        <w:rPr>
          <w:lang w:val="hr-HR"/>
        </w:rPr>
      </w:pPr>
    </w:p>
    <w:p w14:paraId="40DAECE0" w14:textId="77777777" w:rsidR="00EF29D5" w:rsidRDefault="002F158E">
      <w:pPr>
        <w:pStyle w:val="Heading1"/>
        <w:keepLines/>
        <w:numPr>
          <w:ilvl w:val="2"/>
          <w:numId w:val="10"/>
        </w:numPr>
        <w:tabs>
          <w:tab w:val="left" w:pos="993"/>
        </w:tabs>
        <w:spacing w:before="240" w:line="276" w:lineRule="auto"/>
        <w:rPr>
          <w:u w:val="none"/>
          <w:lang w:val="hr-HR"/>
        </w:rPr>
      </w:pPr>
      <w:bookmarkStart w:id="15" w:name="_Toc127953075"/>
      <w:r>
        <w:rPr>
          <w:u w:val="none"/>
          <w:lang w:val="hr-HR"/>
        </w:rPr>
        <w:t>Analiza ponude</w:t>
      </w:r>
      <w:bookmarkEnd w:id="15"/>
    </w:p>
    <w:p w14:paraId="29BE20FF" w14:textId="77777777" w:rsidR="00EF29D5" w:rsidRDefault="00EF29D5">
      <w:pPr>
        <w:spacing w:line="276" w:lineRule="auto"/>
        <w:jc w:val="both"/>
        <w:rPr>
          <w:lang w:val="hr-HR"/>
        </w:rPr>
      </w:pPr>
    </w:p>
    <w:p w14:paraId="7E04A562" w14:textId="4B2DCD8A" w:rsidR="00EF29D5" w:rsidRDefault="002F158E">
      <w:pPr>
        <w:spacing w:line="276" w:lineRule="auto"/>
        <w:jc w:val="both"/>
        <w:rPr>
          <w:lang w:val="hr-HR"/>
        </w:rPr>
      </w:pPr>
      <w:r>
        <w:rPr>
          <w:lang w:val="hr-HR"/>
        </w:rPr>
        <w:t>Crna Gora je, kao jedna od najmanjih evropskih država, podijeljena je na 24 opštine,  5 reljefnih cjelina: primorje, zaravan dubokog krša, središnja udolina, područje visokih planina i površina i sjeveroistočno područje, odnosno 3 statističke regije: primorska, središnja i sjeverna regija. Sjeverna i središnja regija su, po službenim statističkim podacima, jedna od nerazvijenijih područja Crne Gore, koje imaju veliki potencijal za razvoj ruralnog turizma.</w:t>
      </w:r>
    </w:p>
    <w:p w14:paraId="13499D23" w14:textId="77777777" w:rsidR="00EF29D5" w:rsidRDefault="002F158E">
      <w:pPr>
        <w:spacing w:line="276" w:lineRule="auto"/>
        <w:jc w:val="both"/>
        <w:rPr>
          <w:lang w:val="hr-HR"/>
        </w:rPr>
      </w:pPr>
      <w:r>
        <w:rPr>
          <w:lang w:val="hr-HR"/>
        </w:rPr>
        <w:t xml:space="preserve">S obzirom na prirodne potencijale Crne Gore, bogatu kulturno-istorijsku baštinu, kao i multiplikativni učinak turizma na gotovo sve privredne grane, sektor turizma je jedan od prioriteta razvoja ukupne ekonomije. </w:t>
      </w:r>
    </w:p>
    <w:p w14:paraId="0A1DF700" w14:textId="77777777" w:rsidR="00EF29D5" w:rsidRDefault="00EF29D5">
      <w:pPr>
        <w:spacing w:line="276" w:lineRule="auto"/>
        <w:jc w:val="both"/>
        <w:rPr>
          <w:lang w:val="hr-HR"/>
        </w:rPr>
      </w:pPr>
    </w:p>
    <w:p w14:paraId="3A995FB7" w14:textId="77777777" w:rsidR="00EF29D5" w:rsidRDefault="002F158E">
      <w:pPr>
        <w:spacing w:line="276" w:lineRule="auto"/>
        <w:jc w:val="both"/>
        <w:rPr>
          <w:lang w:val="hr-HR"/>
        </w:rPr>
      </w:pPr>
      <w:r>
        <w:rPr>
          <w:lang w:val="hr-HR"/>
        </w:rPr>
        <w:t xml:space="preserve">Ruralno područje koje pokriva najveći dio teritorije Crne Gore, gledano prema kriterijumima OECD, karakteriše zaostajanje u ekonomskom razvoju i nerazvijenost prateće infrastrukture, uključujući dostupnost usluga i obezbjeđivanje uslova za  život i rad, što je dovelo do depopulacije stanovništva ruralnih područja i nezainteresovanost mladih porodica za život i rad u ruralnim područjima. Jedna od mogućnosti za transformaciju ovog trenda je snažniji razvoj ekonomskih aktivnosti na ruralnom području, među kojima ruralni turizam uz poljoprivredu, kao neraskidivo povezana cjelina, ima apsolutni prioritet. </w:t>
      </w:r>
    </w:p>
    <w:p w14:paraId="28F9C979" w14:textId="77777777" w:rsidR="00EF29D5" w:rsidRDefault="00EF29D5">
      <w:pPr>
        <w:spacing w:line="276" w:lineRule="auto"/>
        <w:jc w:val="both"/>
        <w:rPr>
          <w:lang w:val="hr-HR"/>
        </w:rPr>
      </w:pPr>
    </w:p>
    <w:p w14:paraId="11B2E035" w14:textId="77777777" w:rsidR="00EF29D5" w:rsidRDefault="002F158E">
      <w:pPr>
        <w:spacing w:line="276" w:lineRule="auto"/>
        <w:jc w:val="both"/>
        <w:rPr>
          <w:lang w:val="hr-HR"/>
        </w:rPr>
      </w:pPr>
      <w:r>
        <w:rPr>
          <w:lang w:val="hr-HR"/>
        </w:rPr>
        <w:t xml:space="preserve">U većini europskih država, stanovništvo u ruralnim područjima sve više prihvata turizam kao jednu od strategija održivog razvoja lokalne zajednice, što je sve prisutnije i u svijesti stanovništva Crne Gore. Tome u prilog najbolje govori podaci o naglom skoku broja registrovanih seoskih domaćinstava koja pružaju usluge u ruralnom turizmu. </w:t>
      </w:r>
    </w:p>
    <w:p w14:paraId="164FFC0A" w14:textId="77777777" w:rsidR="00EF29D5" w:rsidRDefault="00EF29D5">
      <w:pPr>
        <w:spacing w:line="276" w:lineRule="auto"/>
        <w:jc w:val="both"/>
        <w:rPr>
          <w:lang w:val="hr-HR"/>
        </w:rPr>
      </w:pPr>
    </w:p>
    <w:p w14:paraId="1584DA9C" w14:textId="77777777" w:rsidR="00EF29D5" w:rsidRDefault="002F158E">
      <w:pPr>
        <w:spacing w:line="276" w:lineRule="auto"/>
        <w:jc w:val="both"/>
        <w:rPr>
          <w:lang w:val="hr-HR"/>
        </w:rPr>
      </w:pPr>
      <w:r>
        <w:rPr>
          <w:lang w:val="hr-HR"/>
        </w:rPr>
        <w:t>Prema podacima Ministarstva ekonomskog razvoja i turizma (MERT), 2019. godine je bilo 65 registrovanih seoskih domaćinstava, da bi se taj broj u 2020. popeo na 119, u 2021. na 189, a do kraja 2022. godine registrovano je oko 240 seoskih domaćinstava.</w:t>
      </w:r>
    </w:p>
    <w:p w14:paraId="24C35762" w14:textId="77777777" w:rsidR="00EF29D5" w:rsidRDefault="002F158E">
      <w:pPr>
        <w:spacing w:line="276" w:lineRule="auto"/>
        <w:jc w:val="both"/>
        <w:rPr>
          <w:lang w:val="hr-HR"/>
        </w:rPr>
      </w:pPr>
      <w:r>
        <w:rPr>
          <w:lang w:val="hr-HR"/>
        </w:rPr>
        <w:t xml:space="preserve"> </w:t>
      </w:r>
    </w:p>
    <w:p w14:paraId="74FC13BB" w14:textId="77777777" w:rsidR="00EF29D5" w:rsidRDefault="002F158E">
      <w:pPr>
        <w:spacing w:line="276" w:lineRule="auto"/>
        <w:jc w:val="both"/>
        <w:rPr>
          <w:lang w:val="hr-HR"/>
        </w:rPr>
      </w:pPr>
      <w:r>
        <w:rPr>
          <w:lang w:val="hr-HR"/>
        </w:rPr>
        <w:t>Ukupan broj gazdinstava koja pružaju turističke i ugostiteljske usluge u svojim domaćinstvima veći je od ovog broja, ali se radi o domaćinstvima koja nijesu registrovana u skladu sa svim pozitivnim zakonskim propisima.</w:t>
      </w:r>
    </w:p>
    <w:p w14:paraId="058DD191" w14:textId="77777777" w:rsidR="00EF29D5" w:rsidRDefault="00EF29D5">
      <w:pPr>
        <w:spacing w:line="276" w:lineRule="auto"/>
        <w:jc w:val="both"/>
        <w:rPr>
          <w:lang w:val="hr-HR"/>
        </w:rPr>
      </w:pPr>
    </w:p>
    <w:p w14:paraId="2CAD590E" w14:textId="77777777" w:rsidR="00EF29D5" w:rsidRDefault="002F158E">
      <w:pPr>
        <w:spacing w:line="276" w:lineRule="auto"/>
        <w:jc w:val="both"/>
        <w:rPr>
          <w:lang w:val="hr-HR"/>
        </w:rPr>
      </w:pPr>
      <w:r>
        <w:rPr>
          <w:lang w:val="hr-HR"/>
        </w:rPr>
        <w:t xml:space="preserve">Ruralni turizam u Crnoj Gori razvija se na dva načina. Svjesni atraktivnosti područja, mnogi stanovnici ruralnih područja preduzimaju različite aktivnosti u cilju privlačenja posjetilaca, pri čemu koriste značajnu pomoć iz budžeta Crne Gore, dok sa druge strane povećanje broja posjetilaca u ruralnim područjima dovodi do stvaranja potražnje za turističkim uslugama a samim tim i do rasta broja objekata i različitih preduzetničkih aktivnosti vezanih za ruralni turizam. </w:t>
      </w:r>
    </w:p>
    <w:p w14:paraId="113E3C77" w14:textId="77777777" w:rsidR="00EF29D5" w:rsidRDefault="00EF29D5">
      <w:pPr>
        <w:spacing w:line="276" w:lineRule="auto"/>
        <w:jc w:val="both"/>
        <w:rPr>
          <w:lang w:val="hr-HR"/>
        </w:rPr>
      </w:pPr>
    </w:p>
    <w:p w14:paraId="1BA2548F" w14:textId="77777777" w:rsidR="00EF29D5" w:rsidRDefault="002F158E">
      <w:pPr>
        <w:spacing w:line="276" w:lineRule="auto"/>
        <w:jc w:val="both"/>
        <w:rPr>
          <w:lang w:val="hr-HR"/>
        </w:rPr>
      </w:pPr>
      <w:r>
        <w:rPr>
          <w:lang w:val="hr-HR"/>
        </w:rPr>
        <w:lastRenderedPageBreak/>
        <w:t xml:space="preserve">Ukupno gledajući, na nivou Crne Gore  u 2021. godini zabilježen je dolazak 1.670.798 gostiju, koji su ostvarili ukupno 9.872.573 noćenja. Preovladavaju strani gosti sa 93% u broju dolazaka i 95,5% u broju noćenja. Podaci predstavljaju značajan rast u odnosu na pandemijsku 2020. godinu, ali su i dalje negativni u odnosu na rekordnu 2019. godinu. </w:t>
      </w:r>
    </w:p>
    <w:p w14:paraId="3D92B5AF" w14:textId="77777777" w:rsidR="00EF29D5" w:rsidRDefault="00EF29D5">
      <w:pPr>
        <w:spacing w:line="276" w:lineRule="auto"/>
        <w:jc w:val="both"/>
        <w:rPr>
          <w:lang w:val="hr-HR"/>
        </w:rPr>
      </w:pPr>
    </w:p>
    <w:p w14:paraId="4050DC35" w14:textId="1DC1BC78" w:rsidR="00EF29D5" w:rsidRDefault="002F158E">
      <w:pPr>
        <w:spacing w:line="276" w:lineRule="auto"/>
        <w:jc w:val="both"/>
        <w:rPr>
          <w:lang w:val="hr-HR"/>
        </w:rPr>
      </w:pPr>
      <w:r>
        <w:rPr>
          <w:lang w:val="hr-HR"/>
        </w:rPr>
        <w:t>S obzirom da se broj gostiju u seoskim domaćinstvima ne prati na nivou zvanične statistike u Crnoj Gori, aproksimaciju je moguće prikazati isključivo na osnovu podataka dostavljenih od strane Lokalnih turističkih organizacija (LTO) koje je MERT prikupio za potrebe izrade ovog programa. Na osnovu podataka dobijenih od 56 seoskih domaćinstava (27,5% od registrovanih), ostvareno je 6.450 noćenja, odnosno u prosjeku 98 noćenja godišnje podomaćinstvu .</w:t>
      </w:r>
    </w:p>
    <w:p w14:paraId="791CAABA" w14:textId="77777777" w:rsidR="00EF29D5" w:rsidRDefault="002F158E">
      <w:pPr>
        <w:spacing w:line="276" w:lineRule="auto"/>
        <w:jc w:val="both"/>
        <w:rPr>
          <w:lang w:val="hr-HR"/>
        </w:rPr>
      </w:pPr>
      <w:r>
        <w:rPr>
          <w:lang w:val="hr-HR"/>
        </w:rPr>
        <w:t xml:space="preserve">Ako se uzme u obzir da je u posmatranom uzorku registrovano 469 ležajeva, dolazimo do podatka o prosječnoj popunjenosti objekata od svega 14 dana, što je poražavajući podatak. Aktivnosti predstavljene u ovom Programu treba da doprinesu njegovom povećanju. Ukupni rezultati sprovedenog istraživanja dati su u Aneksu 2. </w:t>
      </w:r>
    </w:p>
    <w:p w14:paraId="5BCE9ABA" w14:textId="77777777" w:rsidR="00EF29D5" w:rsidRDefault="00EF29D5">
      <w:pPr>
        <w:spacing w:line="276" w:lineRule="auto"/>
        <w:jc w:val="both"/>
        <w:rPr>
          <w:lang w:val="hr-HR"/>
        </w:rPr>
      </w:pPr>
    </w:p>
    <w:p w14:paraId="2012C6D6" w14:textId="2C68130C" w:rsidR="00EF29D5" w:rsidRDefault="002F158E">
      <w:pPr>
        <w:spacing w:line="276" w:lineRule="auto"/>
        <w:jc w:val="both"/>
        <w:rPr>
          <w:lang w:val="hr-HR"/>
        </w:rPr>
      </w:pPr>
      <w:r>
        <w:rPr>
          <w:lang w:val="hr-HR"/>
        </w:rPr>
        <w:t xml:space="preserve">Uzroke ovakvoj slaboj posjećenosti treba tražiti u poremećajima na turističkom tržištu izazvanim pandemijom COVID- 19, ali i malom broju seoskih domaćinstava na koje se ovo istraživanje odnosilo. Takođe, kao što je pokazala i SWOT analiza, moguće razloge treba tražiti u nedovoljnoj promociji ruralnog turizma na domaćem i inostranom tržištu, što će se korigovati primjenom  različitih mjera ovog Programa.  </w:t>
      </w:r>
    </w:p>
    <w:p w14:paraId="0B62BD7D" w14:textId="77777777" w:rsidR="00EF29D5" w:rsidRDefault="002F158E">
      <w:pPr>
        <w:spacing w:line="276" w:lineRule="auto"/>
        <w:jc w:val="both"/>
        <w:rPr>
          <w:lang w:val="hr-HR"/>
        </w:rPr>
      </w:pPr>
      <w:r>
        <w:rPr>
          <w:lang w:val="hr-HR"/>
        </w:rPr>
        <w:t>Razraditi sa aspekta smještaja, agroturizma, proizvode vezane za aktivni odmor...</w:t>
      </w:r>
    </w:p>
    <w:p w14:paraId="660C0B4C" w14:textId="77777777" w:rsidR="00EF29D5" w:rsidRDefault="00EF29D5">
      <w:pPr>
        <w:spacing w:line="276" w:lineRule="auto"/>
        <w:jc w:val="both"/>
        <w:rPr>
          <w:lang w:val="hr-HR"/>
        </w:rPr>
      </w:pPr>
    </w:p>
    <w:p w14:paraId="771A46DC" w14:textId="77777777" w:rsidR="00EF29D5" w:rsidRDefault="002F158E">
      <w:pPr>
        <w:pStyle w:val="Heading1"/>
        <w:keepLines/>
        <w:numPr>
          <w:ilvl w:val="2"/>
          <w:numId w:val="10"/>
        </w:numPr>
        <w:tabs>
          <w:tab w:val="left" w:pos="993"/>
        </w:tabs>
        <w:spacing w:before="240" w:line="276" w:lineRule="auto"/>
        <w:rPr>
          <w:u w:val="none"/>
          <w:lang w:val="hr-HR"/>
        </w:rPr>
      </w:pPr>
      <w:r>
        <w:rPr>
          <w:u w:val="none"/>
          <w:lang w:val="hr-HR"/>
        </w:rPr>
        <w:t xml:space="preserve"> </w:t>
      </w:r>
      <w:bookmarkStart w:id="16" w:name="_Toc127953076"/>
      <w:r>
        <w:rPr>
          <w:u w:val="none"/>
          <w:lang w:val="hr-HR"/>
        </w:rPr>
        <w:t>Analiza tražnje</w:t>
      </w:r>
      <w:bookmarkEnd w:id="16"/>
    </w:p>
    <w:p w14:paraId="461D6779" w14:textId="77777777" w:rsidR="00EF29D5" w:rsidRDefault="00EF29D5">
      <w:pPr>
        <w:spacing w:line="276" w:lineRule="auto"/>
        <w:jc w:val="both"/>
        <w:rPr>
          <w:lang w:val="sr-Latn-ME"/>
        </w:rPr>
      </w:pPr>
    </w:p>
    <w:p w14:paraId="7117690B" w14:textId="77777777" w:rsidR="00EF29D5" w:rsidRDefault="002F158E">
      <w:pPr>
        <w:spacing w:line="276" w:lineRule="auto"/>
        <w:jc w:val="both"/>
        <w:rPr>
          <w:lang w:val="hr-HR"/>
        </w:rPr>
      </w:pPr>
      <w:bookmarkStart w:id="17" w:name="_Hlk125568921"/>
      <w:bookmarkStart w:id="18" w:name="_Hlk125568990"/>
      <w:r>
        <w:rPr>
          <w:lang w:val="hr-HR"/>
        </w:rPr>
        <w:t xml:space="preserve">Uspješne turističke destinacije neprestano istražuju i analiziraju turističku potražnju kako bi </w:t>
      </w:r>
    </w:p>
    <w:p w14:paraId="2A25ADE7" w14:textId="77777777" w:rsidR="00EF29D5" w:rsidRDefault="002F158E">
      <w:pPr>
        <w:spacing w:line="276" w:lineRule="auto"/>
        <w:jc w:val="both"/>
        <w:rPr>
          <w:lang w:val="hr-HR"/>
        </w:rPr>
      </w:pPr>
      <w:r>
        <w:rPr>
          <w:lang w:val="hr-HR"/>
        </w:rPr>
        <w:t xml:space="preserve">prilagodili svoje sadržaje i ponudu interesima turista. Potražnja je dinamična i individualna, a </w:t>
      </w:r>
    </w:p>
    <w:p w14:paraId="010703AC" w14:textId="1B89BC79" w:rsidR="00EF29D5" w:rsidRDefault="002F158E">
      <w:pPr>
        <w:spacing w:line="276" w:lineRule="auto"/>
        <w:jc w:val="both"/>
        <w:rPr>
          <w:lang w:val="hr-HR"/>
        </w:rPr>
      </w:pPr>
      <w:r>
        <w:rPr>
          <w:lang w:val="hr-HR"/>
        </w:rPr>
        <w:t xml:space="preserve">zavisi od mogućnosti pojedinca. Turistička potražnja se obično izražava brojem posjetilaca, njihovim karakteristikama i potrošnjom. </w:t>
      </w:r>
      <w:bookmarkEnd w:id="17"/>
      <w:r>
        <w:rPr>
          <w:lang w:val="hr-HR"/>
        </w:rPr>
        <w:t xml:space="preserve">Procjenjivanje tražnje je prilično zahtjevno, ali i od </w:t>
      </w:r>
    </w:p>
    <w:p w14:paraId="05248C52" w14:textId="77777777" w:rsidR="00EF29D5" w:rsidRDefault="002F158E">
      <w:pPr>
        <w:spacing w:line="276" w:lineRule="auto"/>
        <w:jc w:val="both"/>
        <w:rPr>
          <w:lang w:val="hr-HR"/>
        </w:rPr>
      </w:pPr>
      <w:r>
        <w:rPr>
          <w:lang w:val="hr-HR"/>
        </w:rPr>
        <w:t>ključne važnosti za planiranje turističkog razvoja.</w:t>
      </w:r>
    </w:p>
    <w:p w14:paraId="6627DE0D" w14:textId="77777777" w:rsidR="00EF29D5" w:rsidRDefault="00EF29D5">
      <w:pPr>
        <w:spacing w:line="276" w:lineRule="auto"/>
        <w:jc w:val="both"/>
        <w:rPr>
          <w:lang w:val="hr-HR"/>
        </w:rPr>
      </w:pPr>
    </w:p>
    <w:bookmarkEnd w:id="18"/>
    <w:p w14:paraId="227E959D" w14:textId="0E103EBC" w:rsidR="00EF29D5" w:rsidRDefault="002F158E">
      <w:pPr>
        <w:spacing w:line="276" w:lineRule="auto"/>
        <w:jc w:val="both"/>
        <w:rPr>
          <w:lang w:val="hr-HR"/>
        </w:rPr>
      </w:pPr>
      <w:r>
        <w:rPr>
          <w:lang w:val="hr-HR"/>
        </w:rPr>
        <w:t xml:space="preserve">Za potrebe izrade PRRT 2019. – 2021. realizovano je istraživanje stavova turista koji posjećuju ruralna područja Crne Gore sa ciljem sticanja uvida o trenutnoj ponudi i stepenom zadovoljstva posjeti. Istraživanje je realizovano u formi direktnog intervjua na uzorku od 543 ispitanika (domaći i strani turisti) u 16 crnogorskih opština u periodu ljetnje turističke sezone (jul-avgust 2018). Analiza rezultata je pokazala da je najviše turista bilo starosne dobi od 26-35 godina te da je najveći broj anketiranih posjetilaca već ranije posjetio neku od ruralnih destinacija. Najvećom ocjenom ocijenjeno je gostoprimstvo stanovništva, a viskom ocjenom ocijenjena su i lokalna jela.  39,2% turista je reklo da je veoma zadovoljno posjetom ruralnom području. Kada je riječ o aktivnostima kojima su se turisti bavili tokom boravka u ruralnim destinacijama u Crnoj Gori, procentualno su najzastupljeniji aktivni odmor (49,3%). </w:t>
      </w:r>
    </w:p>
    <w:p w14:paraId="6D3E5B82" w14:textId="77777777" w:rsidR="00EF29D5" w:rsidRDefault="002F158E">
      <w:pPr>
        <w:spacing w:line="276" w:lineRule="auto"/>
        <w:jc w:val="both"/>
        <w:rPr>
          <w:lang w:val="hr-HR"/>
        </w:rPr>
      </w:pPr>
      <w:r>
        <w:rPr>
          <w:lang w:val="hr-HR"/>
        </w:rPr>
        <w:lastRenderedPageBreak/>
        <w:t xml:space="preserve">Zbog pandemije COVID -19 i pada broja dolazaka turista u 2020. i 2021. godini, za potrebe izrade ovog Programa nije sprovedena slična anketa, iako se pretpostavlja da će rezultati bili slični. </w:t>
      </w:r>
    </w:p>
    <w:p w14:paraId="0C498244" w14:textId="77777777" w:rsidR="00EF29D5" w:rsidRDefault="00EF29D5">
      <w:pPr>
        <w:spacing w:line="276" w:lineRule="auto"/>
        <w:jc w:val="both"/>
        <w:rPr>
          <w:lang w:val="hr-HR"/>
        </w:rPr>
      </w:pPr>
    </w:p>
    <w:p w14:paraId="7B171DE0" w14:textId="20435E6F" w:rsidR="00EF29D5" w:rsidRDefault="002F158E">
      <w:pPr>
        <w:spacing w:line="276" w:lineRule="auto"/>
        <w:jc w:val="both"/>
        <w:rPr>
          <w:lang w:val="hr-HR"/>
        </w:rPr>
      </w:pPr>
      <w:r>
        <w:rPr>
          <w:lang w:val="hr-HR"/>
        </w:rPr>
        <w:t>Trendovi u turizmu nastaju na osnovi preferencija turista, odnosno motiva za njihovo putovanje. Ako posmatramo ruralni turizam, u skladu sa preferencijama turista, rastući trendovi se odnose na doživljaje gastroturizma gdje posjetioci mogu da uživaju u hrani pripremljenoj na domaćinstvu od namirnica iz sopstvene proizvodnje. Uz ovo se povezuje i vinski (eno) turizam. Turisti u ruralnom području žele da vide prezentaciju kulture života i istorije farme i cjelokupnog kraja u kome se farma nalazi, kao podsjećanje na uslove u kojima su živjeli njihovi preci. Ruralni turista želi i da vidi  tradicionalne zanate koji su u modernim društvima izumrli, žele da učestvuju na različitim sajmovima na kojima se prezentuju tradicionalne  vještine, zanati, kuhinja. Takođe, današnji turista nakon bijegstva iz urbanih područja želi da bude dio života ruralne zajednice, pa traži i smještaj na farmi, pored kojeg  često želi da učestvuje u svakodnevnim poslovima.</w:t>
      </w:r>
    </w:p>
    <w:p w14:paraId="40E21CE6" w14:textId="77777777" w:rsidR="00EF29D5" w:rsidRDefault="002F158E">
      <w:pPr>
        <w:spacing w:line="276" w:lineRule="auto"/>
        <w:jc w:val="both"/>
        <w:rPr>
          <w:lang w:val="hr-HR"/>
        </w:rPr>
      </w:pPr>
      <w:bookmarkStart w:id="19" w:name="_Hlk125620866"/>
      <w:r>
        <w:rPr>
          <w:lang w:val="hr-HR"/>
        </w:rPr>
        <w:t>Pandemija COVID -19 donijela je i neke nove trendove, zbog kojih raste i potražnja u ruralnom turizmu. Na prvom mjestu,  zbog mogućnosti rada na daljinu, sve je veći broj digitalnih nomada koji traže mirna okruženja za mjesto svog boravka i rada. Generalno, i nakon pandemije raste broj dana boravka na jednom mjestu. Takođe, pandemija je povećala i broj domaćih gostiju koji odlaze na kraće odmore u područja bliže mjestu boravka. Konačno, posljedica pandemije je i "preraspodjela turističkog prometa", odnosno pad popularnosti poznatih turističkih destinacija, u korist manje poznatih destinacija, među kojima je veliki dio onih u ruralnim područjima.</w:t>
      </w:r>
    </w:p>
    <w:p w14:paraId="3D7B8D94" w14:textId="77777777" w:rsidR="00EF29D5" w:rsidRDefault="00EF29D5">
      <w:pPr>
        <w:rPr>
          <w:lang w:val="hr-HR"/>
        </w:rPr>
      </w:pPr>
    </w:p>
    <w:p w14:paraId="47F3416E" w14:textId="77777777" w:rsidR="00EF29D5" w:rsidRDefault="002F158E">
      <w:pPr>
        <w:pStyle w:val="Heading1"/>
        <w:keepLines/>
        <w:numPr>
          <w:ilvl w:val="2"/>
          <w:numId w:val="10"/>
        </w:numPr>
        <w:tabs>
          <w:tab w:val="left" w:pos="993"/>
        </w:tabs>
        <w:spacing w:before="240" w:line="276" w:lineRule="auto"/>
        <w:rPr>
          <w:u w:val="none"/>
          <w:lang w:val="hr-HR"/>
        </w:rPr>
      </w:pPr>
      <w:bookmarkStart w:id="20" w:name="_Toc127953077"/>
      <w:r>
        <w:rPr>
          <w:u w:val="none"/>
          <w:lang w:val="hr-HR"/>
        </w:rPr>
        <w:t>Kreiranje i upravljanje ponudom</w:t>
      </w:r>
      <w:bookmarkEnd w:id="20"/>
    </w:p>
    <w:p w14:paraId="5A21EA8E" w14:textId="77777777" w:rsidR="00EF29D5" w:rsidRDefault="00EF29D5">
      <w:pPr>
        <w:spacing w:line="276" w:lineRule="auto"/>
        <w:rPr>
          <w:b/>
          <w:bCs/>
          <w:highlight w:val="yellow"/>
          <w:lang w:val="hr-HR"/>
        </w:rPr>
      </w:pPr>
    </w:p>
    <w:p w14:paraId="6230425E" w14:textId="43EB3376" w:rsidR="00EF29D5" w:rsidRDefault="002F158E">
      <w:pPr>
        <w:spacing w:line="276" w:lineRule="auto"/>
        <w:jc w:val="both"/>
        <w:rPr>
          <w:lang w:val="hr-HR"/>
        </w:rPr>
      </w:pPr>
      <w:bookmarkStart w:id="21" w:name="_Hlk125624812"/>
      <w:r>
        <w:rPr>
          <w:lang w:val="hr-HR"/>
        </w:rPr>
        <w:t xml:space="preserve">Ministarstvo ekonomskog razvoja i turizma koje sprovodi politiku razvoja turizma Crne Gore, odgovorno je za donošenje zakonodavnog okvira. </w:t>
      </w:r>
      <w:r w:rsidRPr="006C459A">
        <w:rPr>
          <w:lang w:val="hr-HR"/>
        </w:rPr>
        <w:t xml:space="preserve">Ponuda proizvoda ruralnog turizma je uglavnom prepuštena pojedincima, izdavaocima i turoperatorima, a to doprinosi  neujednačenoj </w:t>
      </w:r>
      <w:r w:rsidR="006C459A">
        <w:rPr>
          <w:lang w:val="hr-HR"/>
        </w:rPr>
        <w:t xml:space="preserve">sveukupnoj turističkoj </w:t>
      </w:r>
      <w:r w:rsidRPr="006C459A">
        <w:rPr>
          <w:lang w:val="hr-HR"/>
        </w:rPr>
        <w:t>ponudi. Kako bi se ovaj problem prevazišao, potrebno je dodatno</w:t>
      </w:r>
      <w:r>
        <w:rPr>
          <w:lang w:val="hr-HR"/>
        </w:rPr>
        <w:t xml:space="preserve"> angažovanje zainteresovanih strana na lokalnom nivou, koje će raditi na kreiranju i upravljanju turističkom ponudom, kao i na predlaganju izmjena kreatorima politika (bottom- up pristup).</w:t>
      </w:r>
      <w:r>
        <w:rPr>
          <w:u w:val="single"/>
          <w:lang w:val="hr-HR"/>
        </w:rPr>
        <w:t xml:space="preserve"> </w:t>
      </w:r>
    </w:p>
    <w:p w14:paraId="7DBF789E" w14:textId="590EB82D" w:rsidR="00EF29D5" w:rsidRDefault="002F158E">
      <w:pPr>
        <w:spacing w:line="276" w:lineRule="auto"/>
        <w:jc w:val="both"/>
        <w:rPr>
          <w:lang w:val="hr-HR"/>
        </w:rPr>
      </w:pPr>
      <w:r>
        <w:rPr>
          <w:lang w:val="hr-HR"/>
        </w:rPr>
        <w:t xml:space="preserve">Takođe je važno osnivanje </w:t>
      </w:r>
      <w:r w:rsidRPr="0091228D">
        <w:rPr>
          <w:bCs/>
          <w:lang w:val="hr-HR"/>
        </w:rPr>
        <w:t>udruženja</w:t>
      </w:r>
      <w:r>
        <w:rPr>
          <w:b/>
          <w:lang w:val="hr-HR"/>
        </w:rPr>
        <w:t xml:space="preserve"> </w:t>
      </w:r>
      <w:r>
        <w:rPr>
          <w:lang w:val="hr-HR"/>
        </w:rPr>
        <w:t>koja će povezivati pružaoce pojedinačnih turističkih usluga, npr. proizvođače vina koji imaju registrovane degustacione sale, kako bi zajednički mogli organiz</w:t>
      </w:r>
      <w:r w:rsidR="00EE20EB">
        <w:rPr>
          <w:lang w:val="hr-HR"/>
        </w:rPr>
        <w:t>ovati</w:t>
      </w:r>
      <w:r>
        <w:rPr>
          <w:lang w:val="hr-HR"/>
        </w:rPr>
        <w:t xml:space="preserve"> tzv. Vinske ture koje će biti sastavni dio turističke ponude. Zbog povećanja različitosti, neophodno je povezati </w:t>
      </w:r>
      <w:r w:rsidR="0091228D">
        <w:rPr>
          <w:lang w:val="hr-HR"/>
        </w:rPr>
        <w:t>udruženja</w:t>
      </w:r>
      <w:r>
        <w:rPr>
          <w:lang w:val="hr-HR"/>
        </w:rPr>
        <w:t xml:space="preserve"> k</w:t>
      </w:r>
      <w:r w:rsidR="0091228D">
        <w:rPr>
          <w:lang w:val="hr-HR"/>
        </w:rPr>
        <w:t>ako bi se dobila</w:t>
      </w:r>
      <w:r>
        <w:rPr>
          <w:lang w:val="hr-HR"/>
        </w:rPr>
        <w:t xml:space="preserve"> šir</w:t>
      </w:r>
      <w:r w:rsidR="0091228D">
        <w:rPr>
          <w:lang w:val="hr-HR"/>
        </w:rPr>
        <w:t>a</w:t>
      </w:r>
      <w:r>
        <w:rPr>
          <w:lang w:val="hr-HR"/>
        </w:rPr>
        <w:t xml:space="preserve"> ponud</w:t>
      </w:r>
      <w:r w:rsidR="0091228D">
        <w:rPr>
          <w:lang w:val="hr-HR"/>
        </w:rPr>
        <w:t>a aktivnosti na</w:t>
      </w:r>
      <w:r>
        <w:rPr>
          <w:lang w:val="hr-HR"/>
        </w:rPr>
        <w:t xml:space="preserve"> ruralni</w:t>
      </w:r>
      <w:r w:rsidR="0091228D">
        <w:rPr>
          <w:lang w:val="hr-HR"/>
        </w:rPr>
        <w:t>m</w:t>
      </w:r>
      <w:r>
        <w:rPr>
          <w:lang w:val="hr-HR"/>
        </w:rPr>
        <w:t xml:space="preserve"> područj</w:t>
      </w:r>
      <w:r w:rsidR="0091228D">
        <w:rPr>
          <w:lang w:val="hr-HR"/>
        </w:rPr>
        <w:t>im</w:t>
      </w:r>
      <w:r>
        <w:rPr>
          <w:lang w:val="hr-HR"/>
        </w:rPr>
        <w:t xml:space="preserve">a Crne Gore. U rad </w:t>
      </w:r>
      <w:r w:rsidR="0091228D">
        <w:rPr>
          <w:lang w:val="hr-HR"/>
        </w:rPr>
        <w:t>udruženja,</w:t>
      </w:r>
      <w:r>
        <w:rPr>
          <w:lang w:val="hr-HR"/>
        </w:rPr>
        <w:t xml:space="preserve"> osim proizvođača/ponuđača potrebno je uključiti i sve institucije koje direktno utiču na razvoj ponude, kako bi zajedno radili na osmišljavanju turističkih proizvoda.  </w:t>
      </w:r>
    </w:p>
    <w:p w14:paraId="358348E6" w14:textId="77777777" w:rsidR="00EF29D5" w:rsidRDefault="00EF29D5">
      <w:pPr>
        <w:spacing w:line="276" w:lineRule="auto"/>
        <w:jc w:val="both"/>
        <w:rPr>
          <w:lang w:val="hr-HR"/>
        </w:rPr>
      </w:pPr>
    </w:p>
    <w:p w14:paraId="08907101" w14:textId="77777777" w:rsidR="00EF29D5" w:rsidRDefault="002F158E">
      <w:pPr>
        <w:spacing w:line="276" w:lineRule="auto"/>
        <w:jc w:val="both"/>
        <w:rPr>
          <w:lang w:val="sr-Latn-RS"/>
        </w:rPr>
      </w:pPr>
      <w:r>
        <w:rPr>
          <w:lang w:val="hr-HR"/>
        </w:rPr>
        <w:t>U tom smislu, potrebno je maksimalno angažovanje svih direktnih i indirektnih učesnika u formiranju proizvoda u ruralnom turizmu i definisati</w:t>
      </w:r>
      <w:r>
        <w:rPr>
          <w:lang w:val="sr-Latn-RS"/>
        </w:rPr>
        <w:t>:</w:t>
      </w:r>
    </w:p>
    <w:p w14:paraId="284BF7D9" w14:textId="77777777" w:rsidR="00EF29D5" w:rsidRPr="0008782A" w:rsidRDefault="002F158E">
      <w:pPr>
        <w:pStyle w:val="ListParagraph"/>
        <w:numPr>
          <w:ilvl w:val="0"/>
          <w:numId w:val="15"/>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lastRenderedPageBreak/>
        <w:t>Glavni proizvod / usluga:</w:t>
      </w:r>
    </w:p>
    <w:p w14:paraId="05701A6D" w14:textId="54D7D639" w:rsidR="00EF29D5" w:rsidRPr="0008782A" w:rsidRDefault="00EE20EB">
      <w:pPr>
        <w:pStyle w:val="ListParagraph"/>
        <w:numPr>
          <w:ilvl w:val="0"/>
          <w:numId w:val="16"/>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Direktna</w:t>
      </w:r>
      <w:r w:rsidR="002F158E" w:rsidRPr="0008782A">
        <w:rPr>
          <w:rFonts w:ascii="Times New Roman" w:hAnsi="Times New Roman" w:cs="Times New Roman"/>
          <w:sz w:val="24"/>
          <w:szCs w:val="24"/>
          <w:lang w:val="sr-Latn-RS"/>
        </w:rPr>
        <w:t xml:space="preserve"> aktivnost;</w:t>
      </w:r>
    </w:p>
    <w:p w14:paraId="38B26BDD" w14:textId="77777777" w:rsidR="00EF29D5" w:rsidRPr="0008782A" w:rsidRDefault="002F158E">
      <w:pPr>
        <w:pStyle w:val="ListParagraph"/>
        <w:numPr>
          <w:ilvl w:val="0"/>
          <w:numId w:val="16"/>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Indirektne aktivnosti;</w:t>
      </w:r>
    </w:p>
    <w:p w14:paraId="2FE0D3D4" w14:textId="77777777" w:rsidR="00EF29D5" w:rsidRPr="0008782A" w:rsidRDefault="002F158E">
      <w:pPr>
        <w:pStyle w:val="ListParagraph"/>
        <w:numPr>
          <w:ilvl w:val="0"/>
          <w:numId w:val="16"/>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Kvalitet proizvoda / ponude;</w:t>
      </w:r>
    </w:p>
    <w:p w14:paraId="5F2B3DFC" w14:textId="77777777" w:rsidR="00EF29D5" w:rsidRPr="0008782A" w:rsidRDefault="002F158E">
      <w:pPr>
        <w:pStyle w:val="ListParagraph"/>
        <w:numPr>
          <w:ilvl w:val="0"/>
          <w:numId w:val="15"/>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Aktivnosti koje podržavaju realizaciju glavnog proizvoda / usluge</w:t>
      </w:r>
    </w:p>
    <w:p w14:paraId="18F5E1D0" w14:textId="77777777" w:rsidR="00EF29D5" w:rsidRPr="0008782A" w:rsidRDefault="002F158E">
      <w:pPr>
        <w:pStyle w:val="ListParagraph"/>
        <w:numPr>
          <w:ilvl w:val="0"/>
          <w:numId w:val="17"/>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Finansijska sredstva;</w:t>
      </w:r>
    </w:p>
    <w:p w14:paraId="2BE4A64E" w14:textId="77777777" w:rsidR="00EF29D5" w:rsidRPr="0008782A" w:rsidRDefault="002F158E">
      <w:pPr>
        <w:pStyle w:val="ListParagraph"/>
        <w:numPr>
          <w:ilvl w:val="0"/>
          <w:numId w:val="17"/>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Ljudski resursi (obuke, )</w:t>
      </w:r>
    </w:p>
    <w:p w14:paraId="7DCCCB95" w14:textId="77777777" w:rsidR="00EF29D5" w:rsidRPr="0008782A" w:rsidRDefault="002F158E">
      <w:pPr>
        <w:pStyle w:val="ListParagraph"/>
        <w:numPr>
          <w:ilvl w:val="0"/>
          <w:numId w:val="17"/>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Infra i supra struktura;</w:t>
      </w:r>
    </w:p>
    <w:p w14:paraId="34AB1DBF" w14:textId="77777777" w:rsidR="00EF29D5" w:rsidRPr="0008782A" w:rsidRDefault="002F158E">
      <w:pPr>
        <w:pStyle w:val="ListParagraph"/>
        <w:numPr>
          <w:ilvl w:val="0"/>
          <w:numId w:val="17"/>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Tehnološka i inovativna rješenja;</w:t>
      </w:r>
    </w:p>
    <w:p w14:paraId="23A103BA" w14:textId="77777777" w:rsidR="00EF29D5" w:rsidRPr="0008782A" w:rsidRDefault="002F158E">
      <w:pPr>
        <w:pStyle w:val="ListParagraph"/>
        <w:numPr>
          <w:ilvl w:val="0"/>
          <w:numId w:val="17"/>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Ostala logistika;</w:t>
      </w:r>
    </w:p>
    <w:p w14:paraId="7318BA27" w14:textId="77777777" w:rsidR="00EF29D5" w:rsidRPr="0008782A" w:rsidRDefault="002F158E">
      <w:pPr>
        <w:pStyle w:val="ListParagraph"/>
        <w:numPr>
          <w:ilvl w:val="0"/>
          <w:numId w:val="15"/>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Istraživanje tržišta:</w:t>
      </w:r>
    </w:p>
    <w:p w14:paraId="16AA643B" w14:textId="77777777" w:rsidR="00EF29D5" w:rsidRPr="0008782A" w:rsidRDefault="002F158E">
      <w:pPr>
        <w:pStyle w:val="ListParagraph"/>
        <w:numPr>
          <w:ilvl w:val="0"/>
          <w:numId w:val="18"/>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Ankete među turistima;</w:t>
      </w:r>
    </w:p>
    <w:p w14:paraId="5780294D" w14:textId="3B3994CA" w:rsidR="00EF29D5" w:rsidRPr="00A64FD2" w:rsidRDefault="002F158E" w:rsidP="00A64FD2">
      <w:pPr>
        <w:pStyle w:val="ListParagraph"/>
        <w:numPr>
          <w:ilvl w:val="0"/>
          <w:numId w:val="18"/>
        </w:numPr>
        <w:spacing w:line="276" w:lineRule="auto"/>
        <w:jc w:val="both"/>
        <w:rPr>
          <w:rFonts w:ascii="Times New Roman" w:hAnsi="Times New Roman" w:cs="Times New Roman"/>
          <w:sz w:val="24"/>
          <w:szCs w:val="24"/>
          <w:lang w:val="sr-Latn-RS"/>
        </w:rPr>
      </w:pPr>
      <w:r w:rsidRPr="0008782A">
        <w:rPr>
          <w:rFonts w:ascii="Times New Roman" w:hAnsi="Times New Roman" w:cs="Times New Roman"/>
          <w:sz w:val="24"/>
          <w:szCs w:val="24"/>
          <w:lang w:val="sr-Latn-RS"/>
        </w:rPr>
        <w:t>Ankete među stanovništvom.</w:t>
      </w:r>
    </w:p>
    <w:p w14:paraId="40AF9BFF" w14:textId="397688F6" w:rsidR="00EF29D5" w:rsidRDefault="002F158E">
      <w:pPr>
        <w:spacing w:line="276" w:lineRule="auto"/>
        <w:jc w:val="both"/>
        <w:rPr>
          <w:lang w:val="hr-HR"/>
        </w:rPr>
      </w:pPr>
      <w:r>
        <w:rPr>
          <w:lang w:val="hr-HR"/>
        </w:rPr>
        <w:t>Shodno specifičnostima područja, neki od primjera za saradnju mogli bi da budu zasnovani na:</w:t>
      </w:r>
      <w:r w:rsidR="00A64FD2">
        <w:rPr>
          <w:lang w:val="hr-HR"/>
        </w:rPr>
        <w:t xml:space="preserve"> </w:t>
      </w:r>
      <w:r w:rsidR="0091228D">
        <w:rPr>
          <w:lang w:val="hr-HR"/>
        </w:rPr>
        <w:t xml:space="preserve">- </w:t>
      </w:r>
      <w:r>
        <w:rPr>
          <w:lang w:val="hr-HR"/>
        </w:rPr>
        <w:t xml:space="preserve">proizvodu (npr. obilazak vinarija, pravljenje sira, branje </w:t>
      </w:r>
      <w:r w:rsidR="00A64FD2">
        <w:rPr>
          <w:lang w:val="hr-HR"/>
        </w:rPr>
        <w:t>ljekovitog</w:t>
      </w:r>
      <w:r>
        <w:rPr>
          <w:lang w:val="hr-HR"/>
        </w:rPr>
        <w:t xml:space="preserve"> bilja); </w:t>
      </w:r>
    </w:p>
    <w:p w14:paraId="2C0051D7" w14:textId="722F10A1" w:rsidR="00EF29D5" w:rsidRDefault="002F158E">
      <w:pPr>
        <w:spacing w:line="276" w:lineRule="auto"/>
        <w:jc w:val="both"/>
        <w:rPr>
          <w:lang w:val="hr-HR"/>
        </w:rPr>
      </w:pPr>
      <w:r>
        <w:rPr>
          <w:lang w:val="hr-HR"/>
        </w:rPr>
        <w:t xml:space="preserve">- periodu boravka (ljeto, zima, pred i post-sezona); </w:t>
      </w:r>
    </w:p>
    <w:p w14:paraId="23507488" w14:textId="66F50702" w:rsidR="00EF29D5" w:rsidRDefault="002F158E">
      <w:pPr>
        <w:spacing w:line="276" w:lineRule="auto"/>
        <w:jc w:val="both"/>
        <w:rPr>
          <w:lang w:val="hr-HR"/>
        </w:rPr>
      </w:pPr>
      <w:r>
        <w:rPr>
          <w:lang w:val="hr-HR"/>
        </w:rPr>
        <w:t>- tematskim radionicama (likovni uranci, pjesnički dani)</w:t>
      </w:r>
    </w:p>
    <w:p w14:paraId="60934D8F" w14:textId="73A0CBE5" w:rsidR="00EF29D5" w:rsidRDefault="002F158E">
      <w:pPr>
        <w:spacing w:line="276" w:lineRule="auto"/>
        <w:jc w:val="both"/>
        <w:rPr>
          <w:lang w:val="hr-HR"/>
        </w:rPr>
      </w:pPr>
      <w:r>
        <w:rPr>
          <w:lang w:val="hr-HR"/>
        </w:rPr>
        <w:t>- događanjima (pripreme sportskih ekipa, vjenčanja);</w:t>
      </w:r>
    </w:p>
    <w:p w14:paraId="0E136415" w14:textId="34DBDD8A" w:rsidR="00EF29D5" w:rsidRDefault="002F158E">
      <w:pPr>
        <w:spacing w:line="276" w:lineRule="auto"/>
        <w:jc w:val="both"/>
        <w:rPr>
          <w:lang w:val="hr-HR"/>
        </w:rPr>
      </w:pPr>
      <w:r>
        <w:rPr>
          <w:lang w:val="hr-HR"/>
        </w:rPr>
        <w:t>-</w:t>
      </w:r>
      <w:r w:rsidR="00A45818">
        <w:rPr>
          <w:lang w:val="hr-HR"/>
        </w:rPr>
        <w:t xml:space="preserve">  </w:t>
      </w:r>
      <w:r>
        <w:rPr>
          <w:lang w:val="hr-HR"/>
        </w:rPr>
        <w:t>potrebama/zahtjevima ciljnih grupa turista (škole u prirodi, porodice sa djecom, rehabilitacija osoba sa posebnim potrebama, saradnja mladih iz regiona, LGBT grupe), itd.</w:t>
      </w:r>
    </w:p>
    <w:p w14:paraId="18F33A25" w14:textId="77777777" w:rsidR="00EF29D5" w:rsidRDefault="00EF29D5">
      <w:pPr>
        <w:spacing w:line="276" w:lineRule="auto"/>
        <w:jc w:val="both"/>
        <w:rPr>
          <w:lang w:val="hr-HR"/>
        </w:rPr>
      </w:pPr>
    </w:p>
    <w:bookmarkEnd w:id="21"/>
    <w:p w14:paraId="443C2822" w14:textId="10548A4A" w:rsidR="00EF29D5" w:rsidRDefault="002F158E">
      <w:pPr>
        <w:rPr>
          <w:lang w:val="hr-HR"/>
        </w:rPr>
      </w:pPr>
      <w:r>
        <w:rPr>
          <w:lang w:val="hr-HR"/>
        </w:rPr>
        <w:br w:type="page"/>
      </w:r>
    </w:p>
    <w:p w14:paraId="52DC6B6E"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22" w:name="_Toc127953078"/>
      <w:bookmarkEnd w:id="19"/>
      <w:r>
        <w:rPr>
          <w:lang w:val="hr-HR"/>
        </w:rPr>
        <w:lastRenderedPageBreak/>
        <w:t>SWOT</w:t>
      </w:r>
      <w:bookmarkEnd w:id="22"/>
      <w:r>
        <w:rPr>
          <w:lang w:val="hr-HR"/>
        </w:rPr>
        <w:t xml:space="preserve"> </w:t>
      </w:r>
    </w:p>
    <w:p w14:paraId="6D1234F3" w14:textId="77777777" w:rsidR="00EF29D5" w:rsidRDefault="00EF29D5">
      <w:pPr>
        <w:spacing w:line="276" w:lineRule="auto"/>
        <w:rPr>
          <w:lang w:val="hr-HR"/>
        </w:rPr>
      </w:pPr>
    </w:p>
    <w:p w14:paraId="6E862DE2" w14:textId="77777777" w:rsidR="00EF29D5" w:rsidRDefault="002F158E">
      <w:pPr>
        <w:spacing w:line="276" w:lineRule="auto"/>
        <w:jc w:val="both"/>
        <w:rPr>
          <w:lang w:val="it-IT"/>
        </w:rPr>
      </w:pPr>
      <w:r>
        <w:rPr>
          <w:lang w:val="hr-HR"/>
        </w:rPr>
        <w:t>Na osnovu analize stanja u oblasti turizma, s posebnim osvrtom na ruralni turizam, pripremljena je SWOT analiza koja utvrđuje trenutne snage, slabosti i prijetnje i sagledava buduće mogućnosti za razvoj ruralnog turizma Crne Gore. Na osnovu SWOT analize definisane su potrebe koje treba realizovati kroz operativne ciljeve.</w:t>
      </w:r>
      <w:r>
        <w:rPr>
          <w:rFonts w:ascii="inherit" w:hAnsi="inherit" w:cs="Courier New"/>
          <w:color w:val="70757A"/>
          <w:lang w:val="it-IT"/>
        </w:rPr>
        <w:t xml:space="preserve"> </w:t>
      </w:r>
    </w:p>
    <w:p w14:paraId="2C9B2E9D" w14:textId="77777777" w:rsidR="00EF29D5" w:rsidRDefault="00EF29D5">
      <w:pPr>
        <w:spacing w:line="276" w:lineRule="auto"/>
        <w:jc w:val="both"/>
        <w:rPr>
          <w:lang w:val="hr-HR"/>
        </w:rPr>
      </w:pPr>
    </w:p>
    <w:p w14:paraId="58580C15" w14:textId="52790E9D" w:rsidR="00EF29D5" w:rsidRDefault="002F158E">
      <w:pPr>
        <w:tabs>
          <w:tab w:val="left" w:pos="7020"/>
          <w:tab w:val="left" w:pos="7200"/>
        </w:tabs>
        <w:rPr>
          <w:i/>
          <w:iCs/>
          <w:sz w:val="22"/>
          <w:szCs w:val="22"/>
          <w:lang w:val="en-US"/>
        </w:rPr>
      </w:pPr>
      <w:r>
        <w:rPr>
          <w:i/>
          <w:iCs/>
          <w:sz w:val="22"/>
          <w:szCs w:val="22"/>
          <w:lang w:val="en-US"/>
        </w:rPr>
        <w:t xml:space="preserve">Tabela </w:t>
      </w:r>
      <w:r>
        <w:rPr>
          <w:i/>
          <w:iCs/>
          <w:sz w:val="22"/>
          <w:szCs w:val="22"/>
          <w:lang w:val="en-US"/>
        </w:rPr>
        <w:fldChar w:fldCharType="begin"/>
      </w:r>
      <w:r>
        <w:rPr>
          <w:i/>
          <w:iCs/>
          <w:sz w:val="22"/>
          <w:szCs w:val="22"/>
          <w:lang w:val="en-US"/>
        </w:rPr>
        <w:instrText xml:space="preserve"> SEQ Tabela \* ARABIC </w:instrText>
      </w:r>
      <w:r>
        <w:rPr>
          <w:i/>
          <w:iCs/>
          <w:sz w:val="22"/>
          <w:szCs w:val="22"/>
          <w:lang w:val="en-US"/>
        </w:rPr>
        <w:fldChar w:fldCharType="separate"/>
      </w:r>
      <w:r w:rsidR="003975DD">
        <w:rPr>
          <w:i/>
          <w:iCs/>
          <w:noProof/>
          <w:sz w:val="22"/>
          <w:szCs w:val="22"/>
          <w:lang w:val="en-US"/>
        </w:rPr>
        <w:t>2</w:t>
      </w:r>
      <w:r>
        <w:rPr>
          <w:i/>
          <w:iCs/>
          <w:sz w:val="22"/>
          <w:szCs w:val="22"/>
          <w:lang w:val="en-US"/>
        </w:rPr>
        <w:fldChar w:fldCharType="end"/>
      </w:r>
      <w:r>
        <w:rPr>
          <w:i/>
          <w:iCs/>
          <w:sz w:val="22"/>
          <w:szCs w:val="22"/>
          <w:lang w:val="en-US"/>
        </w:rPr>
        <w:t>: SWOT analiza</w:t>
      </w:r>
    </w:p>
    <w:p w14:paraId="44D473AB" w14:textId="77777777" w:rsidR="00EF29D5" w:rsidRDefault="00EF29D5">
      <w:pPr>
        <w:rPr>
          <w:lang w:val="en-US"/>
        </w:rPr>
      </w:pP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56"/>
        <w:gridCol w:w="4772"/>
      </w:tblGrid>
      <w:tr w:rsidR="00EF29D5" w14:paraId="42F9F670" w14:textId="77777777" w:rsidTr="005140CE">
        <w:trPr>
          <w:jc w:val="center"/>
        </w:trPr>
        <w:tc>
          <w:tcPr>
            <w:tcW w:w="4556" w:type="dxa"/>
            <w:shd w:val="clear" w:color="auto" w:fill="auto"/>
          </w:tcPr>
          <w:p w14:paraId="2566527F" w14:textId="77777777" w:rsidR="00EF29D5" w:rsidRDefault="002F158E">
            <w:pPr>
              <w:spacing w:line="276" w:lineRule="auto"/>
              <w:jc w:val="center"/>
              <w:rPr>
                <w:b/>
                <w:bCs/>
                <w:iCs/>
                <w:color w:val="000000"/>
                <w:lang w:val="hr-HR"/>
              </w:rPr>
            </w:pPr>
            <w:r>
              <w:rPr>
                <w:b/>
                <w:bCs/>
                <w:iCs/>
                <w:color w:val="000000"/>
                <w:lang w:val="hr-HR"/>
              </w:rPr>
              <w:t>SNAGE</w:t>
            </w:r>
          </w:p>
        </w:tc>
        <w:tc>
          <w:tcPr>
            <w:tcW w:w="4772" w:type="dxa"/>
            <w:shd w:val="clear" w:color="auto" w:fill="auto"/>
          </w:tcPr>
          <w:p w14:paraId="617790C6" w14:textId="77777777" w:rsidR="00EF29D5" w:rsidRDefault="002F158E">
            <w:pPr>
              <w:spacing w:line="276" w:lineRule="auto"/>
              <w:jc w:val="center"/>
              <w:rPr>
                <w:b/>
                <w:bCs/>
                <w:iCs/>
                <w:color w:val="000000"/>
                <w:lang w:val="hr-HR"/>
              </w:rPr>
            </w:pPr>
            <w:r>
              <w:rPr>
                <w:b/>
                <w:bCs/>
                <w:iCs/>
                <w:color w:val="000000"/>
                <w:lang w:val="hr-HR"/>
              </w:rPr>
              <w:t>SLABOSTI</w:t>
            </w:r>
          </w:p>
        </w:tc>
      </w:tr>
      <w:tr w:rsidR="00EF29D5" w14:paraId="70C5F6F0" w14:textId="77777777" w:rsidTr="005140CE">
        <w:trPr>
          <w:trHeight w:val="4148"/>
          <w:jc w:val="center"/>
        </w:trPr>
        <w:tc>
          <w:tcPr>
            <w:tcW w:w="4556" w:type="dxa"/>
            <w:shd w:val="clear" w:color="auto" w:fill="auto"/>
          </w:tcPr>
          <w:p w14:paraId="0A6FFFDB" w14:textId="77777777" w:rsidR="00EF29D5" w:rsidRDefault="002F158E">
            <w:pPr>
              <w:numPr>
                <w:ilvl w:val="0"/>
                <w:numId w:val="19"/>
              </w:numPr>
              <w:spacing w:line="276" w:lineRule="auto"/>
              <w:rPr>
                <w:bCs/>
                <w:color w:val="000000"/>
                <w:lang w:val="hr-HR"/>
              </w:rPr>
            </w:pPr>
            <w:r>
              <w:rPr>
                <w:bCs/>
                <w:color w:val="000000"/>
                <w:lang w:val="hr-HR"/>
              </w:rPr>
              <w:t>Bogatstvo prirodnih ljepota i raznovrsnost pejzaža, ponude i tradicionalnih vrijednosti</w:t>
            </w:r>
          </w:p>
          <w:p w14:paraId="05B72DE2" w14:textId="77777777" w:rsidR="00EF29D5" w:rsidRDefault="002F158E">
            <w:pPr>
              <w:numPr>
                <w:ilvl w:val="0"/>
                <w:numId w:val="19"/>
              </w:numPr>
              <w:spacing w:line="276" w:lineRule="auto"/>
              <w:rPr>
                <w:bCs/>
                <w:color w:val="000000"/>
                <w:lang w:val="hr-HR"/>
              </w:rPr>
            </w:pPr>
            <w:r>
              <w:rPr>
                <w:bCs/>
                <w:color w:val="000000"/>
                <w:lang w:val="hr-HR"/>
              </w:rPr>
              <w:t>Ponuda tradicionalnih crnogorskih proizvoda prerađenih na gazdinstvu u čijoj proizvodnji mogu učestvovati i gosti</w:t>
            </w:r>
          </w:p>
          <w:p w14:paraId="5F67E8DA" w14:textId="77777777" w:rsidR="00EF29D5" w:rsidRDefault="002F158E">
            <w:pPr>
              <w:numPr>
                <w:ilvl w:val="0"/>
                <w:numId w:val="19"/>
              </w:numPr>
              <w:spacing w:line="276" w:lineRule="auto"/>
              <w:rPr>
                <w:bCs/>
                <w:color w:val="000000"/>
                <w:lang w:val="hr-HR"/>
              </w:rPr>
            </w:pPr>
            <w:r>
              <w:rPr>
                <w:bCs/>
                <w:color w:val="000000"/>
                <w:lang w:val="hr-HR"/>
              </w:rPr>
              <w:t>Potencijal ruralnog turizma prepoznat od strane većeg broja lokalnih samouprava kroz pripremljena strateška dokumenta</w:t>
            </w:r>
          </w:p>
          <w:p w14:paraId="305CE46A" w14:textId="77777777" w:rsidR="00EF29D5" w:rsidRDefault="002F158E">
            <w:pPr>
              <w:numPr>
                <w:ilvl w:val="0"/>
                <w:numId w:val="19"/>
              </w:numPr>
              <w:spacing w:line="276" w:lineRule="auto"/>
              <w:rPr>
                <w:bCs/>
                <w:color w:val="000000"/>
                <w:lang w:val="hr-HR"/>
              </w:rPr>
            </w:pPr>
            <w:r>
              <w:rPr>
                <w:bCs/>
                <w:color w:val="000000"/>
                <w:lang w:val="hr-HR"/>
              </w:rPr>
              <w:t>Ruralna područja i dalje imaju očuvanu autentičnost i tipičnu seosku arhitekturu</w:t>
            </w:r>
          </w:p>
          <w:p w14:paraId="76B37B97" w14:textId="77777777" w:rsidR="00EF29D5" w:rsidRDefault="002F158E">
            <w:pPr>
              <w:numPr>
                <w:ilvl w:val="0"/>
                <w:numId w:val="19"/>
              </w:numPr>
              <w:spacing w:line="276" w:lineRule="auto"/>
              <w:rPr>
                <w:bCs/>
                <w:color w:val="000000"/>
                <w:lang w:val="hr-HR"/>
              </w:rPr>
            </w:pPr>
            <w:r>
              <w:rPr>
                <w:bCs/>
                <w:color w:val="000000"/>
                <w:lang w:val="hr-HR"/>
              </w:rPr>
              <w:t>Sve veći broj zainteresovanih poljoprivrednih proizvođača za uključivanjem u segment ruralnog turizma</w:t>
            </w:r>
          </w:p>
        </w:tc>
        <w:tc>
          <w:tcPr>
            <w:tcW w:w="4772" w:type="dxa"/>
            <w:shd w:val="clear" w:color="auto" w:fill="auto"/>
          </w:tcPr>
          <w:p w14:paraId="5E993BD3" w14:textId="77777777" w:rsidR="00EF29D5" w:rsidRDefault="002F158E">
            <w:pPr>
              <w:numPr>
                <w:ilvl w:val="0"/>
                <w:numId w:val="19"/>
              </w:numPr>
              <w:spacing w:line="276" w:lineRule="auto"/>
              <w:rPr>
                <w:bCs/>
                <w:color w:val="000000"/>
                <w:lang w:val="hr-HR"/>
              </w:rPr>
            </w:pPr>
            <w:r>
              <w:rPr>
                <w:bCs/>
                <w:color w:val="000000"/>
                <w:lang w:val="hr-HR"/>
              </w:rPr>
              <w:t>Nerazvijena putna infrastruktura u ruralnim područjima,</w:t>
            </w:r>
          </w:p>
          <w:p w14:paraId="3799041D" w14:textId="77777777" w:rsidR="00EF29D5" w:rsidRDefault="002F158E">
            <w:pPr>
              <w:numPr>
                <w:ilvl w:val="0"/>
                <w:numId w:val="19"/>
              </w:numPr>
              <w:spacing w:line="276" w:lineRule="auto"/>
              <w:rPr>
                <w:bCs/>
                <w:color w:val="000000"/>
                <w:lang w:val="hr-HR"/>
              </w:rPr>
            </w:pPr>
            <w:r>
              <w:rPr>
                <w:bCs/>
                <w:color w:val="000000"/>
                <w:lang w:val="hr-HR"/>
              </w:rPr>
              <w:t>Područja koja nisu pokrivena internet signalom</w:t>
            </w:r>
          </w:p>
          <w:p w14:paraId="043FAD0C" w14:textId="77777777" w:rsidR="00EF29D5" w:rsidRDefault="002F158E">
            <w:pPr>
              <w:numPr>
                <w:ilvl w:val="0"/>
                <w:numId w:val="19"/>
              </w:numPr>
              <w:spacing w:line="276" w:lineRule="auto"/>
              <w:rPr>
                <w:bCs/>
                <w:color w:val="000000"/>
                <w:lang w:val="hr-HR"/>
              </w:rPr>
            </w:pPr>
            <w:r>
              <w:rPr>
                <w:bCs/>
                <w:color w:val="000000"/>
                <w:lang w:val="hr-HR"/>
              </w:rPr>
              <w:t>Nedostatak znanja (stranih jezika) i motivacija poljoprivrednih proizvođača/zainteresovanih za bavljenje seoskim turizmom</w:t>
            </w:r>
          </w:p>
          <w:p w14:paraId="19DE570A" w14:textId="77777777" w:rsidR="00EF29D5" w:rsidRDefault="002F158E">
            <w:pPr>
              <w:numPr>
                <w:ilvl w:val="0"/>
                <w:numId w:val="19"/>
              </w:numPr>
              <w:spacing w:line="276" w:lineRule="auto"/>
              <w:rPr>
                <w:bCs/>
                <w:color w:val="000000"/>
                <w:lang w:val="hr-HR"/>
              </w:rPr>
            </w:pPr>
            <w:r>
              <w:rPr>
                <w:bCs/>
                <w:color w:val="000000"/>
                <w:lang w:val="hr-HR"/>
              </w:rPr>
              <w:t>Nedovoljna uključenost domaćinstava u savremene digitalne komunikacione kanale</w:t>
            </w:r>
          </w:p>
          <w:p w14:paraId="01BDDE86" w14:textId="77777777" w:rsidR="00EF29D5" w:rsidRDefault="002F158E">
            <w:pPr>
              <w:numPr>
                <w:ilvl w:val="0"/>
                <w:numId w:val="19"/>
              </w:numPr>
              <w:spacing w:line="276" w:lineRule="auto"/>
              <w:rPr>
                <w:bCs/>
                <w:color w:val="000000"/>
                <w:lang w:val="hr-HR"/>
              </w:rPr>
            </w:pPr>
            <w:r>
              <w:rPr>
                <w:bCs/>
                <w:color w:val="000000"/>
                <w:lang w:val="hr-HR"/>
              </w:rPr>
              <w:t xml:space="preserve">Neadekvatna promocija ruralnog turizma na domaćem, regionalnom i međunarodnom tržištu </w:t>
            </w:r>
          </w:p>
          <w:p w14:paraId="6C0E5D85" w14:textId="77777777" w:rsidR="00EF29D5" w:rsidRDefault="002F158E">
            <w:pPr>
              <w:numPr>
                <w:ilvl w:val="0"/>
                <w:numId w:val="19"/>
              </w:numPr>
              <w:spacing w:line="276" w:lineRule="auto"/>
              <w:rPr>
                <w:bCs/>
                <w:color w:val="000000"/>
                <w:lang w:val="hr-HR"/>
              </w:rPr>
            </w:pPr>
            <w:r>
              <w:rPr>
                <w:bCs/>
                <w:color w:val="000000"/>
                <w:lang w:val="hr-HR"/>
              </w:rPr>
              <w:t>Nepostojanje jedinstvenog digitalnog kanala s informacijama o svim smještajnim kapacitetima ruralnog turizma</w:t>
            </w:r>
          </w:p>
          <w:p w14:paraId="7E26A2EA" w14:textId="77777777" w:rsidR="00EF29D5" w:rsidRDefault="002F158E">
            <w:pPr>
              <w:numPr>
                <w:ilvl w:val="0"/>
                <w:numId w:val="19"/>
              </w:numPr>
              <w:spacing w:line="276" w:lineRule="auto"/>
              <w:rPr>
                <w:bCs/>
                <w:color w:val="000000"/>
                <w:lang w:val="hr-HR"/>
              </w:rPr>
            </w:pPr>
            <w:r>
              <w:rPr>
                <w:bCs/>
                <w:color w:val="000000"/>
                <w:lang w:val="hr-HR"/>
              </w:rPr>
              <w:t>Nedostatak inicijativa za poboljšanje lokalne ponude i umrežavanja na lokalnom nivou</w:t>
            </w:r>
          </w:p>
          <w:p w14:paraId="2B44D5A2" w14:textId="77777777" w:rsidR="00EF29D5" w:rsidRDefault="002F158E">
            <w:pPr>
              <w:numPr>
                <w:ilvl w:val="0"/>
                <w:numId w:val="19"/>
              </w:numPr>
              <w:spacing w:line="276" w:lineRule="auto"/>
              <w:rPr>
                <w:bCs/>
                <w:color w:val="000000"/>
                <w:lang w:val="hr-HR"/>
              </w:rPr>
            </w:pPr>
            <w:r>
              <w:rPr>
                <w:bCs/>
                <w:color w:val="000000"/>
                <w:lang w:val="hr-HR"/>
              </w:rPr>
              <w:t>Značajne razlike u kvalitetu usluge u ruralnom turizmu</w:t>
            </w:r>
          </w:p>
          <w:p w14:paraId="0AC46D9D" w14:textId="77777777" w:rsidR="00EF29D5" w:rsidRDefault="002F158E">
            <w:pPr>
              <w:numPr>
                <w:ilvl w:val="0"/>
                <w:numId w:val="19"/>
              </w:numPr>
              <w:spacing w:line="276" w:lineRule="auto"/>
              <w:rPr>
                <w:bCs/>
                <w:color w:val="000000"/>
                <w:lang w:val="hr-HR"/>
              </w:rPr>
            </w:pPr>
            <w:r>
              <w:rPr>
                <w:bCs/>
                <w:color w:val="000000"/>
                <w:lang w:val="hr-HR"/>
              </w:rPr>
              <w:t>Nepoznavanje procedura/obaveza za poslovanje</w:t>
            </w:r>
          </w:p>
          <w:p w14:paraId="2CADD7A2" w14:textId="77777777" w:rsidR="00EF29D5" w:rsidRDefault="00EF29D5">
            <w:pPr>
              <w:spacing w:line="276" w:lineRule="auto"/>
              <w:rPr>
                <w:bCs/>
                <w:color w:val="000000"/>
                <w:lang w:val="hr-HR"/>
              </w:rPr>
            </w:pPr>
          </w:p>
          <w:p w14:paraId="24363327" w14:textId="77777777" w:rsidR="00EF29D5" w:rsidRDefault="00EF29D5">
            <w:pPr>
              <w:spacing w:line="276" w:lineRule="auto"/>
              <w:rPr>
                <w:bCs/>
                <w:color w:val="000000"/>
                <w:lang w:val="hr-HR"/>
              </w:rPr>
            </w:pPr>
          </w:p>
          <w:p w14:paraId="4E5515B7" w14:textId="77777777" w:rsidR="00EF29D5" w:rsidRDefault="00EF29D5">
            <w:pPr>
              <w:spacing w:line="276" w:lineRule="auto"/>
              <w:rPr>
                <w:bCs/>
                <w:color w:val="000000"/>
                <w:lang w:val="hr-HR"/>
              </w:rPr>
            </w:pPr>
          </w:p>
          <w:p w14:paraId="312EF050" w14:textId="77777777" w:rsidR="00EF29D5" w:rsidRDefault="00EF29D5">
            <w:pPr>
              <w:spacing w:line="276" w:lineRule="auto"/>
              <w:rPr>
                <w:bCs/>
                <w:color w:val="000000"/>
                <w:lang w:val="hr-HR"/>
              </w:rPr>
            </w:pPr>
          </w:p>
        </w:tc>
      </w:tr>
      <w:tr w:rsidR="00EF29D5" w14:paraId="0558FADF" w14:textId="77777777" w:rsidTr="005140CE">
        <w:trPr>
          <w:jc w:val="center"/>
        </w:trPr>
        <w:tc>
          <w:tcPr>
            <w:tcW w:w="4556" w:type="dxa"/>
            <w:shd w:val="clear" w:color="auto" w:fill="auto"/>
          </w:tcPr>
          <w:p w14:paraId="759F5922" w14:textId="77777777" w:rsidR="00EF29D5" w:rsidRDefault="002F158E">
            <w:pPr>
              <w:spacing w:line="276" w:lineRule="auto"/>
              <w:jc w:val="center"/>
              <w:rPr>
                <w:b/>
                <w:bCs/>
                <w:iCs/>
                <w:color w:val="000000"/>
                <w:lang w:val="hr-HR"/>
              </w:rPr>
            </w:pPr>
            <w:r>
              <w:rPr>
                <w:b/>
                <w:bCs/>
                <w:iCs/>
                <w:color w:val="000000"/>
                <w:lang w:val="hr-HR"/>
              </w:rPr>
              <w:t>PRILIKE</w:t>
            </w:r>
          </w:p>
        </w:tc>
        <w:tc>
          <w:tcPr>
            <w:tcW w:w="4772" w:type="dxa"/>
            <w:shd w:val="clear" w:color="auto" w:fill="auto"/>
          </w:tcPr>
          <w:p w14:paraId="7D2B689B" w14:textId="77777777" w:rsidR="00EF29D5" w:rsidRDefault="002F158E">
            <w:pPr>
              <w:spacing w:line="276" w:lineRule="auto"/>
              <w:jc w:val="center"/>
              <w:rPr>
                <w:b/>
                <w:bCs/>
                <w:iCs/>
                <w:color w:val="000000"/>
                <w:lang w:val="hr-HR"/>
              </w:rPr>
            </w:pPr>
            <w:r>
              <w:rPr>
                <w:b/>
                <w:bCs/>
                <w:iCs/>
                <w:color w:val="000000"/>
                <w:lang w:val="hr-HR"/>
              </w:rPr>
              <w:t>PRIJETNJE</w:t>
            </w:r>
          </w:p>
        </w:tc>
      </w:tr>
      <w:tr w:rsidR="00EF29D5" w14:paraId="583084B3" w14:textId="77777777" w:rsidTr="005140CE">
        <w:trPr>
          <w:trHeight w:val="701"/>
          <w:jc w:val="center"/>
        </w:trPr>
        <w:tc>
          <w:tcPr>
            <w:tcW w:w="4556" w:type="dxa"/>
            <w:shd w:val="clear" w:color="auto" w:fill="auto"/>
          </w:tcPr>
          <w:p w14:paraId="419CFA87" w14:textId="77777777" w:rsidR="00EF29D5" w:rsidRDefault="002F158E">
            <w:pPr>
              <w:numPr>
                <w:ilvl w:val="0"/>
                <w:numId w:val="19"/>
              </w:numPr>
              <w:spacing w:line="276" w:lineRule="auto"/>
              <w:rPr>
                <w:bCs/>
                <w:color w:val="000000"/>
                <w:lang w:val="hr-HR"/>
              </w:rPr>
            </w:pPr>
            <w:r>
              <w:rPr>
                <w:bCs/>
                <w:color w:val="000000"/>
                <w:lang w:val="hr-HR"/>
              </w:rPr>
              <w:t xml:space="preserve">Interesovanje za turizam orijentisan na prirodi, avanturistički turizam, upoznavanje sa kulturnom </w:t>
            </w:r>
            <w:r>
              <w:rPr>
                <w:bCs/>
                <w:color w:val="000000"/>
                <w:lang w:val="hr-HR"/>
              </w:rPr>
              <w:lastRenderedPageBreak/>
              <w:t xml:space="preserve">baštinom i novim (neiskorišćenim) turističkim destinacijama </w:t>
            </w:r>
          </w:p>
          <w:p w14:paraId="3E43EBC1" w14:textId="77777777" w:rsidR="00EF29D5" w:rsidRDefault="002F158E">
            <w:pPr>
              <w:numPr>
                <w:ilvl w:val="0"/>
                <w:numId w:val="19"/>
              </w:numPr>
              <w:spacing w:line="276" w:lineRule="auto"/>
              <w:rPr>
                <w:bCs/>
                <w:color w:val="000000"/>
                <w:lang w:val="hr-HR"/>
              </w:rPr>
            </w:pPr>
            <w:r>
              <w:rPr>
                <w:bCs/>
                <w:color w:val="000000"/>
                <w:lang w:val="hr-HR"/>
              </w:rPr>
              <w:t>“Energetski turizam” kao posljedica značajnog poskupljenja i manjka energije, posebno u hladnijim područjima EU</w:t>
            </w:r>
          </w:p>
          <w:p w14:paraId="4EB8155E" w14:textId="77777777" w:rsidR="00EF29D5" w:rsidRDefault="002F158E">
            <w:pPr>
              <w:numPr>
                <w:ilvl w:val="0"/>
                <w:numId w:val="19"/>
              </w:numPr>
              <w:spacing w:line="276" w:lineRule="auto"/>
              <w:rPr>
                <w:bCs/>
                <w:color w:val="000000"/>
                <w:lang w:val="hr-HR"/>
              </w:rPr>
            </w:pPr>
            <w:r>
              <w:rPr>
                <w:bCs/>
                <w:color w:val="000000"/>
                <w:lang w:val="hr-HR"/>
              </w:rPr>
              <w:t>Prezasićenost tradicionalnim turističkim destinacijama</w:t>
            </w:r>
          </w:p>
          <w:p w14:paraId="07189137" w14:textId="77777777" w:rsidR="00EF29D5" w:rsidRDefault="002F158E">
            <w:pPr>
              <w:numPr>
                <w:ilvl w:val="0"/>
                <w:numId w:val="19"/>
              </w:numPr>
              <w:spacing w:line="276" w:lineRule="auto"/>
              <w:rPr>
                <w:bCs/>
                <w:color w:val="000000"/>
                <w:lang w:val="hr-HR"/>
              </w:rPr>
            </w:pPr>
            <w:r>
              <w:rPr>
                <w:bCs/>
                <w:color w:val="000000"/>
                <w:lang w:val="hr-HR"/>
              </w:rPr>
              <w:t>Povezivanje sa regionalnim destinacijama ruralnog turizma kroz tematizaciju (CBC)</w:t>
            </w:r>
          </w:p>
          <w:p w14:paraId="5487AB31" w14:textId="77777777" w:rsidR="00EF29D5" w:rsidRDefault="002F158E">
            <w:pPr>
              <w:numPr>
                <w:ilvl w:val="0"/>
                <w:numId w:val="19"/>
              </w:numPr>
              <w:spacing w:line="276" w:lineRule="auto"/>
              <w:rPr>
                <w:bCs/>
                <w:color w:val="000000"/>
                <w:lang w:val="hr-HR"/>
              </w:rPr>
            </w:pPr>
            <w:r>
              <w:rPr>
                <w:bCs/>
                <w:color w:val="000000"/>
                <w:lang w:val="hr-HR"/>
              </w:rPr>
              <w:t>Dostupna sredstva iz različitih izvora za dalji razvoj seoskog turizma (EU, donacije)</w:t>
            </w:r>
          </w:p>
          <w:p w14:paraId="73BF6A30" w14:textId="77777777" w:rsidR="00EF29D5" w:rsidRDefault="002F158E">
            <w:pPr>
              <w:numPr>
                <w:ilvl w:val="0"/>
                <w:numId w:val="19"/>
              </w:numPr>
              <w:spacing w:line="276" w:lineRule="auto"/>
              <w:rPr>
                <w:bCs/>
                <w:color w:val="000000"/>
                <w:lang w:val="hr-HR"/>
              </w:rPr>
            </w:pPr>
            <w:r>
              <w:rPr>
                <w:bCs/>
                <w:color w:val="000000"/>
                <w:lang w:val="hr-HR"/>
              </w:rPr>
              <w:t>Rastući interes lokalnog stanovništva za samozapošljavanjem</w:t>
            </w:r>
          </w:p>
          <w:p w14:paraId="1159A927" w14:textId="77777777" w:rsidR="00EF29D5" w:rsidRDefault="002F158E">
            <w:pPr>
              <w:numPr>
                <w:ilvl w:val="0"/>
                <w:numId w:val="19"/>
              </w:numPr>
              <w:spacing w:line="276" w:lineRule="auto"/>
              <w:rPr>
                <w:bCs/>
                <w:color w:val="000000"/>
                <w:lang w:val="hr-HR"/>
              </w:rPr>
            </w:pPr>
            <w:r>
              <w:rPr>
                <w:bCs/>
                <w:color w:val="000000"/>
                <w:lang w:val="hr-HR"/>
              </w:rPr>
              <w:t>Postojanje Udruženja seoskih domaćinstava</w:t>
            </w:r>
          </w:p>
          <w:p w14:paraId="37BAFE6E" w14:textId="77777777" w:rsidR="00EF29D5" w:rsidRDefault="002F158E">
            <w:pPr>
              <w:numPr>
                <w:ilvl w:val="0"/>
                <w:numId w:val="19"/>
              </w:numPr>
              <w:spacing w:line="276" w:lineRule="auto"/>
              <w:rPr>
                <w:bCs/>
                <w:color w:val="000000"/>
                <w:lang w:val="hr-HR"/>
              </w:rPr>
            </w:pPr>
            <w:r>
              <w:rPr>
                <w:bCs/>
                <w:color w:val="000000"/>
                <w:lang w:val="hr-HR"/>
              </w:rPr>
              <w:t>Članstvo u međunarodnim institucijama i preuzimanje dobrih praksi</w:t>
            </w:r>
          </w:p>
          <w:p w14:paraId="1BBFA3D2" w14:textId="77777777" w:rsidR="00EF29D5" w:rsidRDefault="002F158E">
            <w:pPr>
              <w:numPr>
                <w:ilvl w:val="0"/>
                <w:numId w:val="19"/>
              </w:numPr>
              <w:spacing w:line="276" w:lineRule="auto"/>
              <w:rPr>
                <w:bCs/>
                <w:color w:val="000000"/>
                <w:lang w:val="hr-HR"/>
              </w:rPr>
            </w:pPr>
            <w:r>
              <w:rPr>
                <w:bCs/>
                <w:color w:val="000000"/>
                <w:lang w:val="hr-HR"/>
              </w:rPr>
              <w:t>Digitalni nomadi</w:t>
            </w:r>
          </w:p>
          <w:p w14:paraId="21FC6B4F" w14:textId="77777777" w:rsidR="00EF29D5" w:rsidRDefault="00EF29D5">
            <w:pPr>
              <w:tabs>
                <w:tab w:val="left" w:pos="1040"/>
              </w:tabs>
              <w:spacing w:line="276" w:lineRule="auto"/>
              <w:ind w:left="1080"/>
              <w:rPr>
                <w:bCs/>
                <w:color w:val="000000"/>
                <w:lang w:val="hr-HR"/>
              </w:rPr>
            </w:pPr>
          </w:p>
        </w:tc>
        <w:tc>
          <w:tcPr>
            <w:tcW w:w="4772" w:type="dxa"/>
            <w:shd w:val="clear" w:color="auto" w:fill="auto"/>
          </w:tcPr>
          <w:p w14:paraId="6BAD7C21" w14:textId="77777777" w:rsidR="00EF29D5" w:rsidRDefault="002F158E">
            <w:pPr>
              <w:numPr>
                <w:ilvl w:val="0"/>
                <w:numId w:val="19"/>
              </w:numPr>
              <w:spacing w:line="276" w:lineRule="auto"/>
              <w:rPr>
                <w:bCs/>
                <w:color w:val="000000"/>
                <w:lang w:val="hr-HR"/>
              </w:rPr>
            </w:pPr>
            <w:r>
              <w:rPr>
                <w:bCs/>
                <w:color w:val="000000"/>
                <w:lang w:val="hr-HR"/>
              </w:rPr>
              <w:lastRenderedPageBreak/>
              <w:t xml:space="preserve">Odlazak mladih iz ruralnih područja </w:t>
            </w:r>
          </w:p>
          <w:p w14:paraId="797FF44C" w14:textId="77777777" w:rsidR="00EF29D5" w:rsidRDefault="002F158E">
            <w:pPr>
              <w:numPr>
                <w:ilvl w:val="0"/>
                <w:numId w:val="19"/>
              </w:numPr>
              <w:spacing w:line="276" w:lineRule="auto"/>
              <w:rPr>
                <w:bCs/>
                <w:color w:val="000000"/>
                <w:lang w:val="hr-HR"/>
              </w:rPr>
            </w:pPr>
            <w:r>
              <w:rPr>
                <w:bCs/>
                <w:color w:val="000000"/>
                <w:lang w:val="hr-HR"/>
              </w:rPr>
              <w:t xml:space="preserve">Nezainteresiranost mladih za starim zanatima i tradicionalnim </w:t>
            </w:r>
            <w:r>
              <w:rPr>
                <w:bCs/>
                <w:color w:val="000000"/>
                <w:lang w:val="hr-HR"/>
              </w:rPr>
              <w:lastRenderedPageBreak/>
              <w:t>vještinama kao dijela autohtone ponude</w:t>
            </w:r>
          </w:p>
          <w:p w14:paraId="3CCC009E" w14:textId="77777777" w:rsidR="00EF29D5" w:rsidRDefault="002F158E">
            <w:pPr>
              <w:numPr>
                <w:ilvl w:val="0"/>
                <w:numId w:val="19"/>
              </w:numPr>
              <w:spacing w:line="276" w:lineRule="auto"/>
              <w:rPr>
                <w:bCs/>
                <w:color w:val="000000"/>
                <w:lang w:val="hr-HR"/>
              </w:rPr>
            </w:pPr>
            <w:r>
              <w:rPr>
                <w:bCs/>
                <w:color w:val="000000"/>
                <w:lang w:val="hr-HR"/>
              </w:rPr>
              <w:t>Sukobi između održivog ruralnog turizma i masovnog turizma</w:t>
            </w:r>
          </w:p>
          <w:p w14:paraId="794094B9" w14:textId="77777777" w:rsidR="00EF29D5" w:rsidRDefault="002F158E">
            <w:pPr>
              <w:numPr>
                <w:ilvl w:val="0"/>
                <w:numId w:val="19"/>
              </w:numPr>
              <w:spacing w:line="276" w:lineRule="auto"/>
              <w:rPr>
                <w:bCs/>
                <w:color w:val="000000"/>
                <w:lang w:val="hr-HR"/>
              </w:rPr>
            </w:pPr>
            <w:r>
              <w:rPr>
                <w:bCs/>
                <w:color w:val="000000"/>
                <w:lang w:val="hr-HR"/>
              </w:rPr>
              <w:t>Spor proces razvoja infrastrukture (troškovi, motivacija, prioriteti)</w:t>
            </w:r>
          </w:p>
          <w:p w14:paraId="3D96698E" w14:textId="77777777" w:rsidR="00EF29D5" w:rsidRDefault="002F158E">
            <w:pPr>
              <w:numPr>
                <w:ilvl w:val="0"/>
                <w:numId w:val="19"/>
              </w:numPr>
              <w:spacing w:line="276" w:lineRule="auto"/>
              <w:rPr>
                <w:bCs/>
                <w:color w:val="000000"/>
                <w:lang w:val="hr-HR"/>
              </w:rPr>
            </w:pPr>
            <w:r>
              <w:rPr>
                <w:bCs/>
                <w:color w:val="000000"/>
                <w:lang w:val="hr-HR"/>
              </w:rPr>
              <w:t>Devastacija prirodnih resursa (šume i rijeke) i neregulisano odlaganje otpada u ruralnim područjima</w:t>
            </w:r>
          </w:p>
          <w:p w14:paraId="4E5C393D" w14:textId="77777777" w:rsidR="00EF29D5" w:rsidRDefault="002F158E">
            <w:pPr>
              <w:numPr>
                <w:ilvl w:val="0"/>
                <w:numId w:val="19"/>
              </w:numPr>
              <w:spacing w:line="276" w:lineRule="auto"/>
              <w:rPr>
                <w:bCs/>
                <w:color w:val="000000"/>
                <w:lang w:val="hr-HR"/>
              </w:rPr>
            </w:pPr>
            <w:r>
              <w:rPr>
                <w:bCs/>
                <w:color w:val="000000"/>
                <w:lang w:val="hr-HR"/>
              </w:rPr>
              <w:t>Nedostatak administrativnih kapaciteta lokalnih samouprava</w:t>
            </w:r>
          </w:p>
          <w:p w14:paraId="430CAC08" w14:textId="77777777" w:rsidR="00EF29D5" w:rsidRDefault="00EF29D5">
            <w:pPr>
              <w:spacing w:line="276" w:lineRule="auto"/>
              <w:ind w:left="1080"/>
              <w:rPr>
                <w:bCs/>
                <w:color w:val="000000"/>
                <w:lang w:val="hr-HR"/>
              </w:rPr>
            </w:pPr>
          </w:p>
        </w:tc>
      </w:tr>
    </w:tbl>
    <w:p w14:paraId="585FA00A" w14:textId="77777777" w:rsidR="00EF29D5" w:rsidRDefault="00EF29D5">
      <w:pPr>
        <w:spacing w:line="276" w:lineRule="auto"/>
        <w:rPr>
          <w:lang w:val="hr-HR"/>
        </w:rPr>
      </w:pPr>
    </w:p>
    <w:p w14:paraId="678B97BE" w14:textId="77777777" w:rsidR="00EF29D5" w:rsidRDefault="00EF29D5">
      <w:pPr>
        <w:spacing w:line="276" w:lineRule="auto"/>
        <w:rPr>
          <w:lang w:val="hr-HR"/>
        </w:rPr>
      </w:pPr>
    </w:p>
    <w:p w14:paraId="71493461" w14:textId="77777777" w:rsidR="00EF29D5" w:rsidRDefault="002F158E">
      <w:pPr>
        <w:spacing w:line="276" w:lineRule="auto"/>
        <w:jc w:val="both"/>
        <w:rPr>
          <w:lang w:val="hr-HR"/>
        </w:rPr>
      </w:pPr>
      <w:r>
        <w:rPr>
          <w:lang w:val="hr-HR"/>
        </w:rPr>
        <w:t>Na osnovu prikazane SWOT analize možemo zaključiti kako Crna Gora ima sve preduslove za uspješan dalji razvoj ruralnog turizma kao aktivnosti koja će stanovnicima ruralnih područja omogućiti ostvarivanje dodatnih prihoda koji će pozitivno uticati na kvalitet njihovog života, a razvojem infrastrukture za potrebe ruralnog turizma, obezbjediti ruralnom stanovništvu adekvatne uslove za život i rad. U narednim godinama prilike i slabosti treba transformisati u snage kroz različite korektivne aktivnosti, dok prijetnje treba posebno pažljivo posmatrati i uložiti dodatne napore da se njihov uticaj smanji.</w:t>
      </w:r>
    </w:p>
    <w:p w14:paraId="206B5DB5" w14:textId="77777777" w:rsidR="00EF29D5" w:rsidRDefault="00EF29D5">
      <w:pPr>
        <w:spacing w:line="276" w:lineRule="auto"/>
        <w:jc w:val="both"/>
        <w:rPr>
          <w:lang w:val="hr-HR"/>
        </w:rPr>
      </w:pPr>
    </w:p>
    <w:p w14:paraId="51F6B4F5" w14:textId="77777777" w:rsidR="00EF29D5" w:rsidRDefault="002F158E">
      <w:pPr>
        <w:spacing w:line="276" w:lineRule="auto"/>
        <w:jc w:val="both"/>
        <w:rPr>
          <w:lang w:val="hr-HR"/>
        </w:rPr>
      </w:pPr>
      <w:r>
        <w:rPr>
          <w:lang w:val="hr-HR"/>
        </w:rPr>
        <w:t xml:space="preserve">Kao što je pokazala i SWOT analiza, veliki problem za crnogorski turizam uopšte, a pogotovo onaj u ruralnim područjima, predstavlja nedostatak mladih, obrazovanih ljudi koji govore svjetske jezike i koji se služe modernim tehnologijama. Iz tog razloga, na ovaj segment je stavljen poseban fokus prilikom osmišljavanja mjera koje će se sprovoditi u periodu važenja ovog Programa. </w:t>
      </w:r>
    </w:p>
    <w:p w14:paraId="0088EA6F" w14:textId="77777777" w:rsidR="00EF29D5" w:rsidRDefault="00EF29D5">
      <w:pPr>
        <w:spacing w:line="276" w:lineRule="auto"/>
        <w:jc w:val="both"/>
        <w:rPr>
          <w:lang w:val="hr-HR"/>
        </w:rPr>
      </w:pPr>
    </w:p>
    <w:p w14:paraId="1F96461F" w14:textId="77777777" w:rsidR="00EF29D5" w:rsidRDefault="002F158E">
      <w:pPr>
        <w:spacing w:line="276" w:lineRule="auto"/>
        <w:jc w:val="both"/>
        <w:rPr>
          <w:lang w:val="hr-HR"/>
        </w:rPr>
      </w:pPr>
      <w:r>
        <w:rPr>
          <w:lang w:val="hr-HR"/>
        </w:rPr>
        <w:lastRenderedPageBreak/>
        <w:t xml:space="preserve">Prilikom kreiranja ovog Programa uvaženi su svi pozitivni aspekti realizacije aktivnosti i mjera iz prethodnog Programa, ali uz njihovo prilagođavanje trenutnoj situaciji i potrebama kako pružalaca usluga, tako i njihovih gostiju, ali i stavovi zainteresovanih strana u ruralnom turizmu koji su izraženi kroz više održanih panel diskusija. </w:t>
      </w:r>
    </w:p>
    <w:p w14:paraId="630CC3AA" w14:textId="77777777" w:rsidR="00EF29D5" w:rsidRDefault="002F158E">
      <w:pPr>
        <w:spacing w:after="160" w:line="252" w:lineRule="auto"/>
        <w:jc w:val="both"/>
        <w:rPr>
          <w:lang w:val="hr-HR"/>
        </w:rPr>
      </w:pPr>
      <w:r>
        <w:rPr>
          <w:lang w:val="hr-HR"/>
        </w:rPr>
        <w:t xml:space="preserve">Većina učesnika je kao nedostatak prethodnog  Program razvoja ruralnog turizma, navela veliki broj mjera koje nemaju direktan uticaj na poslovanje seoskih domaćinstava a navode i da sredstava koja su bila raspoloživa nisu dovoljna za finansiranje svih potreba. Istakli su i problem nepostojanja mjera koje bi podržale mlade na preuzimanje gazdinstava. </w:t>
      </w:r>
    </w:p>
    <w:p w14:paraId="7BBB4322" w14:textId="77777777" w:rsidR="00EF29D5" w:rsidRDefault="002F158E">
      <w:pPr>
        <w:spacing w:after="160" w:line="252" w:lineRule="auto"/>
        <w:jc w:val="both"/>
        <w:rPr>
          <w:lang w:val="hr-HR"/>
        </w:rPr>
      </w:pPr>
      <w:r>
        <w:rPr>
          <w:lang w:val="hr-HR"/>
        </w:rPr>
        <w:t xml:space="preserve">Istakli su i problem vezan uz pripremu dokumentacije za IPARD program. </w:t>
      </w:r>
    </w:p>
    <w:p w14:paraId="5A0B66F0" w14:textId="77777777" w:rsidR="00EF29D5" w:rsidRDefault="002F158E">
      <w:pPr>
        <w:spacing w:after="160" w:line="252" w:lineRule="auto"/>
        <w:jc w:val="both"/>
        <w:rPr>
          <w:lang w:val="hr-HR"/>
        </w:rPr>
      </w:pPr>
      <w:r>
        <w:rPr>
          <w:lang w:val="hr-HR"/>
        </w:rPr>
        <w:t xml:space="preserve">Takođe, velikim problemom smatraju nepostojanje jedinstvenog web sajta s podacima o svim objektima ruralnog turizma. </w:t>
      </w:r>
    </w:p>
    <w:p w14:paraId="0278DB22" w14:textId="77777777" w:rsidR="00EF29D5" w:rsidRDefault="002F158E">
      <w:pPr>
        <w:spacing w:after="160" w:line="252" w:lineRule="auto"/>
        <w:jc w:val="both"/>
        <w:rPr>
          <w:lang w:val="hr-HR"/>
        </w:rPr>
      </w:pPr>
      <w:r>
        <w:rPr>
          <w:lang w:val="hr-HR"/>
        </w:rPr>
        <w:t xml:space="preserve">Većina je istakla problem vezan za nedostatak stručnih znanja neophodnih za poslovanje u ruralnom turizmu. </w:t>
      </w:r>
    </w:p>
    <w:p w14:paraId="717B67F0" w14:textId="77777777" w:rsidR="00EF29D5" w:rsidRDefault="002F158E">
      <w:pPr>
        <w:spacing w:after="160" w:line="252" w:lineRule="auto"/>
        <w:jc w:val="both"/>
        <w:rPr>
          <w:lang w:val="hr-HR"/>
        </w:rPr>
      </w:pPr>
      <w:r>
        <w:rPr>
          <w:lang w:val="hr-HR"/>
        </w:rPr>
        <w:t xml:space="preserve">Podržavaju mjere koje su realizovane, a tiču se brošura i rečnika na nekoliko stranih jezika. </w:t>
      </w:r>
    </w:p>
    <w:p w14:paraId="264F520F" w14:textId="77777777" w:rsidR="00EF29D5" w:rsidRDefault="002F158E">
      <w:pPr>
        <w:spacing w:after="160" w:line="252" w:lineRule="auto"/>
        <w:jc w:val="both"/>
        <w:rPr>
          <w:lang w:val="hr-HR"/>
        </w:rPr>
      </w:pPr>
      <w:r>
        <w:rPr>
          <w:lang w:val="hr-HR"/>
        </w:rPr>
        <w:t xml:space="preserve">Svi učesnici predlažu da se u naredni program uključe mjere koje se tiču finansiranja postavljanja solarnih panela i ulaganja vezana za zaštitu životne sredine. Istakli su i značaj udruživanja i klasterskog organizivovanja.  </w:t>
      </w:r>
    </w:p>
    <w:p w14:paraId="4C0BDB32" w14:textId="77777777" w:rsidR="00EF29D5" w:rsidRDefault="002F158E">
      <w:pPr>
        <w:spacing w:line="276" w:lineRule="auto"/>
        <w:jc w:val="both"/>
        <w:rPr>
          <w:lang w:val="hr-HR"/>
        </w:rPr>
      </w:pPr>
      <w:r>
        <w:rPr>
          <w:lang w:val="hr-HR"/>
        </w:rPr>
        <w:t xml:space="preserve">U izradi ovog dokumenta izvršene su analize dostupne dokumentacije, kako crnogorske iz prethodnih perioda, tako i analize dokumenata koji uređuju pitanja ruralnog turizma u Sloveniji, Austriji, Švajcarskoj i Hrvatskoj. Takođe, analizirane su aktivnosti preduzete u periodu 2019. – 2021. (2022.) kao i razgovori sa različitim zainteresovanim stranama uključenim u realizaciju aktivnosti ruralnog turizma. </w:t>
      </w:r>
    </w:p>
    <w:p w14:paraId="7DE4ED85" w14:textId="77777777" w:rsidR="00EF29D5" w:rsidRDefault="002F158E">
      <w:pPr>
        <w:spacing w:line="276" w:lineRule="auto"/>
        <w:jc w:val="both"/>
        <w:rPr>
          <w:lang w:val="hr-HR"/>
        </w:rPr>
      </w:pPr>
      <w:r>
        <w:rPr>
          <w:lang w:val="hr-HR"/>
        </w:rPr>
        <w:t>Poseban naglasak u dokumentu dat je na mogućnosti korišćenja dostupnih EU fondova iz kojih je moguće sufinansirati ulaganja u ruralni turizam.</w:t>
      </w:r>
    </w:p>
    <w:p w14:paraId="5278F7C8" w14:textId="77777777" w:rsidR="00EF29D5" w:rsidRDefault="00EF29D5">
      <w:pPr>
        <w:spacing w:line="276" w:lineRule="auto"/>
        <w:jc w:val="both"/>
        <w:rPr>
          <w:lang w:val="hr-HR"/>
        </w:rPr>
      </w:pPr>
    </w:p>
    <w:p w14:paraId="05C6A63A" w14:textId="01A4F587" w:rsidR="00EF29D5" w:rsidRDefault="002F158E">
      <w:pPr>
        <w:rPr>
          <w:lang w:val="hr-HR"/>
        </w:rPr>
      </w:pPr>
      <w:r>
        <w:rPr>
          <w:lang w:val="hr-HR"/>
        </w:rPr>
        <w:br w:type="page"/>
      </w:r>
    </w:p>
    <w:p w14:paraId="30E3A822" w14:textId="20D75770" w:rsidR="00EF29D5" w:rsidRDefault="00EF29D5">
      <w:pPr>
        <w:rPr>
          <w:lang w:val="hr-HR"/>
        </w:rPr>
        <w:sectPr w:rsidR="00EF29D5">
          <w:pgSz w:w="11906" w:h="16838"/>
          <w:pgMar w:top="1440" w:right="1440" w:bottom="1440" w:left="1440" w:header="708" w:footer="708" w:gutter="0"/>
          <w:cols w:space="708"/>
          <w:docGrid w:linePitch="360"/>
        </w:sectPr>
      </w:pPr>
    </w:p>
    <w:p w14:paraId="28B5E882" w14:textId="1F8FEE4E" w:rsidR="00EF29D5" w:rsidRDefault="00D04B30">
      <w:pPr>
        <w:spacing w:line="276" w:lineRule="auto"/>
        <w:jc w:val="both"/>
        <w:rPr>
          <w:lang w:val="hr-HR"/>
        </w:rPr>
        <w:sectPr w:rsidR="00EF29D5">
          <w:pgSz w:w="16838" w:h="11906" w:orient="landscape"/>
          <w:pgMar w:top="1440" w:right="1440" w:bottom="1440" w:left="1440" w:header="709" w:footer="709" w:gutter="0"/>
          <w:cols w:space="708"/>
          <w:docGrid w:linePitch="360"/>
        </w:sectPr>
      </w:pPr>
      <w:r w:rsidRPr="005A681F">
        <w:rPr>
          <w:rFonts w:ascii="Calibri" w:eastAsia="Calibri" w:hAnsi="Calibri"/>
          <w:b/>
          <w:noProof/>
          <w:lang w:val="en-US"/>
        </w:rPr>
        <w:lastRenderedPageBreak/>
        <w:drawing>
          <wp:anchor distT="0" distB="0" distL="114300" distR="114300" simplePos="0" relativeHeight="251662336" behindDoc="1" locked="0" layoutInCell="1" allowOverlap="1" wp14:anchorId="59A43320" wp14:editId="6FB5DB3C">
            <wp:simplePos x="0" y="0"/>
            <wp:positionH relativeFrom="margin">
              <wp:align>left</wp:align>
            </wp:positionH>
            <wp:positionV relativeFrom="paragraph">
              <wp:posOffset>-9525</wp:posOffset>
            </wp:positionV>
            <wp:extent cx="4543425" cy="6229350"/>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6229350"/>
                    </a:xfrm>
                    <a:prstGeom prst="rect">
                      <a:avLst/>
                    </a:prstGeom>
                    <a:noFill/>
                  </pic:spPr>
                </pic:pic>
              </a:graphicData>
            </a:graphic>
            <wp14:sizeRelH relativeFrom="margin">
              <wp14:pctWidth>0</wp14:pctWidth>
            </wp14:sizeRelH>
            <wp14:sizeRelV relativeFrom="margin">
              <wp14:pctHeight>0</wp14:pctHeight>
            </wp14:sizeRelV>
          </wp:anchor>
        </w:drawing>
      </w:r>
      <w:r w:rsidRPr="005A681F">
        <w:rPr>
          <w:rFonts w:ascii="Calibri" w:eastAsia="Calibri" w:hAnsi="Calibri"/>
          <w:b/>
          <w:noProof/>
          <w:lang w:val="en-US"/>
        </w:rPr>
        <w:drawing>
          <wp:anchor distT="0" distB="0" distL="114300" distR="114300" simplePos="0" relativeHeight="251664384" behindDoc="1" locked="0" layoutInCell="1" allowOverlap="1" wp14:anchorId="3CB5F47A" wp14:editId="181681BA">
            <wp:simplePos x="0" y="0"/>
            <wp:positionH relativeFrom="margin">
              <wp:posOffset>3752850</wp:posOffset>
            </wp:positionH>
            <wp:positionV relativeFrom="paragraph">
              <wp:posOffset>0</wp:posOffset>
            </wp:positionV>
            <wp:extent cx="4543425" cy="6229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6229350"/>
                    </a:xfrm>
                    <a:prstGeom prst="rect">
                      <a:avLst/>
                    </a:prstGeom>
                    <a:noFill/>
                  </pic:spPr>
                </pic:pic>
              </a:graphicData>
            </a:graphic>
            <wp14:sizeRelH relativeFrom="margin">
              <wp14:pctWidth>0</wp14:pctWidth>
            </wp14:sizeRelH>
            <wp14:sizeRelV relativeFrom="margin">
              <wp14:pctHeight>0</wp14:pctHeight>
            </wp14:sizeRelV>
          </wp:anchor>
        </w:drawing>
      </w:r>
      <w:r w:rsidR="002F158E">
        <w:rPr>
          <w:noProof/>
          <w:lang w:val="en-US"/>
        </w:rPr>
        <w:drawing>
          <wp:inline distT="0" distB="0" distL="0" distR="0" wp14:anchorId="47D1730C" wp14:editId="1C6F8856">
            <wp:extent cx="8435975" cy="5731510"/>
            <wp:effectExtent l="0" t="0" r="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435975" cy="5731510"/>
                    </a:xfrm>
                    <a:prstGeom prst="rect">
                      <a:avLst/>
                    </a:prstGeom>
                    <a:noFill/>
                    <a:ln>
                      <a:noFill/>
                    </a:ln>
                  </pic:spPr>
                </pic:pic>
              </a:graphicData>
            </a:graphic>
          </wp:inline>
        </w:drawing>
      </w:r>
    </w:p>
    <w:p w14:paraId="1D118C27" w14:textId="77777777" w:rsidR="00EF29D5" w:rsidRDefault="002F158E">
      <w:pPr>
        <w:spacing w:line="276" w:lineRule="auto"/>
        <w:jc w:val="both"/>
        <w:rPr>
          <w:b/>
          <w:lang w:val="hr-HR"/>
        </w:rPr>
      </w:pPr>
      <w:r>
        <w:rPr>
          <w:b/>
          <w:lang w:val="hr-HR"/>
        </w:rPr>
        <w:lastRenderedPageBreak/>
        <w:t>Operativni ciljevi postavljeni ovim Programom odnose se na:</w:t>
      </w:r>
    </w:p>
    <w:p w14:paraId="6EE8BC9E" w14:textId="77777777" w:rsidR="00EF29D5" w:rsidRDefault="00EF29D5">
      <w:pPr>
        <w:spacing w:line="276" w:lineRule="auto"/>
        <w:jc w:val="both"/>
        <w:rPr>
          <w:lang w:val="hr-HR"/>
        </w:rPr>
      </w:pPr>
    </w:p>
    <w:p w14:paraId="7198E272" w14:textId="60EABD25" w:rsidR="00EF29D5" w:rsidRDefault="002F158E">
      <w:pPr>
        <w:spacing w:line="276" w:lineRule="auto"/>
        <w:jc w:val="both"/>
        <w:rPr>
          <w:lang w:val="hr-HR"/>
        </w:rPr>
      </w:pPr>
      <w:r>
        <w:rPr>
          <w:lang w:val="hr-HR"/>
        </w:rPr>
        <w:t>1.</w:t>
      </w:r>
      <w:r>
        <w:rPr>
          <w:lang w:val="hr-HR"/>
        </w:rPr>
        <w:tab/>
        <w:t xml:space="preserve">Unaprjeđenje kvaliteta ponude i infrastrukture </w:t>
      </w:r>
    </w:p>
    <w:p w14:paraId="711F7362" w14:textId="77777777" w:rsidR="003B7AB5" w:rsidRDefault="002F158E">
      <w:pPr>
        <w:spacing w:line="276" w:lineRule="auto"/>
        <w:jc w:val="both"/>
        <w:rPr>
          <w:lang w:val="hr-HR"/>
        </w:rPr>
      </w:pPr>
      <w:r>
        <w:rPr>
          <w:lang w:val="hr-HR"/>
        </w:rPr>
        <w:t>2.</w:t>
      </w:r>
      <w:r>
        <w:rPr>
          <w:lang w:val="hr-HR"/>
        </w:rPr>
        <w:tab/>
        <w:t xml:space="preserve">Promocija Crne Gore kao ruralne destinacije </w:t>
      </w:r>
    </w:p>
    <w:p w14:paraId="648B509A" w14:textId="533D48D2" w:rsidR="00EF29D5" w:rsidRDefault="002F158E">
      <w:pPr>
        <w:spacing w:line="276" w:lineRule="auto"/>
        <w:jc w:val="both"/>
        <w:rPr>
          <w:lang w:val="hr-HR"/>
        </w:rPr>
      </w:pPr>
      <w:r>
        <w:rPr>
          <w:lang w:val="hr-HR"/>
        </w:rPr>
        <w:t>3.</w:t>
      </w:r>
      <w:r>
        <w:rPr>
          <w:lang w:val="hr-HR"/>
        </w:rPr>
        <w:tab/>
        <w:t xml:space="preserve">Povećanju stepena iskorišćenosti EU fondova u funkciji razvoja ruralnih područja </w:t>
      </w:r>
    </w:p>
    <w:p w14:paraId="4FA020B3" w14:textId="77777777" w:rsidR="00EF29D5" w:rsidRDefault="00EF29D5">
      <w:pPr>
        <w:spacing w:line="276" w:lineRule="auto"/>
        <w:jc w:val="both"/>
        <w:rPr>
          <w:lang w:val="hr-HR"/>
        </w:rPr>
      </w:pPr>
    </w:p>
    <w:p w14:paraId="4D135D6D" w14:textId="77777777" w:rsidR="00EF29D5" w:rsidRDefault="00EF29D5">
      <w:pPr>
        <w:spacing w:line="276" w:lineRule="auto"/>
        <w:rPr>
          <w:b/>
          <w:bCs/>
          <w:highlight w:val="yellow"/>
          <w:lang w:val="hr-HR"/>
        </w:rPr>
      </w:pPr>
    </w:p>
    <w:p w14:paraId="7AF3F5BC" w14:textId="77777777" w:rsidR="00EF29D5" w:rsidRDefault="00EF29D5">
      <w:pPr>
        <w:spacing w:line="276" w:lineRule="auto"/>
        <w:rPr>
          <w:b/>
          <w:bCs/>
          <w:highlight w:val="yellow"/>
          <w:lang w:val="hr-HR"/>
        </w:rPr>
      </w:pPr>
    </w:p>
    <w:p w14:paraId="7C273703" w14:textId="77777777" w:rsidR="00EF29D5" w:rsidRDefault="00EF29D5">
      <w:pPr>
        <w:spacing w:line="276" w:lineRule="auto"/>
        <w:rPr>
          <w:b/>
          <w:bCs/>
          <w:highlight w:val="yellow"/>
          <w:lang w:val="hr-HR"/>
        </w:rPr>
      </w:pPr>
    </w:p>
    <w:p w14:paraId="077668E7" w14:textId="77777777" w:rsidR="00EF29D5" w:rsidRDefault="00EF29D5">
      <w:pPr>
        <w:spacing w:line="276" w:lineRule="auto"/>
        <w:rPr>
          <w:b/>
          <w:bCs/>
          <w:highlight w:val="yellow"/>
          <w:lang w:val="hr-HR"/>
        </w:rPr>
      </w:pPr>
    </w:p>
    <w:p w14:paraId="64A30E4D" w14:textId="77777777" w:rsidR="00EF29D5" w:rsidRDefault="00EF29D5">
      <w:pPr>
        <w:spacing w:line="276" w:lineRule="auto"/>
        <w:rPr>
          <w:b/>
          <w:bCs/>
          <w:highlight w:val="yellow"/>
          <w:lang w:val="hr-HR"/>
        </w:rPr>
      </w:pPr>
    </w:p>
    <w:p w14:paraId="5E689C80" w14:textId="77777777" w:rsidR="00EF29D5" w:rsidRDefault="00EF29D5">
      <w:pPr>
        <w:spacing w:line="276" w:lineRule="auto"/>
        <w:rPr>
          <w:b/>
          <w:bCs/>
          <w:highlight w:val="yellow"/>
          <w:lang w:val="hr-HR"/>
        </w:rPr>
      </w:pPr>
    </w:p>
    <w:p w14:paraId="6E48D65B" w14:textId="77777777" w:rsidR="00EF29D5" w:rsidRDefault="00EF29D5">
      <w:pPr>
        <w:spacing w:line="276" w:lineRule="auto"/>
        <w:rPr>
          <w:b/>
          <w:bCs/>
          <w:highlight w:val="yellow"/>
          <w:lang w:val="hr-HR"/>
        </w:rPr>
      </w:pPr>
    </w:p>
    <w:p w14:paraId="7B54448F" w14:textId="77777777" w:rsidR="00EF29D5" w:rsidRDefault="002F158E">
      <w:pPr>
        <w:rPr>
          <w:b/>
          <w:bCs/>
          <w:sz w:val="28"/>
          <w:szCs w:val="28"/>
          <w:u w:val="single"/>
          <w:lang w:val="hr-HR"/>
        </w:rPr>
      </w:pPr>
      <w:r>
        <w:rPr>
          <w:sz w:val="28"/>
          <w:szCs w:val="28"/>
          <w:lang w:val="hr-HR"/>
        </w:rPr>
        <w:br w:type="page"/>
      </w:r>
    </w:p>
    <w:p w14:paraId="6AD72A8B"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23" w:name="_Toc127953079"/>
      <w:r>
        <w:rPr>
          <w:lang w:val="hr-HR"/>
        </w:rPr>
        <w:lastRenderedPageBreak/>
        <w:t>IDENTIFIKACIJA POTREBA</w:t>
      </w:r>
      <w:bookmarkEnd w:id="23"/>
    </w:p>
    <w:p w14:paraId="5B87F56E" w14:textId="77777777" w:rsidR="00EF29D5" w:rsidRDefault="00EF29D5">
      <w:pPr>
        <w:spacing w:line="276" w:lineRule="auto"/>
        <w:rPr>
          <w:lang w:val="hr-HR"/>
        </w:rPr>
      </w:pPr>
    </w:p>
    <w:p w14:paraId="09DF5C33" w14:textId="77777777" w:rsidR="00EF29D5" w:rsidRDefault="002F158E">
      <w:pPr>
        <w:spacing w:line="276" w:lineRule="auto"/>
        <w:jc w:val="both"/>
        <w:rPr>
          <w:b/>
          <w:bCs/>
          <w:lang w:val="hr-HR"/>
        </w:rPr>
      </w:pPr>
      <w:r>
        <w:rPr>
          <w:b/>
          <w:bCs/>
          <w:lang w:val="hr-HR"/>
        </w:rPr>
        <w:t>Potreba 1: Privlačenje mladih ljudi kao nosilaca aktivnosti ruralnog turizma</w:t>
      </w:r>
    </w:p>
    <w:p w14:paraId="58E0BED5" w14:textId="77777777" w:rsidR="00EF29D5" w:rsidRDefault="00EF29D5">
      <w:pPr>
        <w:spacing w:line="276" w:lineRule="auto"/>
        <w:jc w:val="both"/>
        <w:rPr>
          <w:b/>
          <w:bCs/>
          <w:lang w:val="hr-HR"/>
        </w:rPr>
      </w:pPr>
    </w:p>
    <w:p w14:paraId="17C7A435" w14:textId="5E9A614C" w:rsidR="00EF29D5" w:rsidRDefault="002F158E">
      <w:pPr>
        <w:spacing w:line="276" w:lineRule="auto"/>
        <w:jc w:val="both"/>
        <w:rPr>
          <w:lang w:val="hr-HR"/>
        </w:rPr>
      </w:pPr>
      <w:r>
        <w:rPr>
          <w:lang w:val="hr-HR"/>
        </w:rPr>
        <w:t>U Crnoj Gori je svake godine sve više porodičnih domaćinstava koji u svojim objektima pružaju turističke/ugostiteljske usluge. Radi se uglavnom o domaćinstvima čiji su nosioci osobe srednje ili starije životne dobi, koje se ne mogu nositi sa svim izazovima modernog doba. Zato je od izuzetno važno promijeniti starosnu strukturu, odnosno zadržati mlade na ruralnom području, odnosno privući ih da se vrate. Posebna pažnja treba da se posveti rodnoj ravnopravnosti kako bi se povećao broj žena, nosilaca aktivnosti. Kod kreiranja javnih poziva vodiće se računa da se kod rangiranja prijava dodatno boduju one čiji su nosioci žene.</w:t>
      </w:r>
    </w:p>
    <w:p w14:paraId="6393939F" w14:textId="77777777" w:rsidR="003B7AB5" w:rsidRDefault="003B7AB5">
      <w:pPr>
        <w:spacing w:line="276" w:lineRule="auto"/>
        <w:jc w:val="both"/>
        <w:rPr>
          <w:lang w:val="hr-HR"/>
        </w:rPr>
      </w:pPr>
    </w:p>
    <w:p w14:paraId="60F339A1" w14:textId="77777777" w:rsidR="00EF29D5" w:rsidRDefault="002F158E">
      <w:pPr>
        <w:spacing w:line="276" w:lineRule="auto"/>
        <w:jc w:val="both"/>
        <w:rPr>
          <w:b/>
          <w:bCs/>
          <w:lang w:val="hr-HR"/>
        </w:rPr>
      </w:pPr>
      <w:r>
        <w:rPr>
          <w:b/>
          <w:bCs/>
          <w:lang w:val="hr-HR"/>
        </w:rPr>
        <w:t>Potreba 2: Podizanje nivoa opšteg i specifičnog znanja svih uključenih u aktivnosti ruralnog turizma</w:t>
      </w:r>
    </w:p>
    <w:p w14:paraId="6DF6AE0D" w14:textId="77777777" w:rsidR="00EF29D5" w:rsidRDefault="00EF29D5">
      <w:pPr>
        <w:spacing w:line="276" w:lineRule="auto"/>
        <w:jc w:val="both"/>
        <w:rPr>
          <w:b/>
          <w:bCs/>
          <w:lang w:val="hr-HR"/>
        </w:rPr>
      </w:pPr>
    </w:p>
    <w:p w14:paraId="2B801D63" w14:textId="77777777" w:rsidR="00EF29D5" w:rsidRDefault="002F158E">
      <w:pPr>
        <w:spacing w:line="276" w:lineRule="auto"/>
        <w:jc w:val="both"/>
        <w:rPr>
          <w:lang w:val="hr-HR"/>
        </w:rPr>
      </w:pPr>
      <w:r>
        <w:rPr>
          <w:lang w:val="hr-HR"/>
        </w:rPr>
        <w:t>Savremeno bavljenje turizmom za sobom povlači i posjedovanje znanja i vještina koje doprinose boljem upravljanju poslovanjem. U prvom redu potrebno je podići nivo informatičke pismenosti izdavaoca kako bi imali lakšu komunikaciju s potencijalnim korisnicima usluga. Takođe, izdavaocima usluga neophodno je pružiti podršku u pogledu prisustva objekata na digitalnim platformama, koje se danas smatraju jednim od najefikasnijih modela promocije. Nepoznavanje stranih jezika još je jedan od većih problema, pa je potrebno uložiti napore kako bi se domaćinima omogućio osnovni nivo komunikacije s gostima.</w:t>
      </w:r>
    </w:p>
    <w:p w14:paraId="6CF431C2" w14:textId="77777777" w:rsidR="00EF29D5" w:rsidRDefault="00EF29D5">
      <w:pPr>
        <w:spacing w:line="276" w:lineRule="auto"/>
        <w:jc w:val="both"/>
        <w:rPr>
          <w:lang w:val="hr-HR"/>
        </w:rPr>
      </w:pPr>
    </w:p>
    <w:p w14:paraId="6F25D4A9" w14:textId="1F36A91C" w:rsidR="00EF29D5" w:rsidRDefault="002F158E">
      <w:pPr>
        <w:spacing w:line="276" w:lineRule="auto"/>
        <w:jc w:val="both"/>
        <w:rPr>
          <w:b/>
          <w:bCs/>
          <w:lang w:val="hr-HR"/>
        </w:rPr>
      </w:pPr>
      <w:r>
        <w:rPr>
          <w:b/>
          <w:bCs/>
          <w:lang w:val="hr-HR"/>
        </w:rPr>
        <w:t xml:space="preserve">Potreba 3: Očuvanje tradicionalne arhitekture, zaboravljenih zanata i lokalne gastronomije </w:t>
      </w:r>
    </w:p>
    <w:p w14:paraId="195C5AE5" w14:textId="77777777" w:rsidR="00EF29D5" w:rsidRDefault="00EF29D5">
      <w:pPr>
        <w:spacing w:line="276" w:lineRule="auto"/>
        <w:jc w:val="both"/>
        <w:rPr>
          <w:b/>
          <w:bCs/>
          <w:lang w:val="hr-HR"/>
        </w:rPr>
      </w:pPr>
    </w:p>
    <w:p w14:paraId="0717D4A4" w14:textId="77777777" w:rsidR="00EF29D5" w:rsidRDefault="002F158E">
      <w:pPr>
        <w:spacing w:line="276" w:lineRule="auto"/>
        <w:jc w:val="both"/>
        <w:rPr>
          <w:lang w:val="hr-HR"/>
        </w:rPr>
      </w:pPr>
      <w:r>
        <w:rPr>
          <w:lang w:val="hr-HR"/>
        </w:rPr>
        <w:t>Iako se aktivnosti ruralnog turizma odvijaju i u savremeno uređenim objektima, neizostavan dio turističke ponude je i boravak u objektima tradicionalne gradnje, koje kao takve treba zaštititi. Ruralni turizam prema pozitivnim iskustvima iz razvijenijih turističkih destinacija, za sobom povlači i unapređenje i prezentaciju starih zanata u kojima se mogu isprobati i gosti. Takođe, u sebi uključuje i tradicionalnu gastro ponudu kao važan segment. Zato je potrebno raditi na ponovnom pokretanju starih zanata, kao i na zaštiti tradicionalnih jela koja će kao takva postati prepoznatljiva i izvan granica Crne Gore.</w:t>
      </w:r>
    </w:p>
    <w:p w14:paraId="38455C10" w14:textId="77777777" w:rsidR="00EF29D5" w:rsidRDefault="00EF29D5">
      <w:pPr>
        <w:spacing w:line="276" w:lineRule="auto"/>
        <w:jc w:val="both"/>
        <w:rPr>
          <w:lang w:val="hr-HR"/>
        </w:rPr>
      </w:pPr>
    </w:p>
    <w:p w14:paraId="57E9AC66" w14:textId="77777777" w:rsidR="00EF29D5" w:rsidRDefault="002F158E">
      <w:pPr>
        <w:spacing w:line="276" w:lineRule="auto"/>
        <w:jc w:val="both"/>
        <w:rPr>
          <w:b/>
          <w:bCs/>
          <w:lang w:val="hr-HR"/>
        </w:rPr>
      </w:pPr>
      <w:r>
        <w:rPr>
          <w:b/>
          <w:bCs/>
          <w:lang w:val="hr-HR"/>
        </w:rPr>
        <w:t>Potreba 4: Unaprijeđenje kvaliteta i povećanje broja seoskih domaćinstava za bavljenje ruralnim turizmom</w:t>
      </w:r>
    </w:p>
    <w:p w14:paraId="3A87B60C" w14:textId="77777777" w:rsidR="00EF29D5" w:rsidRDefault="00EF29D5">
      <w:pPr>
        <w:spacing w:line="276" w:lineRule="auto"/>
        <w:jc w:val="both"/>
        <w:rPr>
          <w:b/>
          <w:bCs/>
          <w:lang w:val="hr-HR"/>
        </w:rPr>
      </w:pPr>
    </w:p>
    <w:p w14:paraId="035FC0E8" w14:textId="77777777" w:rsidR="00EF29D5" w:rsidRDefault="002F158E">
      <w:pPr>
        <w:spacing w:line="276" w:lineRule="auto"/>
        <w:jc w:val="both"/>
        <w:rPr>
          <w:lang w:val="hr-HR"/>
        </w:rPr>
      </w:pPr>
      <w:r>
        <w:rPr>
          <w:lang w:val="hr-HR"/>
        </w:rPr>
        <w:t xml:space="preserve">Iako je prisutan trend povećanja broja smještajnih kapaciteta u ruralnim područjima, njihov broj još uvijek nije zadovoljavajući, pogotovo ako se uzmu u obzir projekcije budućih dolazaka, a na osnovu iskustva iz zemalja regiona koje imaju razvijeniji segment ruralnog turizma. Okretanjem ka inostranim tržištima i snažnijim marketinškim djelovanjem, kao i uključivanjem tura po ruralnim područjima u sklopu organizovanihnih dolazaka u Crnu Goru, povećaće se potreba za smještajnim kapacitetima. Takođe, podizanjem kvaliteta kapaciteta, </w:t>
      </w:r>
      <w:r>
        <w:rPr>
          <w:lang w:val="hr-HR"/>
        </w:rPr>
        <w:lastRenderedPageBreak/>
        <w:t>koji treba da zadrže autentičnost, ali istovremeno ima savremene usluge koje gosti traže, povećavaju vrijednost pruženih usluga, a samim tim i bolju zaradu pružaoca usluga.</w:t>
      </w:r>
    </w:p>
    <w:p w14:paraId="0B782FE5" w14:textId="77777777" w:rsidR="00EF29D5" w:rsidRDefault="00EF29D5">
      <w:pPr>
        <w:spacing w:line="276" w:lineRule="auto"/>
        <w:jc w:val="both"/>
        <w:rPr>
          <w:lang w:val="hr-HR"/>
        </w:rPr>
      </w:pPr>
    </w:p>
    <w:p w14:paraId="1CD20CBB" w14:textId="77777777" w:rsidR="00EF29D5" w:rsidRDefault="002F158E">
      <w:pPr>
        <w:spacing w:line="276" w:lineRule="auto"/>
        <w:jc w:val="both"/>
        <w:rPr>
          <w:b/>
          <w:bCs/>
          <w:lang w:val="hr-HR"/>
        </w:rPr>
      </w:pPr>
      <w:r>
        <w:rPr>
          <w:b/>
          <w:bCs/>
          <w:lang w:val="hr-HR"/>
        </w:rPr>
        <w:t>Potreba 5: Unaprijeđenje infrastrukture u ruralnim područjima u funkciji turizma</w:t>
      </w:r>
    </w:p>
    <w:p w14:paraId="413F1FAD" w14:textId="77777777" w:rsidR="00EF29D5" w:rsidRDefault="00EF29D5">
      <w:pPr>
        <w:spacing w:line="276" w:lineRule="auto"/>
        <w:jc w:val="both"/>
        <w:rPr>
          <w:b/>
          <w:bCs/>
          <w:lang w:val="hr-HR"/>
        </w:rPr>
      </w:pPr>
    </w:p>
    <w:p w14:paraId="2DAEFD1A" w14:textId="77777777" w:rsidR="00EF29D5" w:rsidRDefault="002F158E">
      <w:pPr>
        <w:spacing w:line="276" w:lineRule="auto"/>
        <w:jc w:val="both"/>
        <w:rPr>
          <w:lang w:val="hr-HR"/>
        </w:rPr>
      </w:pPr>
      <w:r>
        <w:rPr>
          <w:lang w:val="hr-HR"/>
        </w:rPr>
        <w:t>Iako se gotovo cijelo područje Crne Gore može smatrati ruralnim, postoje djelovi zemlje, posebno u Sjevernom regionu, koji po komunalnoj i infrastrukturnoj opremljenosti zaostaju za ostalim područjima. Kako bi se omogućilo nesmetano bavljenje turizmom, potrebno je osigurati kvalitetne pristupne puteve do objekata, dostupnost wi-fi signala. Takođe, potrebno je osigurati i adekvatno odlaganje otpada, koji se sada neselektivno odlaže u prirodu.</w:t>
      </w:r>
    </w:p>
    <w:p w14:paraId="2D308C56" w14:textId="77777777" w:rsidR="00EF29D5" w:rsidRDefault="00EF29D5">
      <w:pPr>
        <w:spacing w:line="276" w:lineRule="auto"/>
        <w:jc w:val="both"/>
        <w:rPr>
          <w:lang w:val="hr-HR"/>
        </w:rPr>
      </w:pPr>
    </w:p>
    <w:p w14:paraId="3A849A6E" w14:textId="77777777" w:rsidR="00EF29D5" w:rsidRDefault="002F158E">
      <w:pPr>
        <w:spacing w:line="276" w:lineRule="auto"/>
        <w:jc w:val="both"/>
        <w:rPr>
          <w:b/>
          <w:bCs/>
          <w:lang w:val="hr-HR"/>
        </w:rPr>
      </w:pPr>
      <w:r>
        <w:rPr>
          <w:b/>
          <w:bCs/>
          <w:lang w:val="hr-HR"/>
        </w:rPr>
        <w:t>Potreba 6: Sprečavanje negativnog uticaja ruralnog turizma na životnu sredinu</w:t>
      </w:r>
    </w:p>
    <w:p w14:paraId="0C2549FA" w14:textId="77777777" w:rsidR="00EF29D5" w:rsidRDefault="00EF29D5">
      <w:pPr>
        <w:spacing w:line="276" w:lineRule="auto"/>
        <w:jc w:val="both"/>
        <w:rPr>
          <w:b/>
          <w:bCs/>
          <w:lang w:val="hr-HR"/>
        </w:rPr>
      </w:pPr>
    </w:p>
    <w:p w14:paraId="0D93B166" w14:textId="77777777" w:rsidR="00EF29D5" w:rsidRDefault="002F158E">
      <w:pPr>
        <w:spacing w:line="276" w:lineRule="auto"/>
        <w:jc w:val="both"/>
        <w:rPr>
          <w:lang w:val="hr-HR"/>
        </w:rPr>
      </w:pPr>
      <w:r>
        <w:rPr>
          <w:lang w:val="hr-HR"/>
        </w:rPr>
        <w:t>Ruralni turizam privlačan je upravo zbog mogućnosti boravka gostiju u netaknutoj prirodi, branju i konzumaciji šumskih plodova. Jačanje ruralnog turizma za sobom povlači i veći negativni uticaj na životnu sredinu, što svakako treba spriječiti. U prvom redu kroz selektivno odvajanje otpada i njegovo adekvatno zbrinjavanje, do korištenja postrojenja za proizvodnju energije iz obnovljivih izvora i rekonstrukciju objekata od održivih materijala kao i tehnika koje dodatno štede energiju.</w:t>
      </w:r>
    </w:p>
    <w:p w14:paraId="760944A8" w14:textId="77777777" w:rsidR="00EF29D5" w:rsidRDefault="00EF29D5">
      <w:pPr>
        <w:spacing w:line="276" w:lineRule="auto"/>
        <w:jc w:val="both"/>
        <w:rPr>
          <w:lang w:val="hr-HR"/>
        </w:rPr>
      </w:pPr>
    </w:p>
    <w:p w14:paraId="5C9BE07C" w14:textId="77777777" w:rsidR="00EF29D5" w:rsidRDefault="002F158E">
      <w:pPr>
        <w:spacing w:line="276" w:lineRule="auto"/>
        <w:jc w:val="both"/>
        <w:rPr>
          <w:b/>
          <w:bCs/>
          <w:lang w:val="hr-HR"/>
        </w:rPr>
      </w:pPr>
      <w:r>
        <w:rPr>
          <w:b/>
          <w:bCs/>
          <w:lang w:val="hr-HR"/>
        </w:rPr>
        <w:t>Potreba 7: Intenzivnije korišćenje dostupnih EU i drugih oblika finansiranja</w:t>
      </w:r>
    </w:p>
    <w:p w14:paraId="62FFCDD6" w14:textId="77777777" w:rsidR="00EF29D5" w:rsidRDefault="00EF29D5">
      <w:pPr>
        <w:spacing w:line="276" w:lineRule="auto"/>
        <w:jc w:val="both"/>
        <w:rPr>
          <w:b/>
          <w:bCs/>
          <w:lang w:val="hr-HR"/>
        </w:rPr>
      </w:pPr>
    </w:p>
    <w:p w14:paraId="0A886DF3" w14:textId="38252E7F" w:rsidR="00EF29D5" w:rsidRDefault="002F158E">
      <w:pPr>
        <w:spacing w:line="276" w:lineRule="auto"/>
        <w:jc w:val="both"/>
        <w:rPr>
          <w:rFonts w:ascii="inherit" w:hAnsi="inherit" w:cs="Courier New"/>
          <w:color w:val="000000" w:themeColor="text1"/>
          <w:lang w:val="hr-HR"/>
        </w:rPr>
      </w:pPr>
      <w:r>
        <w:rPr>
          <w:lang w:val="hr-HR"/>
        </w:rPr>
        <w:t>Nedovoljna informisanost potencijalnih korisnika sredstava, predstavlja veliki problem u njihovom korišćenju. Crnoj Gori su na raspolaganju značajna sredstva iz mjere 7 IPARD II</w:t>
      </w:r>
      <w:r>
        <w:rPr>
          <w:rStyle w:val="FootnoteReference"/>
          <w:lang w:val="hr-HR"/>
        </w:rPr>
        <w:footnoteReference w:id="8"/>
      </w:r>
      <w:r>
        <w:rPr>
          <w:lang w:val="hr-HR"/>
        </w:rPr>
        <w:t xml:space="preserve"> programa i budućeg IPARD III programa koja su namijenjena ulaganjima u izgradnju/rekonstrukciju/opremanje objekata ruralnog turizma. Postoje raspoloživa sredstva i iz drugih IPA komponenti, najvećim dijelom u sklopu projekata Prekogranične saradnje (CBC). Kako bi se omogućilo korištenje ovih sredstava potrebno je potencijalnim korisnicima pružiti snažniju institucionalnu podršku u smislu kanalisanja svih potrebnih informacija i pomoći korisnicima u izradi projektnih aplikacija.</w:t>
      </w:r>
      <w:r>
        <w:rPr>
          <w:rFonts w:ascii="inherit" w:hAnsi="inherit" w:cs="Courier New"/>
          <w:color w:val="70757A"/>
          <w:lang w:val="hr-HR"/>
        </w:rPr>
        <w:t xml:space="preserve"> </w:t>
      </w:r>
      <w:r w:rsidR="00E51512">
        <w:rPr>
          <w:rFonts w:ascii="inherit" w:hAnsi="inherit" w:cs="Courier New"/>
          <w:color w:val="000000" w:themeColor="text1"/>
          <w:lang w:val="hr-HR"/>
        </w:rPr>
        <w:t xml:space="preserve">Ovu vrstu asistencije </w:t>
      </w:r>
      <w:r w:rsidR="00AD2EA4">
        <w:rPr>
          <w:rFonts w:ascii="inherit" w:hAnsi="inherit" w:cs="Courier New"/>
          <w:color w:val="000000" w:themeColor="text1"/>
          <w:lang w:val="hr-HR"/>
        </w:rPr>
        <w:t>pruža Ministarstvo poljoprivrede, šumarstva i vodoprivrede kroz svoje specijalizovane službe.</w:t>
      </w:r>
    </w:p>
    <w:p w14:paraId="05757DC1" w14:textId="44E5A102" w:rsidR="00AD2EA4" w:rsidRPr="00E51512" w:rsidRDefault="00AD2EA4">
      <w:pPr>
        <w:spacing w:line="276" w:lineRule="auto"/>
        <w:jc w:val="both"/>
        <w:rPr>
          <w:color w:val="000000" w:themeColor="text1"/>
          <w:lang w:val="hr-HR"/>
        </w:rPr>
      </w:pPr>
      <w:r>
        <w:rPr>
          <w:color w:val="000000" w:themeColor="text1"/>
          <w:lang w:val="hr-HR"/>
        </w:rPr>
        <w:t>Osim navedenog, raspoloživi su i ostali kanali finansiranja, o kojima se informacije mogu dobiti posredstvom lokalnih turističkih organizacija i organa lokalne samouprave.</w:t>
      </w:r>
    </w:p>
    <w:p w14:paraId="19BA3B33" w14:textId="77777777" w:rsidR="00EF29D5" w:rsidRDefault="00EF29D5">
      <w:pPr>
        <w:spacing w:line="276" w:lineRule="auto"/>
        <w:jc w:val="both"/>
        <w:rPr>
          <w:lang w:val="hr-HR"/>
        </w:rPr>
      </w:pPr>
    </w:p>
    <w:p w14:paraId="187DC3DC" w14:textId="7742386C" w:rsidR="00EF29D5" w:rsidRDefault="002F158E">
      <w:pPr>
        <w:spacing w:line="276" w:lineRule="auto"/>
        <w:jc w:val="both"/>
        <w:rPr>
          <w:b/>
          <w:bCs/>
          <w:lang w:val="hr-HR"/>
        </w:rPr>
      </w:pPr>
      <w:r>
        <w:rPr>
          <w:b/>
          <w:bCs/>
          <w:lang w:val="hr-HR"/>
        </w:rPr>
        <w:t>Potreba 8: Snažnija promocija ruralnog turizma Crne Gore na međunarodnim tržištima</w:t>
      </w:r>
    </w:p>
    <w:p w14:paraId="2BCF8878" w14:textId="77777777" w:rsidR="00EF29D5" w:rsidRDefault="00EF29D5">
      <w:pPr>
        <w:spacing w:line="276" w:lineRule="auto"/>
        <w:jc w:val="both"/>
        <w:rPr>
          <w:b/>
          <w:bCs/>
          <w:lang w:val="hr-HR"/>
        </w:rPr>
      </w:pPr>
    </w:p>
    <w:p w14:paraId="53B32A40" w14:textId="77777777" w:rsidR="00EF29D5" w:rsidRDefault="002F158E">
      <w:pPr>
        <w:spacing w:line="276" w:lineRule="auto"/>
        <w:jc w:val="both"/>
        <w:rPr>
          <w:lang w:val="hr-HR"/>
        </w:rPr>
      </w:pPr>
      <w:r>
        <w:rPr>
          <w:lang w:val="hr-HR"/>
        </w:rPr>
        <w:t xml:space="preserve">Raslojenost informacija o objektima ruralnog turizma i uslugama koje se u njima odvijaju, zbunjujuća je za sve željne odmora u ruralnoj Crnoj Gori. </w:t>
      </w:r>
    </w:p>
    <w:p w14:paraId="1B68BE1B" w14:textId="2F9333FF" w:rsidR="00EF29D5" w:rsidRDefault="00EF29D5">
      <w:pPr>
        <w:spacing w:line="276" w:lineRule="auto"/>
        <w:jc w:val="both"/>
        <w:rPr>
          <w:lang w:val="hr-HR"/>
        </w:rPr>
      </w:pPr>
    </w:p>
    <w:p w14:paraId="3D3E936E" w14:textId="24AABBFA" w:rsidR="003B7AB5" w:rsidRDefault="003B7AB5">
      <w:pPr>
        <w:spacing w:line="276" w:lineRule="auto"/>
        <w:jc w:val="both"/>
        <w:rPr>
          <w:lang w:val="hr-HR"/>
        </w:rPr>
      </w:pPr>
    </w:p>
    <w:p w14:paraId="44FA3791" w14:textId="77777777" w:rsidR="003B7AB5" w:rsidRDefault="003B7AB5">
      <w:pPr>
        <w:spacing w:line="276" w:lineRule="auto"/>
        <w:jc w:val="both"/>
        <w:rPr>
          <w:lang w:val="hr-HR"/>
        </w:rPr>
      </w:pPr>
    </w:p>
    <w:p w14:paraId="0AD8F2DD" w14:textId="4E329608" w:rsidR="00EF29D5" w:rsidRDefault="002F158E">
      <w:pPr>
        <w:spacing w:line="276" w:lineRule="auto"/>
        <w:jc w:val="both"/>
        <w:rPr>
          <w:b/>
          <w:bCs/>
          <w:lang w:val="hr-HR"/>
        </w:rPr>
      </w:pPr>
      <w:r>
        <w:rPr>
          <w:b/>
          <w:bCs/>
          <w:lang w:val="hr-HR"/>
        </w:rPr>
        <w:lastRenderedPageBreak/>
        <w:t xml:space="preserve">Potreba 9: Jačanje digitalizacije u funkciji promocije i destinacijskog menadžmenta u ruralnom turizmu </w:t>
      </w:r>
    </w:p>
    <w:p w14:paraId="05B2A161" w14:textId="77777777" w:rsidR="003B7AB5" w:rsidRDefault="003B7AB5">
      <w:pPr>
        <w:spacing w:line="276" w:lineRule="auto"/>
        <w:jc w:val="both"/>
        <w:rPr>
          <w:b/>
          <w:bCs/>
          <w:lang w:val="hr-HR"/>
        </w:rPr>
      </w:pPr>
    </w:p>
    <w:p w14:paraId="3FE9C0DB" w14:textId="657CE2D3" w:rsidR="00EF29D5" w:rsidRDefault="002F158E">
      <w:pPr>
        <w:spacing w:line="276" w:lineRule="auto"/>
        <w:jc w:val="both"/>
        <w:rPr>
          <w:lang w:val="hr-HR"/>
        </w:rPr>
      </w:pPr>
      <w:r>
        <w:rPr>
          <w:lang w:val="hr-HR"/>
        </w:rPr>
        <w:t>Posljednji i najbrže rastući oblik marketinga uključuje online kanale i elektronsko poslovanje. Online marketing sprovodi se preko interaktivnih online računarskih sistema sa kojima su pružaoci usluga i potrošači elektronski povezani. Online marketing je oblik direktnog marketinga koji se sprovodi preko interaktivnih online računarskih sistema.</w:t>
      </w:r>
    </w:p>
    <w:p w14:paraId="059870B9" w14:textId="77777777" w:rsidR="00EF29D5" w:rsidRDefault="00EF29D5">
      <w:pPr>
        <w:spacing w:line="276" w:lineRule="auto"/>
        <w:jc w:val="both"/>
        <w:rPr>
          <w:lang w:val="hr-HR"/>
        </w:rPr>
      </w:pPr>
    </w:p>
    <w:p w14:paraId="4429108B" w14:textId="0D672DE6" w:rsidR="00EF29D5" w:rsidRDefault="002F158E">
      <w:pPr>
        <w:spacing w:line="276" w:lineRule="auto"/>
        <w:jc w:val="both"/>
        <w:rPr>
          <w:lang w:val="hr-HR"/>
        </w:rPr>
      </w:pPr>
      <w:bookmarkStart w:id="24" w:name="_Hlk125619404"/>
      <w:r>
        <w:rPr>
          <w:b/>
          <w:bCs/>
          <w:lang w:val="hr-HR"/>
        </w:rPr>
        <w:t xml:space="preserve">Potreba 10: </w:t>
      </w:r>
      <w:r w:rsidR="002C1549">
        <w:rPr>
          <w:b/>
          <w:bCs/>
          <w:lang w:val="hr-HR"/>
        </w:rPr>
        <w:t>Povezivanje</w:t>
      </w:r>
      <w:r>
        <w:rPr>
          <w:b/>
          <w:bCs/>
          <w:lang w:val="hr-HR"/>
        </w:rPr>
        <w:t xml:space="preserve"> udruž</w:t>
      </w:r>
      <w:r w:rsidR="002C1549">
        <w:rPr>
          <w:b/>
          <w:bCs/>
          <w:lang w:val="hr-HR"/>
        </w:rPr>
        <w:t>enja</w:t>
      </w:r>
      <w:r>
        <w:rPr>
          <w:b/>
          <w:bCs/>
          <w:lang w:val="hr-HR"/>
        </w:rPr>
        <w:t xml:space="preserve"> </w:t>
      </w:r>
    </w:p>
    <w:p w14:paraId="766C8C32" w14:textId="77777777" w:rsidR="00EF29D5" w:rsidRDefault="00EF29D5">
      <w:pPr>
        <w:spacing w:line="276" w:lineRule="auto"/>
        <w:jc w:val="both"/>
        <w:rPr>
          <w:lang w:val="hr-HR"/>
        </w:rPr>
      </w:pPr>
    </w:p>
    <w:p w14:paraId="3D4B42FD" w14:textId="2E49612E" w:rsidR="00EF29D5" w:rsidRDefault="002F158E">
      <w:pPr>
        <w:spacing w:line="276" w:lineRule="auto"/>
        <w:jc w:val="both"/>
        <w:rPr>
          <w:lang w:val="hr-HR"/>
        </w:rPr>
      </w:pPr>
      <w:bookmarkStart w:id="25" w:name="_Hlk125646629"/>
      <w:bookmarkEnd w:id="24"/>
      <w:r>
        <w:rPr>
          <w:lang w:val="hr-HR"/>
        </w:rPr>
        <w:t xml:space="preserve">Da bi se obogatila turistička ponuda, neophodno je podržati </w:t>
      </w:r>
      <w:r w:rsidR="002C1549">
        <w:rPr>
          <w:lang w:val="hr-HR"/>
        </w:rPr>
        <w:t>povezivanje udruženja</w:t>
      </w:r>
      <w:r>
        <w:rPr>
          <w:lang w:val="hr-HR"/>
        </w:rPr>
        <w:t xml:space="preserve">, npr. </w:t>
      </w:r>
      <w:r w:rsidR="002C1549">
        <w:rPr>
          <w:lang w:val="hr-HR"/>
        </w:rPr>
        <w:t>udruženja</w:t>
      </w:r>
      <w:r>
        <w:rPr>
          <w:lang w:val="hr-HR"/>
        </w:rPr>
        <w:t xml:space="preserve"> proizvođača vina/sira/maslinovog ulja i drugih koji pružaju turističke usluge, kako bi zajedničkim nastupom na tržištu omogućili ostvarivanje boljih tržišnih uslova, a samim tim i veću popunjenost objekata. </w:t>
      </w:r>
    </w:p>
    <w:bookmarkEnd w:id="25"/>
    <w:p w14:paraId="0B55C240" w14:textId="77777777" w:rsidR="00EF29D5" w:rsidRDefault="00EF29D5">
      <w:pPr>
        <w:spacing w:line="276" w:lineRule="auto"/>
        <w:jc w:val="both"/>
        <w:rPr>
          <w:lang w:val="hr-HR"/>
        </w:rPr>
      </w:pPr>
    </w:p>
    <w:p w14:paraId="7409B8A9" w14:textId="427B80C5" w:rsidR="00EF29D5" w:rsidRDefault="002F158E">
      <w:pPr>
        <w:spacing w:line="276" w:lineRule="auto"/>
        <w:jc w:val="both"/>
        <w:rPr>
          <w:b/>
          <w:bCs/>
          <w:lang w:val="hr-HR"/>
        </w:rPr>
      </w:pPr>
      <w:r>
        <w:rPr>
          <w:b/>
          <w:bCs/>
          <w:lang w:val="hr-HR"/>
        </w:rPr>
        <w:t xml:space="preserve">Potreba 11: </w:t>
      </w:r>
      <w:r w:rsidR="00380074">
        <w:rPr>
          <w:b/>
          <w:bCs/>
          <w:lang w:val="hr-HR"/>
        </w:rPr>
        <w:t>Usklađivanje</w:t>
      </w:r>
      <w:r>
        <w:rPr>
          <w:b/>
          <w:bCs/>
          <w:lang w:val="hr-HR"/>
        </w:rPr>
        <w:t xml:space="preserve"> nacionalnog zakonodavstva u oblasti ruralnog turizma, uz jačanje institucionalne podrške u svim segmentima (zakonodavstvo, statistika, sprovođenje)</w:t>
      </w:r>
    </w:p>
    <w:p w14:paraId="33FE1A11" w14:textId="77777777" w:rsidR="00EF29D5" w:rsidRDefault="00EF29D5">
      <w:pPr>
        <w:spacing w:line="276" w:lineRule="auto"/>
        <w:jc w:val="both"/>
        <w:rPr>
          <w:b/>
          <w:bCs/>
          <w:lang w:val="hr-HR"/>
        </w:rPr>
      </w:pPr>
    </w:p>
    <w:p w14:paraId="363ABC98" w14:textId="77777777" w:rsidR="00EF29D5" w:rsidRDefault="002F158E">
      <w:pPr>
        <w:spacing w:line="276" w:lineRule="auto"/>
        <w:jc w:val="both"/>
        <w:rPr>
          <w:lang w:val="hr-HR"/>
        </w:rPr>
      </w:pPr>
      <w:r>
        <w:rPr>
          <w:lang w:val="hr-HR"/>
        </w:rPr>
        <w:t xml:space="preserve">Kroz izmjene  nacionalnog zakonodavstva stvoriti preduslove za uspješno bavljenje ruralnim turizmom koji ne uključuje samo smještaj u objektima, već i druge oblike ugostiteljskih usluga. Izmjenama u poreskoj politici podsticati pojednostavljenje i smanjenje administrativnih prepreka koje potencijalne izdavaoce udaljavaju od bavljenja turizmom. </w:t>
      </w:r>
    </w:p>
    <w:p w14:paraId="0661D276" w14:textId="77777777" w:rsidR="00EF29D5" w:rsidRDefault="002F158E">
      <w:pPr>
        <w:rPr>
          <w:lang w:val="hr-HR"/>
        </w:rPr>
      </w:pPr>
      <w:r>
        <w:rPr>
          <w:lang w:val="hr-HR"/>
        </w:rPr>
        <w:br w:type="page"/>
      </w:r>
    </w:p>
    <w:p w14:paraId="71D3B807"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26" w:name="_Toc127953080"/>
      <w:r>
        <w:rPr>
          <w:lang w:val="hr-HR"/>
        </w:rPr>
        <w:lastRenderedPageBreak/>
        <w:t>OPERATIVNI CILJEVI I INDIKATORI</w:t>
      </w:r>
      <w:bookmarkEnd w:id="26"/>
      <w:r>
        <w:rPr>
          <w:lang w:val="hr-HR"/>
        </w:rPr>
        <w:t xml:space="preserve"> </w:t>
      </w:r>
    </w:p>
    <w:p w14:paraId="6247E977" w14:textId="77777777" w:rsidR="00EF29D5" w:rsidRDefault="00EF29D5">
      <w:pPr>
        <w:spacing w:line="276" w:lineRule="auto"/>
        <w:rPr>
          <w:lang w:val="hr-HR"/>
        </w:rPr>
      </w:pPr>
    </w:p>
    <w:p w14:paraId="7BD45D0F" w14:textId="77777777" w:rsidR="00EF29D5" w:rsidRDefault="002F158E">
      <w:pPr>
        <w:spacing w:line="276" w:lineRule="auto"/>
        <w:jc w:val="both"/>
        <w:rPr>
          <w:lang w:val="hr-HR"/>
        </w:rPr>
      </w:pPr>
      <w:r>
        <w:rPr>
          <w:lang w:val="hr-HR"/>
        </w:rPr>
        <w:t xml:space="preserve">Pristup na kojem se zasniva izrada ovog Programa predstavlja kontinuitet prethodnog Programa za period 2019. – 2021/2022. godine, a koji je imao za cilj unaprjeđenje razvoja ruralnog turizma u svim područjima Crne Gore na kojima se ova aktivnost odvija. </w:t>
      </w:r>
    </w:p>
    <w:p w14:paraId="1D02F8B2" w14:textId="77777777" w:rsidR="00EF29D5" w:rsidRDefault="00EF29D5">
      <w:pPr>
        <w:spacing w:line="276" w:lineRule="auto"/>
        <w:jc w:val="both"/>
        <w:rPr>
          <w:lang w:val="hr-HR"/>
        </w:rPr>
      </w:pPr>
    </w:p>
    <w:p w14:paraId="160B7C0A" w14:textId="77777777" w:rsidR="00EF29D5" w:rsidRDefault="002F158E">
      <w:pPr>
        <w:spacing w:line="276" w:lineRule="auto"/>
        <w:jc w:val="both"/>
        <w:rPr>
          <w:lang w:val="hr-HR"/>
        </w:rPr>
      </w:pPr>
      <w:r>
        <w:rPr>
          <w:lang w:val="hr-HR"/>
        </w:rPr>
        <w:t>Ovaj Program predstavlja okvir koji će sprovođenjem različitih mjera omogućiti dalji razvoj ruralnog turizma u periodu njenog sprovođenja, ali i kasnije.</w:t>
      </w:r>
    </w:p>
    <w:p w14:paraId="51A24806" w14:textId="77777777" w:rsidR="00EF29D5" w:rsidRDefault="002F158E">
      <w:pPr>
        <w:spacing w:line="276" w:lineRule="auto"/>
        <w:jc w:val="both"/>
        <w:rPr>
          <w:lang w:val="hr-HR"/>
        </w:rPr>
      </w:pPr>
      <w:r>
        <w:rPr>
          <w:lang w:val="hr-HR"/>
        </w:rPr>
        <w:t>Program je usklađen sa Strategijom razvoja turizma Crne Gore 2022. – 2025. sa Akcionim planom i u njoj definisanim Strateškim ciljem:</w:t>
      </w:r>
    </w:p>
    <w:p w14:paraId="59B1F774" w14:textId="77777777" w:rsidR="00EF29D5" w:rsidRDefault="00EF29D5">
      <w:pPr>
        <w:spacing w:line="276" w:lineRule="auto"/>
        <w:jc w:val="both"/>
        <w:rPr>
          <w:lang w:val="hr-HR"/>
        </w:rPr>
      </w:pPr>
    </w:p>
    <w:p w14:paraId="1B6EFEDA" w14:textId="77777777" w:rsidR="00EF29D5" w:rsidRDefault="002F158E">
      <w:pPr>
        <w:spacing w:line="276" w:lineRule="auto"/>
        <w:jc w:val="both"/>
        <w:rPr>
          <w:b/>
          <w:bCs/>
          <w:i/>
          <w:iCs/>
          <w:lang w:val="hr-HR"/>
        </w:rPr>
      </w:pPr>
      <w:r>
        <w:rPr>
          <w:b/>
          <w:bCs/>
          <w:i/>
          <w:iCs/>
          <w:lang w:val="hr-HR"/>
        </w:rPr>
        <w:t>Investicionim ulaganjima i formalizacijom turističkog prometa, Crna Gora se afirmiše kao globalno prepoznata turistička destinacija, sa smanjenom sezonalnošću poslovanja, umjerenijim regionalnim disbalansom i prioritizacijom turizma u razvojnim politikama.</w:t>
      </w:r>
    </w:p>
    <w:p w14:paraId="0C339F48" w14:textId="77777777" w:rsidR="00EF29D5" w:rsidRDefault="00EF29D5">
      <w:pPr>
        <w:spacing w:line="276" w:lineRule="auto"/>
        <w:jc w:val="both"/>
        <w:rPr>
          <w:b/>
          <w:bCs/>
          <w:i/>
          <w:iCs/>
          <w:lang w:val="hr-HR"/>
        </w:rPr>
      </w:pPr>
    </w:p>
    <w:p w14:paraId="33723578" w14:textId="77777777" w:rsidR="00EF29D5" w:rsidRDefault="002F158E">
      <w:pPr>
        <w:spacing w:line="276" w:lineRule="auto"/>
        <w:jc w:val="both"/>
        <w:rPr>
          <w:lang w:val="hr-HR"/>
        </w:rPr>
      </w:pPr>
      <w:r>
        <w:rPr>
          <w:lang w:val="hr-HR"/>
        </w:rPr>
        <w:t>Takođe, ovaj Program se kroz definisane operativne ciljeve nadovezuje na operativne ciljeve postavljene u Strategiji.</w:t>
      </w:r>
    </w:p>
    <w:p w14:paraId="3F7A0BCB" w14:textId="77777777" w:rsidR="00EF29D5" w:rsidRDefault="00EF29D5">
      <w:pPr>
        <w:spacing w:line="276" w:lineRule="auto"/>
        <w:jc w:val="both"/>
        <w:rPr>
          <w:lang w:val="hr-HR"/>
        </w:rPr>
      </w:pPr>
    </w:p>
    <w:p w14:paraId="4823445C" w14:textId="7B5CE3D9" w:rsidR="00EF29D5" w:rsidRDefault="002F158E">
      <w:pPr>
        <w:pStyle w:val="Caption"/>
        <w:rPr>
          <w:sz w:val="22"/>
          <w:szCs w:val="22"/>
          <w:lang w:val="hr-HR"/>
        </w:rPr>
      </w:pPr>
      <w:r>
        <w:rPr>
          <w:sz w:val="22"/>
          <w:szCs w:val="22"/>
          <w:lang w:val="hr-HR"/>
        </w:rPr>
        <w:t xml:space="preserve">Tabela </w:t>
      </w:r>
      <w:r>
        <w:rPr>
          <w:sz w:val="22"/>
          <w:szCs w:val="22"/>
          <w:lang w:val="hr-HR"/>
        </w:rPr>
        <w:fldChar w:fldCharType="begin"/>
      </w:r>
      <w:r>
        <w:rPr>
          <w:sz w:val="22"/>
          <w:szCs w:val="22"/>
          <w:lang w:val="hr-HR"/>
        </w:rPr>
        <w:instrText xml:space="preserve"> SEQ Tabela \* ARABIC </w:instrText>
      </w:r>
      <w:r>
        <w:rPr>
          <w:sz w:val="22"/>
          <w:szCs w:val="22"/>
          <w:lang w:val="hr-HR"/>
        </w:rPr>
        <w:fldChar w:fldCharType="separate"/>
      </w:r>
      <w:r w:rsidR="003975DD">
        <w:rPr>
          <w:noProof/>
          <w:sz w:val="22"/>
          <w:szCs w:val="22"/>
          <w:lang w:val="hr-HR"/>
        </w:rPr>
        <w:t>3</w:t>
      </w:r>
      <w:r>
        <w:rPr>
          <w:sz w:val="22"/>
          <w:szCs w:val="22"/>
          <w:lang w:val="hr-HR"/>
        </w:rPr>
        <w:fldChar w:fldCharType="end"/>
      </w:r>
      <w:r>
        <w:rPr>
          <w:sz w:val="22"/>
          <w:szCs w:val="22"/>
          <w:lang w:val="hr-HR"/>
        </w:rPr>
        <w:t>: Operativni ciljevi i identifikovane potrebe</w:t>
      </w:r>
    </w:p>
    <w:p w14:paraId="0C02608E" w14:textId="77777777" w:rsidR="00EF29D5" w:rsidRDefault="00EF29D5">
      <w:pPr>
        <w:spacing w:line="276" w:lineRule="auto"/>
        <w:rPr>
          <w:lang w:val="hr-HR"/>
        </w:rPr>
      </w:pPr>
    </w:p>
    <w:tbl>
      <w:tblPr>
        <w:tblStyle w:val="GridTable4-Accent11"/>
        <w:tblW w:w="5000" w:type="pct"/>
        <w:tblLook w:val="04A0" w:firstRow="1" w:lastRow="0" w:firstColumn="1" w:lastColumn="0" w:noHBand="0" w:noVBand="1"/>
      </w:tblPr>
      <w:tblGrid>
        <w:gridCol w:w="4543"/>
        <w:gridCol w:w="268"/>
        <w:gridCol w:w="4431"/>
      </w:tblGrid>
      <w:tr w:rsidR="00EF29D5" w14:paraId="6721D327" w14:textId="77777777" w:rsidTr="00EF2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pct"/>
          </w:tcPr>
          <w:p w14:paraId="523EE6F9" w14:textId="77777777" w:rsidR="00EF29D5" w:rsidRDefault="002F158E">
            <w:pPr>
              <w:spacing w:line="276" w:lineRule="auto"/>
              <w:jc w:val="center"/>
              <w:rPr>
                <w:lang w:val="hr-HR"/>
              </w:rPr>
            </w:pPr>
            <w:r>
              <w:rPr>
                <w:b w:val="0"/>
                <w:bCs w:val="0"/>
                <w:lang w:val="hr-HR"/>
              </w:rPr>
              <w:t>OPERATIVNI CILJEVI</w:t>
            </w:r>
          </w:p>
        </w:tc>
        <w:tc>
          <w:tcPr>
            <w:tcW w:w="145" w:type="pct"/>
          </w:tcPr>
          <w:p w14:paraId="522FD1EC" w14:textId="77777777" w:rsidR="00EF29D5" w:rsidRDefault="00EF29D5">
            <w:pPr>
              <w:spacing w:line="276" w:lineRule="auto"/>
              <w:jc w:val="center"/>
              <w:cnfStyle w:val="100000000000" w:firstRow="1" w:lastRow="0" w:firstColumn="0" w:lastColumn="0" w:oddVBand="0" w:evenVBand="0" w:oddHBand="0" w:evenHBand="0" w:firstRowFirstColumn="0" w:firstRowLastColumn="0" w:lastRowFirstColumn="0" w:lastRowLastColumn="0"/>
              <w:rPr>
                <w:lang w:val="hr-HR"/>
              </w:rPr>
            </w:pPr>
          </w:p>
        </w:tc>
        <w:tc>
          <w:tcPr>
            <w:tcW w:w="2397" w:type="pct"/>
          </w:tcPr>
          <w:p w14:paraId="0F95210E" w14:textId="77777777" w:rsidR="00EF29D5" w:rsidRDefault="002F158E">
            <w:pPr>
              <w:spacing w:line="276" w:lineRule="auto"/>
              <w:jc w:val="center"/>
              <w:cnfStyle w:val="100000000000" w:firstRow="1" w:lastRow="0" w:firstColumn="0" w:lastColumn="0" w:oddVBand="0" w:evenVBand="0" w:oddHBand="0" w:evenHBand="0" w:firstRowFirstColumn="0" w:firstRowLastColumn="0" w:lastRowFirstColumn="0" w:lastRowLastColumn="0"/>
              <w:rPr>
                <w:lang w:val="hr-HR"/>
              </w:rPr>
            </w:pPr>
            <w:r>
              <w:rPr>
                <w:b w:val="0"/>
                <w:bCs w:val="0"/>
                <w:lang w:val="hr-HR"/>
              </w:rPr>
              <w:t>POTREBE</w:t>
            </w:r>
          </w:p>
        </w:tc>
      </w:tr>
      <w:tr w:rsidR="00EF29D5" w:rsidRPr="00FF5433" w14:paraId="1CBF9C61" w14:textId="77777777" w:rsidTr="00EF29D5">
        <w:tc>
          <w:tcPr>
            <w:cnfStyle w:val="001000000000" w:firstRow="0" w:lastRow="0" w:firstColumn="1" w:lastColumn="0" w:oddVBand="0" w:evenVBand="0" w:oddHBand="0" w:evenHBand="0" w:firstRowFirstColumn="0" w:firstRowLastColumn="0" w:lastRowFirstColumn="0" w:lastRowLastColumn="0"/>
            <w:tcW w:w="2458" w:type="pct"/>
            <w:shd w:val="clear" w:color="auto" w:fill="DBE5F1" w:themeFill="accent1" w:themeFillTint="33"/>
          </w:tcPr>
          <w:p w14:paraId="17AE5A6F" w14:textId="77777777" w:rsidR="00EF29D5" w:rsidRDefault="002F158E">
            <w:pPr>
              <w:spacing w:line="276" w:lineRule="auto"/>
              <w:rPr>
                <w:b w:val="0"/>
                <w:bCs w:val="0"/>
                <w:lang w:val="hr-HR"/>
              </w:rPr>
            </w:pPr>
            <w:r>
              <w:rPr>
                <w:lang w:val="hr-HR"/>
              </w:rPr>
              <w:t xml:space="preserve">OC 1. </w:t>
            </w:r>
            <w:bookmarkStart w:id="27" w:name="_Hlk125656062"/>
            <w:r>
              <w:rPr>
                <w:lang w:val="hr-HR"/>
              </w:rPr>
              <w:t>Unapređenje ljudskih resursa</w:t>
            </w:r>
            <w:bookmarkEnd w:id="27"/>
          </w:p>
          <w:p w14:paraId="16D010F2" w14:textId="77777777" w:rsidR="00EF29D5" w:rsidRDefault="00EF29D5">
            <w:pPr>
              <w:spacing w:line="276" w:lineRule="auto"/>
              <w:rPr>
                <w:b w:val="0"/>
                <w:bCs w:val="0"/>
                <w:lang w:val="hr-HR"/>
              </w:rPr>
            </w:pPr>
          </w:p>
        </w:tc>
        <w:tc>
          <w:tcPr>
            <w:tcW w:w="145" w:type="pct"/>
            <w:shd w:val="clear" w:color="auto" w:fill="DBE5F1" w:themeFill="accent1" w:themeFillTint="33"/>
          </w:tcPr>
          <w:p w14:paraId="4726C55E"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shd w:val="clear" w:color="auto" w:fill="DBE5F1" w:themeFill="accent1" w:themeFillTint="33"/>
          </w:tcPr>
          <w:p w14:paraId="356E7C7E"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P1.1. Privlačenje mladih kao nosilaca aktivnosti ruralnog turizma</w:t>
            </w:r>
          </w:p>
          <w:p w14:paraId="6AAAC357"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P1.2. Podizanje nivoa opšteg i specifičnog znanja svih uključenih u aktivnosti ruralnog turizma</w:t>
            </w:r>
            <w:r>
              <w:rPr>
                <w:rFonts w:ascii="inherit" w:hAnsi="inherit" w:cs="Courier New"/>
                <w:color w:val="70757A"/>
                <w:lang w:val="hr-HR"/>
              </w:rPr>
              <w:t xml:space="preserve"> </w:t>
            </w:r>
          </w:p>
          <w:p w14:paraId="3414CB14"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r>
      <w:tr w:rsidR="00EF29D5" w:rsidRPr="00FF5433" w14:paraId="58AC0D44" w14:textId="77777777" w:rsidTr="00EF29D5">
        <w:tc>
          <w:tcPr>
            <w:cnfStyle w:val="001000000000" w:firstRow="0" w:lastRow="0" w:firstColumn="1" w:lastColumn="0" w:oddVBand="0" w:evenVBand="0" w:oddHBand="0" w:evenHBand="0" w:firstRowFirstColumn="0" w:firstRowLastColumn="0" w:lastRowFirstColumn="0" w:lastRowLastColumn="0"/>
            <w:tcW w:w="2458" w:type="pct"/>
          </w:tcPr>
          <w:p w14:paraId="7DDEEE1B" w14:textId="77777777" w:rsidR="00EF29D5" w:rsidRDefault="002F158E">
            <w:pPr>
              <w:spacing w:line="276" w:lineRule="auto"/>
              <w:rPr>
                <w:b w:val="0"/>
                <w:bCs w:val="0"/>
                <w:lang w:val="hr-HR"/>
              </w:rPr>
            </w:pPr>
            <w:r>
              <w:rPr>
                <w:lang w:val="hr-HR"/>
              </w:rPr>
              <w:t xml:space="preserve">OC 2. </w:t>
            </w:r>
            <w:bookmarkStart w:id="28" w:name="_Hlk125656084"/>
            <w:r>
              <w:rPr>
                <w:lang w:val="hr-HR"/>
              </w:rPr>
              <w:t xml:space="preserve">Očuvanje nasleđa, podizanje kvaliteta i kvantiteta turističke ponude </w:t>
            </w:r>
            <w:bookmarkEnd w:id="28"/>
          </w:p>
        </w:tc>
        <w:tc>
          <w:tcPr>
            <w:tcW w:w="145" w:type="pct"/>
          </w:tcPr>
          <w:p w14:paraId="6C617CD7"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tcPr>
          <w:p w14:paraId="72FF27D5"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P2.1. Očuvanje tradicionalnog nasleđa, zaboravljenih zanata i lokalne gastronomije</w:t>
            </w:r>
          </w:p>
          <w:p w14:paraId="41A80D97"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P2.2. Unapređenje kvaliteta i povećanje broja domaćinstava za bavljenje ruralnim turizmom</w:t>
            </w:r>
          </w:p>
          <w:p w14:paraId="671E3365"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P2.3. Kreiranje oznaka kvaliteta „Specifična ponuda“</w:t>
            </w:r>
          </w:p>
          <w:p w14:paraId="0CA685DB"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P2.4. Unapređenje ruralne infrastrukture u funkciji turizma</w:t>
            </w:r>
          </w:p>
          <w:p w14:paraId="6B69E611"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r>
      <w:tr w:rsidR="00EF29D5" w:rsidRPr="00FF5433" w14:paraId="501FA550" w14:textId="77777777" w:rsidTr="00EF29D5">
        <w:tc>
          <w:tcPr>
            <w:cnfStyle w:val="001000000000" w:firstRow="0" w:lastRow="0" w:firstColumn="1" w:lastColumn="0" w:oddVBand="0" w:evenVBand="0" w:oddHBand="0" w:evenHBand="0" w:firstRowFirstColumn="0" w:firstRowLastColumn="0" w:lastRowFirstColumn="0" w:lastRowLastColumn="0"/>
            <w:tcW w:w="2458" w:type="pct"/>
            <w:shd w:val="clear" w:color="auto" w:fill="DBE5F1" w:themeFill="accent1" w:themeFillTint="33"/>
          </w:tcPr>
          <w:p w14:paraId="5B85C38A" w14:textId="77777777" w:rsidR="00EF29D5" w:rsidRDefault="002F158E">
            <w:pPr>
              <w:spacing w:line="276" w:lineRule="auto"/>
              <w:rPr>
                <w:b w:val="0"/>
                <w:bCs w:val="0"/>
                <w:lang w:val="hr-HR"/>
              </w:rPr>
            </w:pPr>
            <w:r>
              <w:rPr>
                <w:lang w:val="hr-HR"/>
              </w:rPr>
              <w:t xml:space="preserve">OC 3. </w:t>
            </w:r>
            <w:bookmarkStart w:id="29" w:name="_Hlk125656144"/>
            <w:r>
              <w:rPr>
                <w:lang w:val="hr-HR"/>
              </w:rPr>
              <w:t>Održivo upravljanje prirodnim resursima</w:t>
            </w:r>
            <w:bookmarkEnd w:id="29"/>
          </w:p>
        </w:tc>
        <w:tc>
          <w:tcPr>
            <w:tcW w:w="145" w:type="pct"/>
            <w:shd w:val="clear" w:color="auto" w:fill="DBE5F1" w:themeFill="accent1" w:themeFillTint="33"/>
          </w:tcPr>
          <w:p w14:paraId="35AB7D2B"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shd w:val="clear" w:color="auto" w:fill="DBE5F1" w:themeFill="accent1" w:themeFillTint="33"/>
          </w:tcPr>
          <w:p w14:paraId="0EEDB404"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P3.1. Sprečavanje negativnog uticaja turizma na životnu sredinu</w:t>
            </w:r>
          </w:p>
        </w:tc>
      </w:tr>
      <w:tr w:rsidR="00EF29D5" w:rsidRPr="00FF5433" w14:paraId="2BC11CCF" w14:textId="77777777" w:rsidTr="00EF29D5">
        <w:tc>
          <w:tcPr>
            <w:cnfStyle w:val="001000000000" w:firstRow="0" w:lastRow="0" w:firstColumn="1" w:lastColumn="0" w:oddVBand="0" w:evenVBand="0" w:oddHBand="0" w:evenHBand="0" w:firstRowFirstColumn="0" w:firstRowLastColumn="0" w:lastRowFirstColumn="0" w:lastRowLastColumn="0"/>
            <w:tcW w:w="2458" w:type="pct"/>
          </w:tcPr>
          <w:p w14:paraId="6915E02D" w14:textId="21EA8349" w:rsidR="00EF29D5" w:rsidRDefault="002F158E">
            <w:pPr>
              <w:spacing w:line="276" w:lineRule="auto"/>
              <w:rPr>
                <w:b w:val="0"/>
                <w:bCs w:val="0"/>
                <w:lang w:val="hr-HR"/>
              </w:rPr>
            </w:pPr>
            <w:bookmarkStart w:id="30" w:name="_Hlk122169563"/>
            <w:r>
              <w:rPr>
                <w:lang w:val="hr-HR"/>
              </w:rPr>
              <w:t xml:space="preserve">OC 4. </w:t>
            </w:r>
            <w:bookmarkStart w:id="31" w:name="_Hlk125656186"/>
            <w:r>
              <w:rPr>
                <w:lang w:val="hr-HR"/>
              </w:rPr>
              <w:t>Podizanje nivoa koriš</w:t>
            </w:r>
            <w:r w:rsidR="00EE20EB">
              <w:rPr>
                <w:lang w:val="hr-HR"/>
              </w:rPr>
              <w:t>ć</w:t>
            </w:r>
            <w:r>
              <w:rPr>
                <w:lang w:val="hr-HR"/>
              </w:rPr>
              <w:t>enja EU sredstava</w:t>
            </w:r>
            <w:bookmarkEnd w:id="30"/>
            <w:bookmarkEnd w:id="31"/>
          </w:p>
        </w:tc>
        <w:tc>
          <w:tcPr>
            <w:tcW w:w="145" w:type="pct"/>
          </w:tcPr>
          <w:p w14:paraId="074610B1"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tcPr>
          <w:p w14:paraId="25FB10D2" w14:textId="7959B1B2"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P4.1. Intenzivnije koriš</w:t>
            </w:r>
            <w:r w:rsidR="00EE20EB">
              <w:rPr>
                <w:lang w:val="hr-HR"/>
              </w:rPr>
              <w:t>ć</w:t>
            </w:r>
            <w:r>
              <w:rPr>
                <w:lang w:val="hr-HR"/>
              </w:rPr>
              <w:t>enje dostupnih EU i drugih oblika finansiranja</w:t>
            </w:r>
          </w:p>
        </w:tc>
      </w:tr>
      <w:tr w:rsidR="00EF29D5" w:rsidRPr="00FF5433" w14:paraId="12773393" w14:textId="77777777" w:rsidTr="00EF29D5">
        <w:tc>
          <w:tcPr>
            <w:cnfStyle w:val="001000000000" w:firstRow="0" w:lastRow="0" w:firstColumn="1" w:lastColumn="0" w:oddVBand="0" w:evenVBand="0" w:oddHBand="0" w:evenHBand="0" w:firstRowFirstColumn="0" w:firstRowLastColumn="0" w:lastRowFirstColumn="0" w:lastRowLastColumn="0"/>
            <w:tcW w:w="2458" w:type="pct"/>
            <w:shd w:val="clear" w:color="auto" w:fill="DBE5F1" w:themeFill="accent1" w:themeFillTint="33"/>
          </w:tcPr>
          <w:p w14:paraId="2A7B06D8" w14:textId="77777777" w:rsidR="00EF29D5" w:rsidRDefault="002F158E">
            <w:pPr>
              <w:spacing w:line="276" w:lineRule="auto"/>
              <w:rPr>
                <w:b w:val="0"/>
                <w:bCs w:val="0"/>
                <w:lang w:val="hr-HR"/>
              </w:rPr>
            </w:pPr>
            <w:bookmarkStart w:id="32" w:name="_Hlk122207092"/>
            <w:r>
              <w:rPr>
                <w:lang w:val="hr-HR"/>
              </w:rPr>
              <w:t xml:space="preserve">OC 5. </w:t>
            </w:r>
            <w:bookmarkStart w:id="33" w:name="_Hlk125656206"/>
            <w:r>
              <w:rPr>
                <w:lang w:val="hr-HR"/>
              </w:rPr>
              <w:t xml:space="preserve">Digitalizacija </w:t>
            </w:r>
            <w:bookmarkEnd w:id="32"/>
            <w:r>
              <w:rPr>
                <w:lang w:val="hr-HR"/>
              </w:rPr>
              <w:t>i promocija</w:t>
            </w:r>
            <w:bookmarkEnd w:id="33"/>
          </w:p>
        </w:tc>
        <w:tc>
          <w:tcPr>
            <w:tcW w:w="145" w:type="pct"/>
            <w:shd w:val="clear" w:color="auto" w:fill="DBE5F1" w:themeFill="accent1" w:themeFillTint="33"/>
          </w:tcPr>
          <w:p w14:paraId="4CC2578C"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shd w:val="clear" w:color="auto" w:fill="DBE5F1" w:themeFill="accent1" w:themeFillTint="33"/>
          </w:tcPr>
          <w:p w14:paraId="56A56FD9"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 xml:space="preserve">P5.1. Jačanje digitalizacije u funkciji marketinga i upravljanja smještajnim </w:t>
            </w:r>
            <w:r>
              <w:rPr>
                <w:lang w:val="hr-HR"/>
              </w:rPr>
              <w:lastRenderedPageBreak/>
              <w:t>kapacitetima uz objedinjavanje informacija o cjelokupnoj ponudi ruralnog turizma</w:t>
            </w:r>
          </w:p>
          <w:p w14:paraId="23C0B771"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P5.2. Snažnija promocija ruralnog turizma Crne Gore na međunarodnom tržištu, kroz različite kanale komunikacije</w:t>
            </w:r>
          </w:p>
          <w:p w14:paraId="334A3B33"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P5.3. Uključivanje ruralnih tura u ponudu paket aranžmana za atraktivnije destinacije i njihovo promovisanje</w:t>
            </w:r>
          </w:p>
          <w:p w14:paraId="41CDE281"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r>
      <w:tr w:rsidR="00EF29D5" w:rsidRPr="00FF5433" w14:paraId="3549EE99" w14:textId="77777777" w:rsidTr="00EF29D5">
        <w:tc>
          <w:tcPr>
            <w:cnfStyle w:val="001000000000" w:firstRow="0" w:lastRow="0" w:firstColumn="1" w:lastColumn="0" w:oddVBand="0" w:evenVBand="0" w:oddHBand="0" w:evenHBand="0" w:firstRowFirstColumn="0" w:firstRowLastColumn="0" w:lastRowFirstColumn="0" w:lastRowLastColumn="0"/>
            <w:tcW w:w="2458" w:type="pct"/>
            <w:shd w:val="clear" w:color="auto" w:fill="auto"/>
          </w:tcPr>
          <w:p w14:paraId="02025789" w14:textId="4C64D1A3" w:rsidR="00EF29D5" w:rsidRDefault="002F158E">
            <w:pPr>
              <w:spacing w:line="276" w:lineRule="auto"/>
              <w:rPr>
                <w:lang w:val="hr-HR"/>
              </w:rPr>
            </w:pPr>
            <w:r>
              <w:rPr>
                <w:lang w:val="hr-HR"/>
              </w:rPr>
              <w:lastRenderedPageBreak/>
              <w:t xml:space="preserve">OC 6. </w:t>
            </w:r>
            <w:r w:rsidR="003975DD">
              <w:rPr>
                <w:lang w:val="hr-HR"/>
              </w:rPr>
              <w:t>U</w:t>
            </w:r>
            <w:r w:rsidR="005D3B51">
              <w:rPr>
                <w:lang w:val="hr-HR"/>
              </w:rPr>
              <w:t>druž</w:t>
            </w:r>
            <w:r w:rsidR="003975DD">
              <w:rPr>
                <w:lang w:val="hr-HR"/>
              </w:rPr>
              <w:t>ivanje</w:t>
            </w:r>
          </w:p>
        </w:tc>
        <w:tc>
          <w:tcPr>
            <w:tcW w:w="145" w:type="pct"/>
            <w:shd w:val="clear" w:color="auto" w:fill="auto"/>
          </w:tcPr>
          <w:p w14:paraId="2EE4E109"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shd w:val="clear" w:color="auto" w:fill="auto"/>
          </w:tcPr>
          <w:p w14:paraId="1D99EDF1" w14:textId="57D47C6F"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 xml:space="preserve">P 6.1 </w:t>
            </w:r>
            <w:r w:rsidR="003975DD">
              <w:rPr>
                <w:lang w:val="hr-HR"/>
              </w:rPr>
              <w:t>U</w:t>
            </w:r>
            <w:r w:rsidR="005D3B51">
              <w:rPr>
                <w:lang w:val="hr-HR"/>
              </w:rPr>
              <w:t>druž</w:t>
            </w:r>
            <w:r w:rsidR="003975DD">
              <w:rPr>
                <w:lang w:val="hr-HR"/>
              </w:rPr>
              <w:t>ivanje</w:t>
            </w:r>
            <w:r>
              <w:rPr>
                <w:lang w:val="hr-HR"/>
              </w:rPr>
              <w:t xml:space="preserve"> zbog ostvarivanja boljih tržišnih uslova, a samim tim i već</w:t>
            </w:r>
            <w:r w:rsidR="003975DD">
              <w:rPr>
                <w:lang w:val="hr-HR"/>
              </w:rPr>
              <w:t>e</w:t>
            </w:r>
            <w:r>
              <w:rPr>
                <w:lang w:val="hr-HR"/>
              </w:rPr>
              <w:t xml:space="preserve"> popunjenost objekata. </w:t>
            </w:r>
          </w:p>
        </w:tc>
      </w:tr>
      <w:tr w:rsidR="00EF29D5" w:rsidRPr="00FF5433" w14:paraId="6F53868F" w14:textId="77777777" w:rsidTr="00EF29D5">
        <w:tc>
          <w:tcPr>
            <w:cnfStyle w:val="001000000000" w:firstRow="0" w:lastRow="0" w:firstColumn="1" w:lastColumn="0" w:oddVBand="0" w:evenVBand="0" w:oddHBand="0" w:evenHBand="0" w:firstRowFirstColumn="0" w:firstRowLastColumn="0" w:lastRowFirstColumn="0" w:lastRowLastColumn="0"/>
            <w:tcW w:w="2458" w:type="pct"/>
            <w:shd w:val="clear" w:color="auto" w:fill="DBE5F1" w:themeFill="accent1" w:themeFillTint="33"/>
          </w:tcPr>
          <w:p w14:paraId="70533853" w14:textId="77777777" w:rsidR="00EF29D5" w:rsidRDefault="002F158E">
            <w:pPr>
              <w:spacing w:line="276" w:lineRule="auto"/>
              <w:rPr>
                <w:b w:val="0"/>
                <w:bCs w:val="0"/>
                <w:lang w:val="hr-HR"/>
              </w:rPr>
            </w:pPr>
            <w:bookmarkStart w:id="34" w:name="_Hlk122287749"/>
            <w:r>
              <w:rPr>
                <w:lang w:val="hr-HR"/>
              </w:rPr>
              <w:t xml:space="preserve">OC 7. </w:t>
            </w:r>
            <w:bookmarkStart w:id="35" w:name="_Hlk125656255"/>
            <w:r>
              <w:rPr>
                <w:lang w:val="hr-HR"/>
              </w:rPr>
              <w:t xml:space="preserve">Prilagođavanje nacionalnog zakonodavstva </w:t>
            </w:r>
            <w:bookmarkEnd w:id="34"/>
            <w:bookmarkEnd w:id="35"/>
          </w:p>
        </w:tc>
        <w:tc>
          <w:tcPr>
            <w:tcW w:w="145" w:type="pct"/>
            <w:shd w:val="clear" w:color="auto" w:fill="DBE5F1" w:themeFill="accent1" w:themeFillTint="33"/>
          </w:tcPr>
          <w:p w14:paraId="43A4B2B3"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c>
          <w:tcPr>
            <w:tcW w:w="2397" w:type="pct"/>
            <w:shd w:val="clear" w:color="auto" w:fill="DBE5F1" w:themeFill="accent1" w:themeFillTint="33"/>
          </w:tcPr>
          <w:p w14:paraId="20686242" w14:textId="77777777" w:rsidR="00EF29D5" w:rsidRDefault="002F158E">
            <w:pPr>
              <w:spacing w:line="276" w:lineRule="auto"/>
              <w:cnfStyle w:val="000000000000" w:firstRow="0" w:lastRow="0" w:firstColumn="0" w:lastColumn="0" w:oddVBand="0" w:evenVBand="0" w:oddHBand="0" w:evenHBand="0" w:firstRowFirstColumn="0" w:firstRowLastColumn="0" w:lastRowFirstColumn="0" w:lastRowLastColumn="0"/>
              <w:rPr>
                <w:lang w:val="hr-HR"/>
              </w:rPr>
            </w:pPr>
            <w:r>
              <w:rPr>
                <w:lang w:val="hr-HR"/>
              </w:rPr>
              <w:t>P7.1. Prilagođavanje nacionalnog zakonodavstva u oblasti ruralnog turizma, uz jačanje institucionalne podrške u svim segmentima (zakonodavstvo, statistika, sprovođenje),</w:t>
            </w:r>
          </w:p>
          <w:p w14:paraId="5F8E40A9" w14:textId="77777777" w:rsidR="00EF29D5" w:rsidRDefault="00EF29D5">
            <w:pPr>
              <w:spacing w:line="276" w:lineRule="auto"/>
              <w:cnfStyle w:val="000000000000" w:firstRow="0" w:lastRow="0" w:firstColumn="0" w:lastColumn="0" w:oddVBand="0" w:evenVBand="0" w:oddHBand="0" w:evenHBand="0" w:firstRowFirstColumn="0" w:firstRowLastColumn="0" w:lastRowFirstColumn="0" w:lastRowLastColumn="0"/>
              <w:rPr>
                <w:lang w:val="hr-HR"/>
              </w:rPr>
            </w:pPr>
          </w:p>
        </w:tc>
      </w:tr>
    </w:tbl>
    <w:p w14:paraId="725DFCC1" w14:textId="77777777" w:rsidR="00EF29D5" w:rsidRDefault="00EF29D5">
      <w:pPr>
        <w:spacing w:line="276" w:lineRule="auto"/>
        <w:rPr>
          <w:lang w:val="hr-HR"/>
        </w:rPr>
      </w:pPr>
    </w:p>
    <w:p w14:paraId="1AB66C08" w14:textId="77777777" w:rsidR="00EF29D5" w:rsidRDefault="00EF29D5">
      <w:pPr>
        <w:spacing w:line="276" w:lineRule="auto"/>
        <w:rPr>
          <w:lang w:val="hr-HR"/>
        </w:rPr>
      </w:pPr>
    </w:p>
    <w:p w14:paraId="635B2261" w14:textId="77777777" w:rsidR="00EF29D5" w:rsidRDefault="002F158E">
      <w:pPr>
        <w:spacing w:line="276" w:lineRule="auto"/>
        <w:rPr>
          <w:b/>
          <w:bCs/>
          <w:lang w:val="hr-HR"/>
        </w:rPr>
      </w:pPr>
      <w:bookmarkStart w:id="36" w:name="_Hlk122106251"/>
      <w:r>
        <w:rPr>
          <w:b/>
          <w:bCs/>
          <w:lang w:val="hr-HR"/>
        </w:rPr>
        <w:t xml:space="preserve">OC 1. </w:t>
      </w:r>
      <w:bookmarkStart w:id="37" w:name="_Hlk122206954"/>
      <w:r>
        <w:rPr>
          <w:b/>
          <w:bCs/>
          <w:lang w:val="hr-HR"/>
        </w:rPr>
        <w:t xml:space="preserve">Unapređenje ljudskih resursa </w:t>
      </w:r>
      <w:bookmarkEnd w:id="37"/>
    </w:p>
    <w:p w14:paraId="3A42DB46" w14:textId="77777777" w:rsidR="00EF29D5" w:rsidRDefault="00EF29D5">
      <w:pPr>
        <w:spacing w:line="276" w:lineRule="auto"/>
        <w:rPr>
          <w:b/>
          <w:bCs/>
          <w:lang w:val="hr-HR"/>
        </w:rPr>
      </w:pPr>
    </w:p>
    <w:bookmarkEnd w:id="36"/>
    <w:p w14:paraId="31E2E5D2" w14:textId="010303C3" w:rsidR="00EF29D5" w:rsidRDefault="002F158E">
      <w:pPr>
        <w:spacing w:line="276" w:lineRule="auto"/>
        <w:jc w:val="both"/>
        <w:rPr>
          <w:lang w:val="hr-HR"/>
        </w:rPr>
      </w:pPr>
      <w:r>
        <w:rPr>
          <w:lang w:val="hr-HR"/>
        </w:rPr>
        <w:t xml:space="preserve">Starosna struktura nosilaca aktivnosti ruralnog turizma u Crnoj Gori izuzetno je nepovoljna. Crna Gora spada u kategoriju zemalja sa veoma starim stanovništvom i u posljednjih pedesetak godina prirodni priraštaj opao je za 60%. U polnoj strukturi Crne Gore, prema popisu iz 2011. godine, bilo je oko 50,6% žena.  Do 2011. je bio je jako izražen trend masovne migracije iz sjevernog dijela Crne Gore, područja gdje se ruralni turizam ubrzano razvija, ka centralnim i primorskim područjima. Prema podacima Ankete o radnoj snazi na poljoprivrednim gazdinstvima (2016. godina), oko 34% članova gazdinstava bilo je u najaktivnijoj radnoj dobi (do 44 godine), dok je onih starijih od 55 godina bilo čak 44%. Ako znamo kako su aktivnosti ruralnog turizma i poljoprivrede neraskidivo povezane, jasno je kako se ovaj podatak odražava i na nosioce aktivnosti ruralnog turizma. </w:t>
      </w:r>
    </w:p>
    <w:p w14:paraId="68977783" w14:textId="77777777" w:rsidR="00EF29D5" w:rsidRDefault="002F158E">
      <w:pPr>
        <w:spacing w:line="276" w:lineRule="auto"/>
        <w:jc w:val="both"/>
        <w:rPr>
          <w:lang w:val="hr-HR"/>
        </w:rPr>
      </w:pPr>
      <w:r>
        <w:rPr>
          <w:lang w:val="hr-HR"/>
        </w:rPr>
        <w:t>Podaci o strukturi radno angažovanih lica na porodičnim poljoprivrednim gazdinstvima pokazuje kako je bez obrazovanja ili sa nezavršenim osnovnim obrazovanjem njih oko 9,5% , sa završenom osnovnom školom 28%, dok je najviše onih sa završenim srednjoškolskim obrazovanjem bilo kojeg profila (53%). U okviru ovog operativnog cilja biće sprovedene  sljedeće mjere:</w:t>
      </w:r>
    </w:p>
    <w:p w14:paraId="15D0CEB5" w14:textId="30E5AC01" w:rsidR="00EF29D5" w:rsidRDefault="00EF29D5">
      <w:pPr>
        <w:spacing w:line="276" w:lineRule="auto"/>
        <w:jc w:val="both"/>
        <w:rPr>
          <w:lang w:val="hr-HR"/>
        </w:rPr>
      </w:pPr>
    </w:p>
    <w:p w14:paraId="76046AD1" w14:textId="5770E0FC" w:rsidR="003B7AB5" w:rsidRDefault="003B7AB5">
      <w:pPr>
        <w:spacing w:line="276" w:lineRule="auto"/>
        <w:jc w:val="both"/>
        <w:rPr>
          <w:lang w:val="hr-HR"/>
        </w:rPr>
      </w:pPr>
    </w:p>
    <w:p w14:paraId="2073FFB6" w14:textId="77777777" w:rsidR="00865029" w:rsidRDefault="00865029">
      <w:pPr>
        <w:spacing w:line="276" w:lineRule="auto"/>
        <w:jc w:val="both"/>
        <w:rPr>
          <w:lang w:val="hr-HR"/>
        </w:rPr>
      </w:pPr>
    </w:p>
    <w:p w14:paraId="0E087F39" w14:textId="77055950" w:rsidR="003B7AB5" w:rsidRDefault="003B7AB5">
      <w:pPr>
        <w:spacing w:line="276" w:lineRule="auto"/>
        <w:jc w:val="both"/>
        <w:rPr>
          <w:lang w:val="hr-HR"/>
        </w:rPr>
      </w:pPr>
    </w:p>
    <w:p w14:paraId="23404754" w14:textId="77777777" w:rsidR="003B7AB5" w:rsidRDefault="003B7AB5">
      <w:pPr>
        <w:spacing w:line="276" w:lineRule="auto"/>
        <w:jc w:val="both"/>
        <w:rPr>
          <w:lang w:val="hr-HR"/>
        </w:rPr>
      </w:pPr>
    </w:p>
    <w:p w14:paraId="0696C1BC" w14:textId="4D9DCE00" w:rsidR="00EF29D5" w:rsidRDefault="002F158E">
      <w:pPr>
        <w:spacing w:line="276" w:lineRule="auto"/>
        <w:rPr>
          <w:b/>
          <w:bCs/>
          <w:lang w:val="hr-HR"/>
        </w:rPr>
      </w:pPr>
      <w:r>
        <w:rPr>
          <w:b/>
          <w:bCs/>
          <w:lang w:val="hr-HR"/>
        </w:rPr>
        <w:lastRenderedPageBreak/>
        <w:t xml:space="preserve">M1.1. </w:t>
      </w:r>
      <w:r w:rsidR="000C3EAB" w:rsidRPr="000C3EAB">
        <w:rPr>
          <w:b/>
          <w:bCs/>
          <w:lang w:val="hr-HR"/>
        </w:rPr>
        <w:t>Investiciona podrška gazdinstvima u kojima su mladi ljudi radno angažovani nosioci aktivnosti (do 40 godina)</w:t>
      </w:r>
    </w:p>
    <w:p w14:paraId="50A7D419" w14:textId="77777777" w:rsidR="003B7AB5" w:rsidRDefault="003B7AB5">
      <w:pPr>
        <w:spacing w:line="276" w:lineRule="auto"/>
        <w:rPr>
          <w:b/>
          <w:bCs/>
          <w:lang w:val="hr-HR"/>
        </w:rPr>
      </w:pPr>
    </w:p>
    <w:p w14:paraId="609303D0" w14:textId="3F8FED8F" w:rsidR="00EF29D5" w:rsidRDefault="002F158E">
      <w:pPr>
        <w:spacing w:line="276" w:lineRule="auto"/>
        <w:jc w:val="both"/>
        <w:rPr>
          <w:lang w:val="hr-HR"/>
        </w:rPr>
      </w:pPr>
      <w:r>
        <w:rPr>
          <w:lang w:val="hr-HR"/>
        </w:rPr>
        <w:t xml:space="preserve">Kroz ovaj vid podrške, finansiraće se ulaganja u objekte </w:t>
      </w:r>
      <w:r w:rsidR="000C3EAB">
        <w:rPr>
          <w:lang w:val="hr-HR"/>
        </w:rPr>
        <w:t>u kojima su</w:t>
      </w:r>
      <w:r>
        <w:rPr>
          <w:lang w:val="hr-HR"/>
        </w:rPr>
        <w:t xml:space="preserve"> mlađi od 40 godina</w:t>
      </w:r>
      <w:r w:rsidR="000C3EAB">
        <w:rPr>
          <w:lang w:val="hr-HR"/>
        </w:rPr>
        <w:t xml:space="preserve"> nosioci aktivnosti ruralnog turzima</w:t>
      </w:r>
      <w:r>
        <w:rPr>
          <w:lang w:val="hr-HR"/>
        </w:rPr>
        <w:t xml:space="preserve">. </w:t>
      </w:r>
      <w:bookmarkStart w:id="38" w:name="_Hlk126996919"/>
      <w:r>
        <w:rPr>
          <w:lang w:val="hr-HR"/>
        </w:rPr>
        <w:t xml:space="preserve">Kako bi se postigla rodna ravnopravnost, kod pripreme javnih poziva žene nosioci aktivnosti ostvarivaće dodatne bodove. </w:t>
      </w:r>
      <w:bookmarkEnd w:id="38"/>
      <w:r>
        <w:rPr>
          <w:lang w:val="hr-HR"/>
        </w:rPr>
        <w:t>Finansiranje će biti 100% iznosa ulaganja. Prihvatljiva su ulaganja u inovativne projekte, digitalizaciju i energetsku efikasnost.</w:t>
      </w:r>
    </w:p>
    <w:p w14:paraId="2170140F" w14:textId="77777777" w:rsidR="00EF29D5" w:rsidRDefault="00EF29D5">
      <w:pPr>
        <w:spacing w:line="276" w:lineRule="auto"/>
        <w:jc w:val="both"/>
        <w:rPr>
          <w:lang w:val="hr-HR"/>
        </w:rPr>
      </w:pPr>
    </w:p>
    <w:p w14:paraId="63BE4E87" w14:textId="77777777" w:rsidR="00EF29D5" w:rsidRDefault="002F158E">
      <w:pPr>
        <w:spacing w:line="276" w:lineRule="auto"/>
        <w:rPr>
          <w:b/>
          <w:bCs/>
          <w:lang w:val="hr-HR"/>
        </w:rPr>
      </w:pPr>
      <w:r>
        <w:rPr>
          <w:b/>
          <w:bCs/>
          <w:lang w:val="hr-HR"/>
        </w:rPr>
        <w:t>M1.2. Podrška obrazovanju mladih nosilaca gazdinstava</w:t>
      </w:r>
    </w:p>
    <w:p w14:paraId="16D7820A" w14:textId="77777777" w:rsidR="00EF29D5" w:rsidRDefault="002F158E">
      <w:pPr>
        <w:spacing w:line="276" w:lineRule="auto"/>
        <w:jc w:val="both"/>
        <w:rPr>
          <w:lang w:val="hr-HR"/>
        </w:rPr>
      </w:pPr>
      <w:r>
        <w:rPr>
          <w:lang w:val="hr-HR"/>
        </w:rPr>
        <w:t>Kroz ovaj vid podrške finansiraće se ulaganja u sticanje znanja stranih jezika u ovlašćenim školama za učenje stranih jezika u trajanju od 2 semestra godišnje. Cijena kursa se finansira u 100% iznosu.</w:t>
      </w:r>
    </w:p>
    <w:p w14:paraId="64A469CF" w14:textId="77777777" w:rsidR="00EF29D5" w:rsidRDefault="00EF29D5">
      <w:pPr>
        <w:spacing w:line="276" w:lineRule="auto"/>
        <w:rPr>
          <w:lang w:val="hr-HR"/>
        </w:rPr>
      </w:pPr>
    </w:p>
    <w:p w14:paraId="127C228A" w14:textId="5B639E59" w:rsidR="00EF29D5" w:rsidRDefault="002F158E">
      <w:pPr>
        <w:spacing w:line="276" w:lineRule="auto"/>
        <w:rPr>
          <w:b/>
          <w:bCs/>
          <w:lang w:val="hr-HR"/>
        </w:rPr>
      </w:pPr>
      <w:r>
        <w:rPr>
          <w:b/>
          <w:bCs/>
          <w:lang w:val="hr-HR"/>
        </w:rPr>
        <w:t xml:space="preserve">M1.3. Edukacije </w:t>
      </w:r>
    </w:p>
    <w:p w14:paraId="17BE9DF7" w14:textId="77777777" w:rsidR="00BC18D5" w:rsidRDefault="00BC18D5">
      <w:pPr>
        <w:spacing w:line="276" w:lineRule="auto"/>
        <w:rPr>
          <w:b/>
          <w:bCs/>
          <w:lang w:val="hr-HR"/>
        </w:rPr>
      </w:pPr>
    </w:p>
    <w:p w14:paraId="3F45B0AB" w14:textId="77777777" w:rsidR="00EF29D5" w:rsidRDefault="002F158E">
      <w:pPr>
        <w:spacing w:line="276" w:lineRule="auto"/>
        <w:rPr>
          <w:lang w:val="hr-HR"/>
        </w:rPr>
      </w:pPr>
      <w:r>
        <w:rPr>
          <w:lang w:val="hr-HR"/>
        </w:rPr>
        <w:t>U saradnji sa drugim državnim i javnim institucijama, redovno će se, ali ne isključivo, održavati edukacije iz sljedećih oblasti,:</w:t>
      </w:r>
    </w:p>
    <w:p w14:paraId="6F977439" w14:textId="77777777" w:rsidR="00EF29D5" w:rsidRDefault="00EF29D5">
      <w:pPr>
        <w:spacing w:line="276" w:lineRule="auto"/>
        <w:rPr>
          <w:lang w:val="hr-HR"/>
        </w:rPr>
      </w:pPr>
    </w:p>
    <w:p w14:paraId="2052A253"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Prisustvo na društvenim mrežama,</w:t>
      </w:r>
    </w:p>
    <w:p w14:paraId="1D2A081F"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Digitalizacija poslovanja (on-line rezervacije, prijava gostiju),</w:t>
      </w:r>
    </w:p>
    <w:p w14:paraId="7086490D"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Poreska politika, </w:t>
      </w:r>
    </w:p>
    <w:p w14:paraId="6AAD75F9"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Korišćenje EU fondova,</w:t>
      </w:r>
    </w:p>
    <w:p w14:paraId="1B93D436"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Higijenski minimum,  </w:t>
      </w:r>
    </w:p>
    <w:p w14:paraId="1140CDAC"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Priprema tradicionalnih jela,</w:t>
      </w:r>
    </w:p>
    <w:p w14:paraId="7E1EFFD8"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Recikliranje otpada i briga o životnoj sredini,</w:t>
      </w:r>
    </w:p>
    <w:p w14:paraId="064A02CD" w14:textId="77777777" w:rsidR="00EF29D5" w:rsidRDefault="002F158E">
      <w:pPr>
        <w:pStyle w:val="ListParagraph"/>
        <w:numPr>
          <w:ilvl w:val="0"/>
          <w:numId w:val="20"/>
        </w:numPr>
        <w:spacing w:line="276" w:lineRule="auto"/>
        <w:rPr>
          <w:rFonts w:ascii="Times New Roman" w:hAnsi="Times New Roman" w:cs="Times New Roman"/>
          <w:sz w:val="24"/>
          <w:szCs w:val="24"/>
          <w:lang w:val="hr-HR"/>
        </w:rPr>
      </w:pPr>
      <w:r>
        <w:rPr>
          <w:rFonts w:ascii="Times New Roman" w:hAnsi="Times New Roman" w:cs="Times New Roman"/>
          <w:sz w:val="24"/>
          <w:szCs w:val="24"/>
          <w:lang w:val="hr-HR"/>
        </w:rPr>
        <w:t>Osnovni kurs stranih jezika</w:t>
      </w:r>
    </w:p>
    <w:tbl>
      <w:tblPr>
        <w:tblStyle w:val="TableGrid"/>
        <w:tblW w:w="5000" w:type="pct"/>
        <w:tblLook w:val="04A0" w:firstRow="1" w:lastRow="0" w:firstColumn="1" w:lastColumn="0" w:noHBand="0" w:noVBand="1"/>
      </w:tblPr>
      <w:tblGrid>
        <w:gridCol w:w="1242"/>
        <w:gridCol w:w="1589"/>
        <w:gridCol w:w="1244"/>
        <w:gridCol w:w="795"/>
        <w:gridCol w:w="796"/>
        <w:gridCol w:w="799"/>
        <w:gridCol w:w="2777"/>
      </w:tblGrid>
      <w:tr w:rsidR="00EF29D5" w14:paraId="1EF11F23" w14:textId="77777777">
        <w:tc>
          <w:tcPr>
            <w:tcW w:w="2126" w:type="pct"/>
            <w:gridSpan w:val="3"/>
            <w:shd w:val="clear" w:color="auto" w:fill="D9D9D9" w:themeFill="background1" w:themeFillShade="D9"/>
          </w:tcPr>
          <w:p w14:paraId="605A135D" w14:textId="77777777" w:rsidR="00EF29D5" w:rsidRDefault="00EF29D5">
            <w:pPr>
              <w:spacing w:line="276" w:lineRule="auto"/>
              <w:jc w:val="center"/>
              <w:rPr>
                <w:sz w:val="20"/>
                <w:szCs w:val="20"/>
                <w:lang w:val="hr-HR"/>
              </w:rPr>
            </w:pPr>
            <w:bookmarkStart w:id="39" w:name="_Hlk122119955"/>
          </w:p>
        </w:tc>
        <w:tc>
          <w:tcPr>
            <w:tcW w:w="1352" w:type="pct"/>
            <w:gridSpan w:val="3"/>
          </w:tcPr>
          <w:p w14:paraId="7AA5CD05" w14:textId="77777777" w:rsidR="00EF29D5" w:rsidRDefault="002F158E">
            <w:pPr>
              <w:spacing w:line="276" w:lineRule="auto"/>
              <w:jc w:val="center"/>
              <w:rPr>
                <w:sz w:val="20"/>
                <w:szCs w:val="20"/>
                <w:lang w:val="hr-HR"/>
              </w:rPr>
            </w:pPr>
            <w:r>
              <w:rPr>
                <w:sz w:val="20"/>
                <w:szCs w:val="20"/>
                <w:lang w:val="hr-HR"/>
              </w:rPr>
              <w:t>Ciljana vrijednost</w:t>
            </w:r>
          </w:p>
        </w:tc>
        <w:tc>
          <w:tcPr>
            <w:tcW w:w="1523" w:type="pct"/>
          </w:tcPr>
          <w:p w14:paraId="45B72AC8" w14:textId="77777777" w:rsidR="00EF29D5" w:rsidRDefault="002F158E">
            <w:pPr>
              <w:spacing w:line="276" w:lineRule="auto"/>
              <w:jc w:val="center"/>
              <w:rPr>
                <w:sz w:val="20"/>
                <w:szCs w:val="20"/>
                <w:lang w:val="hr-HR"/>
              </w:rPr>
            </w:pPr>
            <w:r>
              <w:rPr>
                <w:sz w:val="20"/>
                <w:szCs w:val="20"/>
                <w:lang w:val="hr-HR"/>
              </w:rPr>
              <w:t>Odgovornost</w:t>
            </w:r>
          </w:p>
        </w:tc>
      </w:tr>
      <w:tr w:rsidR="00EF29D5" w14:paraId="54EE97CA" w14:textId="77777777">
        <w:tc>
          <w:tcPr>
            <w:tcW w:w="692" w:type="pct"/>
          </w:tcPr>
          <w:p w14:paraId="23444B72" w14:textId="77777777" w:rsidR="00EF29D5" w:rsidRDefault="002F158E">
            <w:pPr>
              <w:spacing w:line="276" w:lineRule="auto"/>
              <w:jc w:val="center"/>
              <w:rPr>
                <w:sz w:val="20"/>
                <w:szCs w:val="20"/>
                <w:lang w:val="hr-HR"/>
              </w:rPr>
            </w:pPr>
            <w:r>
              <w:rPr>
                <w:sz w:val="20"/>
                <w:szCs w:val="20"/>
                <w:lang w:val="hr-HR"/>
              </w:rPr>
              <w:t>Oznaka</w:t>
            </w:r>
          </w:p>
        </w:tc>
        <w:tc>
          <w:tcPr>
            <w:tcW w:w="741" w:type="pct"/>
          </w:tcPr>
          <w:p w14:paraId="0E0F2411" w14:textId="77777777" w:rsidR="00EF29D5" w:rsidRDefault="002F158E">
            <w:pPr>
              <w:spacing w:line="276" w:lineRule="auto"/>
              <w:jc w:val="center"/>
              <w:rPr>
                <w:sz w:val="20"/>
                <w:szCs w:val="20"/>
                <w:lang w:val="hr-HR"/>
              </w:rPr>
            </w:pPr>
            <w:r>
              <w:rPr>
                <w:sz w:val="20"/>
                <w:szCs w:val="20"/>
                <w:lang w:val="hr-HR"/>
              </w:rPr>
              <w:t>Indikator učinka</w:t>
            </w:r>
          </w:p>
        </w:tc>
        <w:tc>
          <w:tcPr>
            <w:tcW w:w="693" w:type="pct"/>
          </w:tcPr>
          <w:p w14:paraId="75E756DF" w14:textId="77777777" w:rsidR="00EF29D5" w:rsidRDefault="002F158E">
            <w:pPr>
              <w:spacing w:line="276" w:lineRule="auto"/>
              <w:jc w:val="center"/>
              <w:rPr>
                <w:sz w:val="20"/>
                <w:szCs w:val="20"/>
                <w:lang w:val="hr-HR"/>
              </w:rPr>
            </w:pPr>
            <w:r>
              <w:rPr>
                <w:sz w:val="20"/>
                <w:szCs w:val="20"/>
                <w:lang w:val="hr-HR"/>
              </w:rPr>
              <w:t>polazna vrijednost</w:t>
            </w:r>
          </w:p>
        </w:tc>
        <w:tc>
          <w:tcPr>
            <w:tcW w:w="450" w:type="pct"/>
          </w:tcPr>
          <w:p w14:paraId="46FC99C7" w14:textId="77777777" w:rsidR="00EF29D5" w:rsidRDefault="002F158E">
            <w:pPr>
              <w:spacing w:line="276" w:lineRule="auto"/>
              <w:jc w:val="center"/>
              <w:rPr>
                <w:sz w:val="20"/>
                <w:szCs w:val="20"/>
                <w:lang w:val="hr-HR"/>
              </w:rPr>
            </w:pPr>
            <w:r>
              <w:rPr>
                <w:sz w:val="20"/>
                <w:szCs w:val="20"/>
                <w:lang w:val="hr-HR"/>
              </w:rPr>
              <w:t>2023.</w:t>
            </w:r>
          </w:p>
        </w:tc>
        <w:tc>
          <w:tcPr>
            <w:tcW w:w="450" w:type="pct"/>
          </w:tcPr>
          <w:p w14:paraId="63A44F5E" w14:textId="77777777" w:rsidR="00EF29D5" w:rsidRDefault="002F158E">
            <w:pPr>
              <w:spacing w:line="276" w:lineRule="auto"/>
              <w:jc w:val="center"/>
              <w:rPr>
                <w:sz w:val="20"/>
                <w:szCs w:val="20"/>
                <w:lang w:val="hr-HR"/>
              </w:rPr>
            </w:pPr>
            <w:r>
              <w:rPr>
                <w:sz w:val="20"/>
                <w:szCs w:val="20"/>
                <w:lang w:val="hr-HR"/>
              </w:rPr>
              <w:t>2024.</w:t>
            </w:r>
          </w:p>
        </w:tc>
        <w:tc>
          <w:tcPr>
            <w:tcW w:w="452" w:type="pct"/>
          </w:tcPr>
          <w:p w14:paraId="3185AE74" w14:textId="77777777" w:rsidR="00EF29D5" w:rsidRDefault="002F158E">
            <w:pPr>
              <w:spacing w:line="276" w:lineRule="auto"/>
              <w:jc w:val="center"/>
              <w:rPr>
                <w:sz w:val="20"/>
                <w:szCs w:val="20"/>
                <w:lang w:val="hr-HR"/>
              </w:rPr>
            </w:pPr>
            <w:r>
              <w:rPr>
                <w:sz w:val="20"/>
                <w:szCs w:val="20"/>
                <w:lang w:val="hr-HR"/>
              </w:rPr>
              <w:t>2025.</w:t>
            </w:r>
          </w:p>
        </w:tc>
        <w:tc>
          <w:tcPr>
            <w:tcW w:w="1523" w:type="pct"/>
          </w:tcPr>
          <w:p w14:paraId="708261CB" w14:textId="77777777" w:rsidR="00EF29D5" w:rsidRDefault="00EF29D5">
            <w:pPr>
              <w:spacing w:line="276" w:lineRule="auto"/>
              <w:jc w:val="center"/>
              <w:rPr>
                <w:sz w:val="20"/>
                <w:szCs w:val="20"/>
                <w:lang w:val="hr-HR"/>
              </w:rPr>
            </w:pPr>
          </w:p>
        </w:tc>
      </w:tr>
      <w:tr w:rsidR="00EF29D5" w14:paraId="4E46AC4A" w14:textId="77777777">
        <w:tc>
          <w:tcPr>
            <w:tcW w:w="692" w:type="pct"/>
          </w:tcPr>
          <w:p w14:paraId="604201B7" w14:textId="77777777" w:rsidR="00EF29D5" w:rsidRDefault="002F158E">
            <w:pPr>
              <w:spacing w:line="276" w:lineRule="auto"/>
              <w:jc w:val="center"/>
              <w:rPr>
                <w:sz w:val="20"/>
                <w:szCs w:val="20"/>
                <w:lang w:val="hr-HR"/>
              </w:rPr>
            </w:pPr>
            <w:r>
              <w:rPr>
                <w:sz w:val="20"/>
                <w:szCs w:val="20"/>
                <w:lang w:val="hr-HR"/>
              </w:rPr>
              <w:t>I.1.1</w:t>
            </w:r>
          </w:p>
        </w:tc>
        <w:tc>
          <w:tcPr>
            <w:tcW w:w="741" w:type="pct"/>
          </w:tcPr>
          <w:p w14:paraId="5F48A172" w14:textId="77777777" w:rsidR="00EF29D5" w:rsidRDefault="002F158E">
            <w:pPr>
              <w:spacing w:line="276" w:lineRule="auto"/>
              <w:jc w:val="center"/>
              <w:rPr>
                <w:sz w:val="20"/>
                <w:szCs w:val="20"/>
                <w:lang w:val="hr-HR"/>
              </w:rPr>
            </w:pPr>
            <w:r>
              <w:rPr>
                <w:sz w:val="20"/>
                <w:szCs w:val="20"/>
                <w:lang w:val="hr-HR"/>
              </w:rPr>
              <w:t>Broj dodijeljenih podrški mladim nosiocima</w:t>
            </w:r>
          </w:p>
        </w:tc>
        <w:tc>
          <w:tcPr>
            <w:tcW w:w="693" w:type="pct"/>
            <w:vAlign w:val="center"/>
          </w:tcPr>
          <w:p w14:paraId="006675B3" w14:textId="77777777" w:rsidR="00EF29D5" w:rsidRDefault="002F158E">
            <w:pPr>
              <w:spacing w:line="276" w:lineRule="auto"/>
              <w:jc w:val="center"/>
              <w:rPr>
                <w:sz w:val="20"/>
                <w:szCs w:val="20"/>
                <w:lang w:val="hr-HR"/>
              </w:rPr>
            </w:pPr>
            <w:r>
              <w:rPr>
                <w:sz w:val="20"/>
                <w:szCs w:val="20"/>
                <w:lang w:val="hr-HR"/>
              </w:rPr>
              <w:t>0</w:t>
            </w:r>
          </w:p>
        </w:tc>
        <w:tc>
          <w:tcPr>
            <w:tcW w:w="450" w:type="pct"/>
            <w:vAlign w:val="center"/>
          </w:tcPr>
          <w:p w14:paraId="75BDFAFD" w14:textId="43AABED3" w:rsidR="00EF29D5" w:rsidRDefault="00BC3CE1">
            <w:pPr>
              <w:spacing w:line="276" w:lineRule="auto"/>
              <w:jc w:val="center"/>
              <w:rPr>
                <w:sz w:val="20"/>
                <w:szCs w:val="20"/>
                <w:lang w:val="hr-HR"/>
              </w:rPr>
            </w:pPr>
            <w:r>
              <w:rPr>
                <w:sz w:val="20"/>
                <w:szCs w:val="20"/>
                <w:lang w:val="hr-HR"/>
              </w:rPr>
              <w:t>5</w:t>
            </w:r>
          </w:p>
        </w:tc>
        <w:tc>
          <w:tcPr>
            <w:tcW w:w="450" w:type="pct"/>
            <w:vAlign w:val="center"/>
          </w:tcPr>
          <w:p w14:paraId="1452A723" w14:textId="08678982" w:rsidR="00EF29D5" w:rsidRDefault="00BC3CE1">
            <w:pPr>
              <w:spacing w:line="276" w:lineRule="auto"/>
              <w:jc w:val="center"/>
              <w:rPr>
                <w:sz w:val="20"/>
                <w:szCs w:val="20"/>
                <w:lang w:val="hr-HR"/>
              </w:rPr>
            </w:pPr>
            <w:r>
              <w:rPr>
                <w:sz w:val="20"/>
                <w:szCs w:val="20"/>
                <w:lang w:val="hr-HR"/>
              </w:rPr>
              <w:t>8</w:t>
            </w:r>
          </w:p>
        </w:tc>
        <w:tc>
          <w:tcPr>
            <w:tcW w:w="452" w:type="pct"/>
            <w:vAlign w:val="center"/>
          </w:tcPr>
          <w:p w14:paraId="41E2A8E1" w14:textId="7FEAB1BA" w:rsidR="00EF29D5" w:rsidRDefault="00BC3CE1">
            <w:pPr>
              <w:spacing w:line="276" w:lineRule="auto"/>
              <w:jc w:val="center"/>
              <w:rPr>
                <w:sz w:val="20"/>
                <w:szCs w:val="20"/>
                <w:lang w:val="hr-HR"/>
              </w:rPr>
            </w:pPr>
            <w:r>
              <w:rPr>
                <w:sz w:val="20"/>
                <w:szCs w:val="20"/>
                <w:lang w:val="hr-HR"/>
              </w:rPr>
              <w:t>10</w:t>
            </w:r>
          </w:p>
        </w:tc>
        <w:tc>
          <w:tcPr>
            <w:tcW w:w="1523" w:type="pct"/>
            <w:vAlign w:val="center"/>
          </w:tcPr>
          <w:p w14:paraId="2F759E4D" w14:textId="77777777" w:rsidR="00EF29D5" w:rsidRDefault="002F158E">
            <w:pPr>
              <w:spacing w:line="276" w:lineRule="auto"/>
              <w:jc w:val="center"/>
              <w:rPr>
                <w:sz w:val="20"/>
                <w:szCs w:val="20"/>
                <w:lang w:val="hr-HR"/>
              </w:rPr>
            </w:pPr>
            <w:r>
              <w:rPr>
                <w:sz w:val="20"/>
                <w:szCs w:val="20"/>
                <w:lang w:val="hr-HR"/>
              </w:rPr>
              <w:t>MERT</w:t>
            </w:r>
          </w:p>
        </w:tc>
      </w:tr>
      <w:tr w:rsidR="00EF29D5" w14:paraId="2D8ED225" w14:textId="77777777">
        <w:tc>
          <w:tcPr>
            <w:tcW w:w="692" w:type="pct"/>
            <w:vAlign w:val="center"/>
          </w:tcPr>
          <w:p w14:paraId="084C7531" w14:textId="77777777" w:rsidR="00EF29D5" w:rsidRDefault="002F158E">
            <w:pPr>
              <w:spacing w:line="276" w:lineRule="auto"/>
              <w:jc w:val="center"/>
              <w:rPr>
                <w:sz w:val="20"/>
                <w:szCs w:val="20"/>
                <w:lang w:val="hr-HR"/>
              </w:rPr>
            </w:pPr>
            <w:r>
              <w:rPr>
                <w:sz w:val="20"/>
                <w:szCs w:val="20"/>
                <w:lang w:val="hr-HR"/>
              </w:rPr>
              <w:t>I.1.2.</w:t>
            </w:r>
          </w:p>
        </w:tc>
        <w:tc>
          <w:tcPr>
            <w:tcW w:w="741" w:type="pct"/>
            <w:vAlign w:val="center"/>
          </w:tcPr>
          <w:p w14:paraId="78389843" w14:textId="013B58E4" w:rsidR="00EF29D5" w:rsidRDefault="002F158E">
            <w:pPr>
              <w:spacing w:line="276" w:lineRule="auto"/>
              <w:jc w:val="center"/>
              <w:rPr>
                <w:sz w:val="20"/>
                <w:szCs w:val="20"/>
                <w:lang w:val="hr-HR"/>
              </w:rPr>
            </w:pPr>
            <w:r>
              <w:rPr>
                <w:sz w:val="20"/>
                <w:szCs w:val="20"/>
                <w:lang w:val="hr-HR"/>
              </w:rPr>
              <w:t>Broj mladih polaznika upućenih na kurs stranih jezika</w:t>
            </w:r>
            <w:r w:rsidR="00BC3CE1">
              <w:rPr>
                <w:sz w:val="20"/>
                <w:szCs w:val="20"/>
                <w:lang w:val="hr-HR"/>
              </w:rPr>
              <w:t xml:space="preserve"> i digitalizacije</w:t>
            </w:r>
          </w:p>
        </w:tc>
        <w:tc>
          <w:tcPr>
            <w:tcW w:w="693" w:type="pct"/>
            <w:vAlign w:val="center"/>
          </w:tcPr>
          <w:p w14:paraId="2E363CC6" w14:textId="77777777" w:rsidR="00EF29D5" w:rsidRDefault="002F158E">
            <w:pPr>
              <w:spacing w:line="276" w:lineRule="auto"/>
              <w:jc w:val="center"/>
              <w:rPr>
                <w:sz w:val="20"/>
                <w:szCs w:val="20"/>
                <w:lang w:val="hr-HR"/>
              </w:rPr>
            </w:pPr>
            <w:r>
              <w:rPr>
                <w:sz w:val="20"/>
                <w:szCs w:val="20"/>
                <w:lang w:val="hr-HR"/>
              </w:rPr>
              <w:t>0</w:t>
            </w:r>
          </w:p>
        </w:tc>
        <w:tc>
          <w:tcPr>
            <w:tcW w:w="450" w:type="pct"/>
            <w:vAlign w:val="center"/>
          </w:tcPr>
          <w:p w14:paraId="71C64A46" w14:textId="51752699" w:rsidR="00EF29D5" w:rsidRDefault="00CB463D">
            <w:pPr>
              <w:spacing w:line="276" w:lineRule="auto"/>
              <w:jc w:val="center"/>
              <w:rPr>
                <w:sz w:val="20"/>
                <w:szCs w:val="20"/>
                <w:lang w:val="hr-HR"/>
              </w:rPr>
            </w:pPr>
            <w:r>
              <w:rPr>
                <w:sz w:val="20"/>
                <w:szCs w:val="20"/>
                <w:lang w:val="hr-HR"/>
              </w:rPr>
              <w:t>10</w:t>
            </w:r>
          </w:p>
        </w:tc>
        <w:tc>
          <w:tcPr>
            <w:tcW w:w="450" w:type="pct"/>
            <w:vAlign w:val="center"/>
          </w:tcPr>
          <w:p w14:paraId="5F1C512B" w14:textId="14588EC5" w:rsidR="00EF29D5" w:rsidRDefault="00CB463D">
            <w:pPr>
              <w:spacing w:line="276" w:lineRule="auto"/>
              <w:jc w:val="center"/>
              <w:rPr>
                <w:sz w:val="20"/>
                <w:szCs w:val="20"/>
                <w:lang w:val="hr-HR"/>
              </w:rPr>
            </w:pPr>
            <w:r>
              <w:rPr>
                <w:sz w:val="20"/>
                <w:szCs w:val="20"/>
                <w:lang w:val="hr-HR"/>
              </w:rPr>
              <w:t>12</w:t>
            </w:r>
          </w:p>
        </w:tc>
        <w:tc>
          <w:tcPr>
            <w:tcW w:w="452" w:type="pct"/>
            <w:vAlign w:val="center"/>
          </w:tcPr>
          <w:p w14:paraId="5C62D4A2" w14:textId="0ABCE4B9" w:rsidR="00EF29D5" w:rsidRDefault="00CB463D">
            <w:pPr>
              <w:spacing w:line="276" w:lineRule="auto"/>
              <w:jc w:val="center"/>
              <w:rPr>
                <w:sz w:val="20"/>
                <w:szCs w:val="20"/>
                <w:lang w:val="hr-HR"/>
              </w:rPr>
            </w:pPr>
            <w:r>
              <w:rPr>
                <w:sz w:val="20"/>
                <w:szCs w:val="20"/>
                <w:lang w:val="hr-HR"/>
              </w:rPr>
              <w:t>15</w:t>
            </w:r>
          </w:p>
        </w:tc>
        <w:tc>
          <w:tcPr>
            <w:tcW w:w="1523" w:type="pct"/>
            <w:vAlign w:val="center"/>
          </w:tcPr>
          <w:p w14:paraId="568427E9" w14:textId="267EAF57" w:rsidR="00EF29D5" w:rsidRDefault="00BC3CE1">
            <w:pPr>
              <w:spacing w:line="276" w:lineRule="auto"/>
              <w:jc w:val="center"/>
              <w:rPr>
                <w:sz w:val="20"/>
                <w:szCs w:val="20"/>
                <w:lang w:val="hr-HR"/>
              </w:rPr>
            </w:pPr>
            <w:r>
              <w:rPr>
                <w:sz w:val="20"/>
                <w:szCs w:val="20"/>
                <w:lang w:val="hr-HR"/>
              </w:rPr>
              <w:t>PKCG, NTOCG/LTOi</w:t>
            </w:r>
          </w:p>
          <w:p w14:paraId="26FC066A" w14:textId="77777777" w:rsidR="00EF29D5" w:rsidRDefault="00EF29D5">
            <w:pPr>
              <w:spacing w:line="276" w:lineRule="auto"/>
              <w:jc w:val="center"/>
              <w:rPr>
                <w:sz w:val="20"/>
                <w:szCs w:val="20"/>
                <w:lang w:val="hr-HR"/>
              </w:rPr>
            </w:pPr>
          </w:p>
        </w:tc>
      </w:tr>
      <w:tr w:rsidR="00EF29D5" w:rsidRPr="00FF5433" w14:paraId="02C2975C" w14:textId="77777777">
        <w:tc>
          <w:tcPr>
            <w:tcW w:w="692" w:type="pct"/>
            <w:vAlign w:val="center"/>
          </w:tcPr>
          <w:p w14:paraId="5B20B3C6" w14:textId="77777777" w:rsidR="00EF29D5" w:rsidRDefault="002F158E">
            <w:pPr>
              <w:spacing w:line="276" w:lineRule="auto"/>
              <w:jc w:val="center"/>
              <w:rPr>
                <w:sz w:val="20"/>
                <w:szCs w:val="20"/>
                <w:lang w:val="hr-HR"/>
              </w:rPr>
            </w:pPr>
            <w:r>
              <w:rPr>
                <w:sz w:val="20"/>
                <w:szCs w:val="20"/>
                <w:lang w:val="hr-HR"/>
              </w:rPr>
              <w:t xml:space="preserve">I.1.3. </w:t>
            </w:r>
          </w:p>
        </w:tc>
        <w:tc>
          <w:tcPr>
            <w:tcW w:w="741" w:type="pct"/>
            <w:vAlign w:val="center"/>
          </w:tcPr>
          <w:p w14:paraId="109DA712" w14:textId="13B180AE" w:rsidR="00EF29D5" w:rsidRDefault="002F158E">
            <w:pPr>
              <w:spacing w:line="276" w:lineRule="auto"/>
              <w:jc w:val="center"/>
              <w:rPr>
                <w:sz w:val="20"/>
                <w:szCs w:val="20"/>
                <w:lang w:val="hr-HR"/>
              </w:rPr>
            </w:pPr>
            <w:r>
              <w:rPr>
                <w:sz w:val="20"/>
                <w:szCs w:val="20"/>
                <w:lang w:val="hr-HR"/>
              </w:rPr>
              <w:t xml:space="preserve">Broj učesnika </w:t>
            </w:r>
            <w:r w:rsidR="00A2193E">
              <w:rPr>
                <w:sz w:val="20"/>
                <w:szCs w:val="20"/>
                <w:lang w:val="hr-HR"/>
              </w:rPr>
              <w:t xml:space="preserve">specijalizovanih </w:t>
            </w:r>
            <w:r>
              <w:rPr>
                <w:sz w:val="20"/>
                <w:szCs w:val="20"/>
                <w:lang w:val="hr-HR"/>
              </w:rPr>
              <w:t>edukacija</w:t>
            </w:r>
          </w:p>
        </w:tc>
        <w:tc>
          <w:tcPr>
            <w:tcW w:w="693" w:type="pct"/>
            <w:vAlign w:val="center"/>
          </w:tcPr>
          <w:p w14:paraId="0B1F25D9" w14:textId="77777777" w:rsidR="00EF29D5" w:rsidRDefault="002F158E">
            <w:pPr>
              <w:spacing w:line="276" w:lineRule="auto"/>
              <w:jc w:val="center"/>
              <w:rPr>
                <w:sz w:val="20"/>
                <w:szCs w:val="20"/>
                <w:lang w:val="hr-HR"/>
              </w:rPr>
            </w:pPr>
            <w:r>
              <w:rPr>
                <w:sz w:val="20"/>
                <w:szCs w:val="20"/>
                <w:lang w:val="hr-HR"/>
              </w:rPr>
              <w:t>0</w:t>
            </w:r>
          </w:p>
        </w:tc>
        <w:tc>
          <w:tcPr>
            <w:tcW w:w="450" w:type="pct"/>
            <w:vAlign w:val="center"/>
          </w:tcPr>
          <w:p w14:paraId="44FBB42C" w14:textId="78D6B1D4" w:rsidR="00EF29D5" w:rsidRDefault="00F31A69">
            <w:pPr>
              <w:spacing w:line="276" w:lineRule="auto"/>
              <w:jc w:val="center"/>
              <w:rPr>
                <w:sz w:val="20"/>
                <w:szCs w:val="20"/>
                <w:lang w:val="hr-HR"/>
              </w:rPr>
            </w:pPr>
            <w:r>
              <w:rPr>
                <w:sz w:val="20"/>
                <w:szCs w:val="20"/>
                <w:lang w:val="hr-HR"/>
              </w:rPr>
              <w:t>20</w:t>
            </w:r>
          </w:p>
        </w:tc>
        <w:tc>
          <w:tcPr>
            <w:tcW w:w="450" w:type="pct"/>
            <w:vAlign w:val="center"/>
          </w:tcPr>
          <w:p w14:paraId="073BDA9F" w14:textId="79D12EBD" w:rsidR="00EF29D5" w:rsidRDefault="00F31A69">
            <w:pPr>
              <w:spacing w:line="276" w:lineRule="auto"/>
              <w:jc w:val="center"/>
              <w:rPr>
                <w:sz w:val="20"/>
                <w:szCs w:val="20"/>
                <w:lang w:val="hr-HR"/>
              </w:rPr>
            </w:pPr>
            <w:r>
              <w:rPr>
                <w:sz w:val="20"/>
                <w:szCs w:val="20"/>
                <w:lang w:val="hr-HR"/>
              </w:rPr>
              <w:t>30</w:t>
            </w:r>
          </w:p>
        </w:tc>
        <w:tc>
          <w:tcPr>
            <w:tcW w:w="452" w:type="pct"/>
            <w:vAlign w:val="center"/>
          </w:tcPr>
          <w:p w14:paraId="1E3EC90D" w14:textId="7FF4CA72" w:rsidR="00EF29D5" w:rsidRDefault="00F31A69">
            <w:pPr>
              <w:spacing w:line="276" w:lineRule="auto"/>
              <w:jc w:val="center"/>
              <w:rPr>
                <w:sz w:val="20"/>
                <w:szCs w:val="20"/>
                <w:lang w:val="hr-HR"/>
              </w:rPr>
            </w:pPr>
            <w:r>
              <w:rPr>
                <w:sz w:val="20"/>
                <w:szCs w:val="20"/>
                <w:lang w:val="hr-HR"/>
              </w:rPr>
              <w:t>4</w:t>
            </w:r>
            <w:r w:rsidR="00CB463D">
              <w:rPr>
                <w:sz w:val="20"/>
                <w:szCs w:val="20"/>
                <w:lang w:val="hr-HR"/>
              </w:rPr>
              <w:t>0</w:t>
            </w:r>
          </w:p>
        </w:tc>
        <w:tc>
          <w:tcPr>
            <w:tcW w:w="1523" w:type="pct"/>
            <w:vAlign w:val="center"/>
          </w:tcPr>
          <w:p w14:paraId="69B3AF8B" w14:textId="77777777" w:rsidR="00EF29D5" w:rsidRDefault="002F158E">
            <w:pPr>
              <w:spacing w:line="276" w:lineRule="auto"/>
              <w:jc w:val="center"/>
              <w:rPr>
                <w:sz w:val="20"/>
                <w:szCs w:val="20"/>
                <w:lang w:val="hr-HR"/>
              </w:rPr>
            </w:pPr>
            <w:r>
              <w:rPr>
                <w:sz w:val="20"/>
                <w:szCs w:val="20"/>
                <w:lang w:val="hr-HR"/>
              </w:rPr>
              <w:t>MERT/ MF</w:t>
            </w:r>
          </w:p>
          <w:p w14:paraId="2F4B9C94" w14:textId="7085D34E" w:rsidR="00EF29D5" w:rsidRDefault="00BC3CE1" w:rsidP="00BC3CE1">
            <w:pPr>
              <w:spacing w:line="276" w:lineRule="auto"/>
              <w:jc w:val="center"/>
              <w:rPr>
                <w:sz w:val="20"/>
                <w:szCs w:val="20"/>
                <w:lang w:val="hr-HR"/>
              </w:rPr>
            </w:pPr>
            <w:r>
              <w:rPr>
                <w:sz w:val="20"/>
                <w:szCs w:val="20"/>
                <w:lang w:val="hr-HR"/>
              </w:rPr>
              <w:t>NTOCG/LTOi/PKCG</w:t>
            </w:r>
          </w:p>
        </w:tc>
      </w:tr>
    </w:tbl>
    <w:p w14:paraId="7E3563BC" w14:textId="77777777" w:rsidR="00EF29D5" w:rsidRDefault="00EF29D5">
      <w:pPr>
        <w:spacing w:line="276" w:lineRule="auto"/>
        <w:rPr>
          <w:lang w:val="it-IT"/>
        </w:rPr>
      </w:pPr>
      <w:bookmarkStart w:id="40" w:name="_Hlk122120666"/>
      <w:bookmarkEnd w:id="39"/>
    </w:p>
    <w:p w14:paraId="62C5F60C" w14:textId="77777777" w:rsidR="00BC18D5" w:rsidRDefault="00BC18D5">
      <w:pPr>
        <w:spacing w:line="276" w:lineRule="auto"/>
        <w:rPr>
          <w:b/>
          <w:bCs/>
          <w:lang w:val="hr-HR"/>
        </w:rPr>
      </w:pPr>
    </w:p>
    <w:p w14:paraId="5E301AFE" w14:textId="77777777" w:rsidR="00BC18D5" w:rsidRDefault="00BC18D5">
      <w:pPr>
        <w:spacing w:line="276" w:lineRule="auto"/>
        <w:rPr>
          <w:b/>
          <w:bCs/>
          <w:lang w:val="hr-HR"/>
        </w:rPr>
      </w:pPr>
    </w:p>
    <w:p w14:paraId="61400FCB" w14:textId="763F9C8D" w:rsidR="00EF29D5" w:rsidRDefault="002F158E">
      <w:pPr>
        <w:spacing w:line="276" w:lineRule="auto"/>
        <w:rPr>
          <w:b/>
          <w:bCs/>
          <w:lang w:val="hr-HR"/>
        </w:rPr>
      </w:pPr>
      <w:r>
        <w:rPr>
          <w:b/>
          <w:bCs/>
          <w:lang w:val="hr-HR"/>
        </w:rPr>
        <w:t>OC 2. Očuvanje nasleđa, podizanje kvaliteta i kvantiteta turističke ponude</w:t>
      </w:r>
    </w:p>
    <w:p w14:paraId="71AAD042" w14:textId="77777777" w:rsidR="00EF29D5" w:rsidRDefault="00EF29D5">
      <w:pPr>
        <w:spacing w:line="276" w:lineRule="auto"/>
        <w:rPr>
          <w:b/>
          <w:bCs/>
          <w:lang w:val="hr-HR"/>
        </w:rPr>
      </w:pPr>
    </w:p>
    <w:bookmarkEnd w:id="40"/>
    <w:p w14:paraId="41047B4C" w14:textId="77777777" w:rsidR="00EF29D5" w:rsidRDefault="002F158E">
      <w:pPr>
        <w:spacing w:line="276" w:lineRule="auto"/>
        <w:jc w:val="both"/>
        <w:rPr>
          <w:lang w:val="hr-HR"/>
        </w:rPr>
      </w:pPr>
      <w:r>
        <w:rPr>
          <w:lang w:val="hr-HR"/>
        </w:rPr>
        <w:t>Ruralni turizam u Crnoj Gori se u velikoj mjeri oslanja na tradiciju, koja je posljednjih godina zbog sve veće depopulacije pomalo napušta. Tradicionalno graditeljsko nasljeđe, specifičan stil gradnje kako u ravničarskim predjelima, tako i u katunima, zahtjeva potpunu revitalizaciju, jer su ovakvi objekti upravo ono što turista očekuje od ruralnog područja. S obzirom da je broj takvih objekata ograničen, a potražnja za smještajnim kapacitetima sve veća, potrebno je raditi na izgradnji novih objekata koji će takođe moći da prezentuju tradiciju, kroz prezentaciju starih zanata i tradicionalne autohtone crnogorske kuhinje. Ovaj operativni cilj sprovodićese kroz sljedeće mjere:</w:t>
      </w:r>
    </w:p>
    <w:p w14:paraId="63FAEE3F" w14:textId="77777777" w:rsidR="00EF29D5" w:rsidRDefault="00EF29D5">
      <w:pPr>
        <w:spacing w:line="276" w:lineRule="auto"/>
        <w:jc w:val="both"/>
        <w:rPr>
          <w:lang w:val="hr-HR"/>
        </w:rPr>
      </w:pPr>
    </w:p>
    <w:p w14:paraId="2C92C659" w14:textId="76887A01" w:rsidR="00EF29D5" w:rsidRDefault="002F158E">
      <w:pPr>
        <w:spacing w:line="276" w:lineRule="auto"/>
        <w:jc w:val="both"/>
        <w:rPr>
          <w:b/>
          <w:bCs/>
          <w:lang w:val="hr-HR"/>
        </w:rPr>
      </w:pPr>
      <w:r>
        <w:rPr>
          <w:b/>
          <w:bCs/>
          <w:lang w:val="hr-HR"/>
        </w:rPr>
        <w:t>M2.1.  Investiciona podrška – male investicije</w:t>
      </w:r>
    </w:p>
    <w:p w14:paraId="6CBD829B" w14:textId="77777777" w:rsidR="00BC18D5" w:rsidRDefault="00BC18D5">
      <w:pPr>
        <w:spacing w:line="276" w:lineRule="auto"/>
        <w:jc w:val="both"/>
        <w:rPr>
          <w:b/>
          <w:bCs/>
          <w:lang w:val="hr-HR"/>
        </w:rPr>
      </w:pPr>
    </w:p>
    <w:p w14:paraId="15D0078C" w14:textId="77777777" w:rsidR="00EF29D5" w:rsidRDefault="002F158E">
      <w:pPr>
        <w:spacing w:line="276" w:lineRule="auto"/>
        <w:jc w:val="both"/>
        <w:rPr>
          <w:lang w:val="hr-HR"/>
        </w:rPr>
      </w:pPr>
      <w:r>
        <w:rPr>
          <w:lang w:val="hr-HR"/>
        </w:rPr>
        <w:t>Mjera je namijenjena pružanju podrške gazdinstvima sa ciljem unaprjeđenja turističke ponude kroz uvođenje dodatnih inovativnih sadržaja (biciklizam, razni sportovi i sl.) kao i sa ciljem ulaganja u povećanje komfora objekata i uređenja imanja.</w:t>
      </w:r>
    </w:p>
    <w:p w14:paraId="68BE36B6" w14:textId="77777777" w:rsidR="00EF29D5" w:rsidRDefault="00EF29D5">
      <w:pPr>
        <w:spacing w:line="276" w:lineRule="auto"/>
        <w:jc w:val="both"/>
        <w:rPr>
          <w:lang w:val="hr-HR"/>
        </w:rPr>
      </w:pPr>
    </w:p>
    <w:p w14:paraId="6445CE70" w14:textId="77777777" w:rsidR="00EF29D5" w:rsidRDefault="002F158E">
      <w:pPr>
        <w:spacing w:line="276" w:lineRule="auto"/>
        <w:jc w:val="both"/>
        <w:rPr>
          <w:b/>
          <w:bCs/>
          <w:lang w:val="hr-HR"/>
        </w:rPr>
      </w:pPr>
      <w:r>
        <w:rPr>
          <w:b/>
          <w:bCs/>
          <w:lang w:val="hr-HR"/>
        </w:rPr>
        <w:t>M2.2. Investiciona podrška – očuvanje tradicionalnih seoskih kuća i pratećih objekata</w:t>
      </w:r>
    </w:p>
    <w:p w14:paraId="650D9539" w14:textId="77777777" w:rsidR="00EF29D5" w:rsidRDefault="002F158E">
      <w:pPr>
        <w:spacing w:line="276" w:lineRule="auto"/>
        <w:jc w:val="both"/>
        <w:rPr>
          <w:lang w:val="hr-HR"/>
        </w:rPr>
      </w:pPr>
      <w:r>
        <w:rPr>
          <w:lang w:val="hr-HR"/>
        </w:rPr>
        <w:t xml:space="preserve">Mjera namijenjena obnovi objekata tradicionalne arhitekture, s tradicionalnim materijalima i tradicionalnim načinom gradnje. Takođe, jedna od mjera odnosi se i na revitalizaciju katuna, kao mjesta tradicionalnog stila života koji i danas diktira brojne segmente poput gastronomije, aktivnosti vezanih za slobodno vrijeme i za zabavu, a najzanimljiviji je jako blizak odnos i suživot prirode i čovjeka što turizam na katunu čini specifičnim.  </w:t>
      </w:r>
    </w:p>
    <w:p w14:paraId="5522932F" w14:textId="77777777" w:rsidR="00EF29D5" w:rsidRDefault="00EF29D5">
      <w:pPr>
        <w:spacing w:line="276" w:lineRule="auto"/>
        <w:jc w:val="both"/>
        <w:rPr>
          <w:lang w:val="hr-HR"/>
        </w:rPr>
      </w:pPr>
    </w:p>
    <w:p w14:paraId="2A7545FF" w14:textId="77777777" w:rsidR="00EF29D5" w:rsidRDefault="002F158E">
      <w:pPr>
        <w:spacing w:line="276" w:lineRule="auto"/>
        <w:jc w:val="both"/>
        <w:rPr>
          <w:b/>
          <w:bCs/>
          <w:lang w:val="hr-HR"/>
        </w:rPr>
      </w:pPr>
      <w:r>
        <w:rPr>
          <w:b/>
          <w:bCs/>
          <w:lang w:val="hr-HR"/>
        </w:rPr>
        <w:t>M2.3. Investiciona podrška– energetska efikasnost</w:t>
      </w:r>
    </w:p>
    <w:p w14:paraId="700B0BE5" w14:textId="77777777" w:rsidR="00EF29D5" w:rsidRDefault="002F158E">
      <w:pPr>
        <w:spacing w:line="276" w:lineRule="auto"/>
        <w:jc w:val="both"/>
        <w:rPr>
          <w:lang w:val="hr-HR"/>
        </w:rPr>
      </w:pPr>
      <w:r>
        <w:rPr>
          <w:lang w:val="hr-HR"/>
        </w:rPr>
        <w:t xml:space="preserve">Mjera je namijenjena ulaganjima u solarne panele za proizvodnju električne energije u objektima koji se nalaze u područjima koja nemaju organizovano snabdjevanje električnom energijom. </w:t>
      </w:r>
    </w:p>
    <w:p w14:paraId="72D43C3C" w14:textId="77777777" w:rsidR="00EF29D5" w:rsidRDefault="002F158E">
      <w:pPr>
        <w:spacing w:line="276" w:lineRule="auto"/>
        <w:jc w:val="both"/>
        <w:rPr>
          <w:lang w:val="hr-HR"/>
        </w:rPr>
      </w:pPr>
      <w:r>
        <w:rPr>
          <w:lang w:val="hr-HR"/>
        </w:rPr>
        <w:t xml:space="preserve"> Mjera je namijenjena i ulaganjima u obnovu fasada smještajnih objekata, korišćenjem materijala koji doprinose uštedi toplotne energije. </w:t>
      </w:r>
    </w:p>
    <w:p w14:paraId="5317C74D" w14:textId="77777777" w:rsidR="00EF29D5" w:rsidRDefault="00EF29D5">
      <w:pPr>
        <w:spacing w:line="276" w:lineRule="auto"/>
        <w:jc w:val="both"/>
        <w:rPr>
          <w:lang w:val="hr-HR"/>
        </w:rPr>
      </w:pPr>
    </w:p>
    <w:p w14:paraId="5245B867" w14:textId="77777777" w:rsidR="00EF29D5" w:rsidRDefault="002F158E">
      <w:pPr>
        <w:spacing w:line="276" w:lineRule="auto"/>
        <w:jc w:val="both"/>
        <w:rPr>
          <w:b/>
          <w:bCs/>
          <w:lang w:val="hr-HR"/>
        </w:rPr>
      </w:pPr>
      <w:r>
        <w:rPr>
          <w:b/>
          <w:bCs/>
          <w:lang w:val="hr-HR"/>
        </w:rPr>
        <w:t>M2.4. Investiciona podrška – IPARD M7</w:t>
      </w:r>
    </w:p>
    <w:p w14:paraId="57C022AE" w14:textId="77777777" w:rsidR="00EF29D5" w:rsidRDefault="002F158E">
      <w:pPr>
        <w:spacing w:line="276" w:lineRule="auto"/>
        <w:jc w:val="both"/>
        <w:rPr>
          <w:lang w:val="hr-HR"/>
        </w:rPr>
      </w:pPr>
      <w:r>
        <w:rPr>
          <w:lang w:val="hr-HR"/>
        </w:rPr>
        <w:t xml:space="preserve">U sklopu podmjere 7.1 - Podrška investicijama za razvoj ruralnog turizma IPARD III programa prihvatljiva su ulaganja u izgradnju i/ili rekonstrukciju i/ili opremanje ugostiteljskih objekata za pružanje usluga smještaja, objekata za pripremanje hrane i pića, uređenje turističke infrastrukture (tematski ili zabavni parkovi, teniski tereni, bazeni, zabavno rekreativne staze ili putevi - fitnes staze, panoramski putevi, biciklističke i planinarske staze) i prateće rekreativne aktivnosti (jahanje, ribolov);  Izgradnju i/ili rekonstrukciju i/ili nabavku opreme za obnovljive izvore energije; Nabavku opreme i uređaja za tretman otpada i prečišćavanje otpadnih voda. Prihvatljivo je finansiranje i izrade projektne dokumentacije, biznis plana kao i trošak konsultanta. </w:t>
      </w:r>
    </w:p>
    <w:p w14:paraId="00FF5032" w14:textId="3D485318" w:rsidR="00EF29D5" w:rsidRDefault="00EF29D5">
      <w:pPr>
        <w:spacing w:line="276" w:lineRule="auto"/>
        <w:jc w:val="both"/>
        <w:rPr>
          <w:lang w:val="hr-HR"/>
        </w:rPr>
      </w:pPr>
    </w:p>
    <w:p w14:paraId="1AA89105" w14:textId="4FD0235D" w:rsidR="00BC18D5" w:rsidRDefault="00BC18D5">
      <w:pPr>
        <w:spacing w:line="276" w:lineRule="auto"/>
        <w:jc w:val="both"/>
        <w:rPr>
          <w:lang w:val="hr-HR"/>
        </w:rPr>
      </w:pPr>
    </w:p>
    <w:p w14:paraId="5DB43F9E" w14:textId="60513C47" w:rsidR="00EF29D5" w:rsidRDefault="002F158E">
      <w:pPr>
        <w:spacing w:line="276" w:lineRule="auto"/>
        <w:jc w:val="both"/>
        <w:rPr>
          <w:b/>
          <w:bCs/>
          <w:lang w:val="hr-HR"/>
        </w:rPr>
      </w:pPr>
      <w:r>
        <w:rPr>
          <w:b/>
          <w:bCs/>
          <w:lang w:val="hr-HR"/>
        </w:rPr>
        <w:lastRenderedPageBreak/>
        <w:t>M2.5. Rekonstrukcija infrastrukture u ruralnim područjima – male investicije</w:t>
      </w:r>
    </w:p>
    <w:p w14:paraId="27824D88" w14:textId="77777777" w:rsidR="00BC18D5" w:rsidRDefault="00BC18D5">
      <w:pPr>
        <w:spacing w:line="276" w:lineRule="auto"/>
        <w:jc w:val="both"/>
        <w:rPr>
          <w:b/>
          <w:bCs/>
          <w:lang w:val="hr-HR"/>
        </w:rPr>
      </w:pPr>
    </w:p>
    <w:p w14:paraId="66F965BE" w14:textId="77777777" w:rsidR="00EF29D5" w:rsidRDefault="002F158E">
      <w:pPr>
        <w:spacing w:line="276" w:lineRule="auto"/>
        <w:jc w:val="both"/>
        <w:rPr>
          <w:lang w:val="hr-HR"/>
        </w:rPr>
      </w:pPr>
      <w:r>
        <w:rPr>
          <w:lang w:val="hr-HR"/>
        </w:rPr>
        <w:t>MPŠV iz sredstava Agrobudžeta podstiče ulaganja u razvoj ruralne infrastrukture. Podrška se daje za poboljšanje ruralne infrastrukture, a posebno za izgradnju nove i adaptaciju i rekonstrukciju postojeće infrastrukture (put, voda, struja i ostala infrastruktura) do pojedinih ili grupa seoskih domaćinstava, pristup katunima, infrastruktura u okviru gazdinstva i za projekte razvoja elektro mreže u ruralnim područjima, kao i korišćenje solarne energije.</w:t>
      </w:r>
    </w:p>
    <w:p w14:paraId="08C10B0F" w14:textId="77777777" w:rsidR="00EF29D5" w:rsidRDefault="00EF29D5">
      <w:pPr>
        <w:spacing w:line="276" w:lineRule="auto"/>
        <w:jc w:val="both"/>
        <w:rPr>
          <w:lang w:val="hr-HR"/>
        </w:rPr>
      </w:pPr>
    </w:p>
    <w:p w14:paraId="70D1FA8A" w14:textId="77777777" w:rsidR="00EF29D5" w:rsidRDefault="002F158E">
      <w:pPr>
        <w:spacing w:line="276" w:lineRule="auto"/>
        <w:rPr>
          <w:b/>
          <w:bCs/>
          <w:lang w:val="hr-HR"/>
        </w:rPr>
      </w:pPr>
      <w:r>
        <w:rPr>
          <w:b/>
          <w:bCs/>
          <w:lang w:val="hr-HR"/>
        </w:rPr>
        <w:t>M2.6. Izgradnja/rekonstrukcija infrastrukture u ruralnim područjima– IPARD M6</w:t>
      </w:r>
    </w:p>
    <w:p w14:paraId="428573E6" w14:textId="77777777" w:rsidR="00EF29D5" w:rsidRDefault="002F158E">
      <w:pPr>
        <w:spacing w:line="276" w:lineRule="auto"/>
        <w:jc w:val="both"/>
        <w:rPr>
          <w:lang w:val="hr-HR"/>
        </w:rPr>
      </w:pPr>
      <w:r>
        <w:rPr>
          <w:lang w:val="hr-HR"/>
        </w:rPr>
        <w:t xml:space="preserve">Kroz ovu mjeru u  IPARD III programu podržavaće se ulaganja u izgradnju putne infrastrukture, infrastrukture za vodosnabdijevanje,  zbrinjavanje otpada, u mala postrojenja za proizvodnju energije iz obnovljivih izvora kao i ulaganja u podizanje dostupnosti širokopojasnog interneta u ruralnim područjima. Mjera se do sada nije sprovodila i traži detaljnu obuku jedinica lokalne samouprave po pitanju sprovođenja javnih nabavki po EU pravilima. </w:t>
      </w:r>
    </w:p>
    <w:p w14:paraId="14BC0A76" w14:textId="77777777" w:rsidR="00EF29D5" w:rsidRDefault="00EF29D5">
      <w:pPr>
        <w:spacing w:line="276" w:lineRule="auto"/>
        <w:jc w:val="both"/>
        <w:rPr>
          <w:lang w:val="hr-HR"/>
        </w:rPr>
      </w:pPr>
    </w:p>
    <w:p w14:paraId="0CEA046C" w14:textId="4CE516CC" w:rsidR="00EF29D5" w:rsidRDefault="002F158E">
      <w:pPr>
        <w:spacing w:line="276" w:lineRule="auto"/>
        <w:rPr>
          <w:b/>
          <w:bCs/>
          <w:lang w:val="hr-HR"/>
        </w:rPr>
      </w:pPr>
      <w:r>
        <w:rPr>
          <w:b/>
          <w:bCs/>
          <w:lang w:val="hr-HR"/>
        </w:rPr>
        <w:t>M2.7. Očuvanje starih zanata – IPARD M7</w:t>
      </w:r>
    </w:p>
    <w:p w14:paraId="0BA87963" w14:textId="77777777" w:rsidR="00BC18D5" w:rsidRDefault="00BC18D5">
      <w:pPr>
        <w:spacing w:line="276" w:lineRule="auto"/>
        <w:rPr>
          <w:b/>
          <w:bCs/>
          <w:lang w:val="hr-HR"/>
        </w:rPr>
      </w:pPr>
    </w:p>
    <w:p w14:paraId="08B85584" w14:textId="77777777" w:rsidR="00EF29D5" w:rsidRDefault="002F158E">
      <w:pPr>
        <w:spacing w:line="276" w:lineRule="auto"/>
        <w:jc w:val="both"/>
        <w:rPr>
          <w:lang w:val="hr-HR"/>
        </w:rPr>
      </w:pPr>
      <w:r>
        <w:rPr>
          <w:lang w:val="hr-HR"/>
        </w:rPr>
        <w:t>U sklopu podmjere 7.3 - Podrška tradicionalnim zanatima u sklopu IPARD III programa prihvatljiva su ulaganja u izgradnju/rekonstrukciju objekata i nabavu mašina, alata i opreme. Mjera ima za cilj da podstakne  proizvodnju rukotvorina i promovisanje kvaliteta usluga u ruralnom području. Cilj podrške ovim aktivnostima je očuvanje mnogih tradicionalnih znata od izumiranja.</w:t>
      </w:r>
    </w:p>
    <w:p w14:paraId="22B557DC" w14:textId="77777777" w:rsidR="00EF29D5" w:rsidRDefault="00EF29D5">
      <w:pPr>
        <w:spacing w:line="276" w:lineRule="auto"/>
        <w:rPr>
          <w:lang w:val="hr-HR"/>
        </w:rPr>
      </w:pPr>
    </w:p>
    <w:p w14:paraId="21F86186" w14:textId="5945864F" w:rsidR="00EF29D5" w:rsidRDefault="002F158E">
      <w:pPr>
        <w:spacing w:line="276" w:lineRule="auto"/>
        <w:jc w:val="both"/>
        <w:rPr>
          <w:b/>
          <w:bCs/>
          <w:lang w:val="hr-HR"/>
        </w:rPr>
      </w:pPr>
      <w:bookmarkStart w:id="41" w:name="_Hlk125617496"/>
      <w:r>
        <w:rPr>
          <w:b/>
          <w:bCs/>
          <w:lang w:val="hr-HR"/>
        </w:rPr>
        <w:t xml:space="preserve">M2.8. Uvođenje oznake „Specifična ponuda“ </w:t>
      </w:r>
    </w:p>
    <w:p w14:paraId="5B3E5924" w14:textId="77777777" w:rsidR="00BC18D5" w:rsidRDefault="00BC18D5">
      <w:pPr>
        <w:spacing w:line="276" w:lineRule="auto"/>
        <w:jc w:val="both"/>
        <w:rPr>
          <w:b/>
          <w:bCs/>
          <w:lang w:val="hr-HR"/>
        </w:rPr>
      </w:pPr>
    </w:p>
    <w:p w14:paraId="50C219E9" w14:textId="77777777" w:rsidR="00EF29D5" w:rsidRDefault="002F158E">
      <w:pPr>
        <w:spacing w:line="276" w:lineRule="auto"/>
        <w:jc w:val="both"/>
        <w:rPr>
          <w:lang w:val="hr-HR"/>
        </w:rPr>
      </w:pPr>
      <w:r>
        <w:rPr>
          <w:lang w:val="hr-HR"/>
        </w:rPr>
        <w:t>Oznaka se kreira s ciljem da istakne sadržaje seoskih domaćinstava koja su prepoznatljiva po svojoj specifičnoj ponudi domaćih prehrambenih proizvoda u kategorijama npr. „Vino“, „Maslinovo ulje“, „Sir“, „Med“ i dr., i cjelokupne gastro ponude „Domaća kuhinja“.</w:t>
      </w:r>
    </w:p>
    <w:bookmarkEnd w:id="41"/>
    <w:p w14:paraId="4168DD61" w14:textId="77777777" w:rsidR="00EF29D5" w:rsidRDefault="00EF29D5">
      <w:pPr>
        <w:spacing w:line="276" w:lineRule="auto"/>
        <w:rPr>
          <w:lang w:val="hr-HR"/>
        </w:rPr>
      </w:pPr>
    </w:p>
    <w:tbl>
      <w:tblPr>
        <w:tblStyle w:val="TableGrid"/>
        <w:tblW w:w="5000" w:type="pct"/>
        <w:tblLook w:val="04A0" w:firstRow="1" w:lastRow="0" w:firstColumn="1" w:lastColumn="0" w:noHBand="0" w:noVBand="1"/>
      </w:tblPr>
      <w:tblGrid>
        <w:gridCol w:w="1012"/>
        <w:gridCol w:w="2723"/>
        <w:gridCol w:w="1257"/>
        <w:gridCol w:w="808"/>
        <w:gridCol w:w="808"/>
        <w:gridCol w:w="808"/>
        <w:gridCol w:w="1826"/>
      </w:tblGrid>
      <w:tr w:rsidR="00EF29D5" w14:paraId="1C9D5FFE" w14:textId="77777777">
        <w:tc>
          <w:tcPr>
            <w:tcW w:w="2701" w:type="pct"/>
            <w:gridSpan w:val="3"/>
            <w:shd w:val="clear" w:color="auto" w:fill="D9D9D9" w:themeFill="background1" w:themeFillShade="D9"/>
          </w:tcPr>
          <w:p w14:paraId="6F01B4FE" w14:textId="77777777" w:rsidR="00EF29D5" w:rsidRDefault="00EF29D5">
            <w:pPr>
              <w:spacing w:line="276" w:lineRule="auto"/>
              <w:jc w:val="center"/>
              <w:rPr>
                <w:sz w:val="20"/>
                <w:szCs w:val="20"/>
                <w:lang w:val="hr-HR"/>
              </w:rPr>
            </w:pPr>
            <w:bookmarkStart w:id="42" w:name="_Hlk122169255"/>
          </w:p>
        </w:tc>
        <w:tc>
          <w:tcPr>
            <w:tcW w:w="1311" w:type="pct"/>
            <w:gridSpan w:val="3"/>
            <w:vAlign w:val="center"/>
          </w:tcPr>
          <w:p w14:paraId="2F895D8D" w14:textId="77777777" w:rsidR="00EF29D5" w:rsidRDefault="002F158E">
            <w:pPr>
              <w:spacing w:line="276" w:lineRule="auto"/>
              <w:jc w:val="center"/>
              <w:rPr>
                <w:sz w:val="20"/>
                <w:szCs w:val="20"/>
                <w:lang w:val="hr-HR"/>
              </w:rPr>
            </w:pPr>
            <w:r>
              <w:rPr>
                <w:sz w:val="20"/>
                <w:szCs w:val="20"/>
                <w:lang w:val="hr-HR"/>
              </w:rPr>
              <w:t>Ciljna vrijednost</w:t>
            </w:r>
          </w:p>
        </w:tc>
        <w:tc>
          <w:tcPr>
            <w:tcW w:w="988" w:type="pct"/>
            <w:vAlign w:val="center"/>
          </w:tcPr>
          <w:p w14:paraId="43D6A5A4" w14:textId="77777777" w:rsidR="00EF29D5" w:rsidRDefault="002F158E">
            <w:pPr>
              <w:spacing w:line="276" w:lineRule="auto"/>
              <w:jc w:val="center"/>
              <w:rPr>
                <w:sz w:val="20"/>
                <w:szCs w:val="20"/>
                <w:lang w:val="hr-HR"/>
              </w:rPr>
            </w:pPr>
            <w:r>
              <w:rPr>
                <w:sz w:val="20"/>
                <w:szCs w:val="20"/>
                <w:lang w:val="hr-HR"/>
              </w:rPr>
              <w:t>Implementacija</w:t>
            </w:r>
          </w:p>
        </w:tc>
      </w:tr>
      <w:tr w:rsidR="00EF29D5" w14:paraId="7C7F4778" w14:textId="77777777">
        <w:tc>
          <w:tcPr>
            <w:tcW w:w="548" w:type="pct"/>
          </w:tcPr>
          <w:p w14:paraId="5C785DD3" w14:textId="77777777" w:rsidR="00EF29D5" w:rsidRDefault="002F158E">
            <w:pPr>
              <w:spacing w:line="276" w:lineRule="auto"/>
              <w:jc w:val="center"/>
              <w:rPr>
                <w:sz w:val="20"/>
                <w:szCs w:val="20"/>
                <w:lang w:val="hr-HR"/>
              </w:rPr>
            </w:pPr>
            <w:r>
              <w:rPr>
                <w:sz w:val="20"/>
                <w:szCs w:val="20"/>
                <w:lang w:val="hr-HR"/>
              </w:rPr>
              <w:t>Oznaka</w:t>
            </w:r>
          </w:p>
        </w:tc>
        <w:tc>
          <w:tcPr>
            <w:tcW w:w="1473" w:type="pct"/>
          </w:tcPr>
          <w:p w14:paraId="10B45D98" w14:textId="77777777" w:rsidR="00EF29D5" w:rsidRDefault="002F158E">
            <w:pPr>
              <w:spacing w:line="276" w:lineRule="auto"/>
              <w:jc w:val="center"/>
              <w:rPr>
                <w:sz w:val="20"/>
                <w:szCs w:val="20"/>
                <w:lang w:val="hr-HR"/>
              </w:rPr>
            </w:pPr>
            <w:r>
              <w:rPr>
                <w:sz w:val="20"/>
                <w:szCs w:val="20"/>
                <w:lang w:val="hr-HR"/>
              </w:rPr>
              <w:t>Indikator učinka</w:t>
            </w:r>
          </w:p>
        </w:tc>
        <w:tc>
          <w:tcPr>
            <w:tcW w:w="680" w:type="pct"/>
          </w:tcPr>
          <w:p w14:paraId="72773FF2" w14:textId="77777777" w:rsidR="00EF29D5" w:rsidRDefault="002F158E">
            <w:pPr>
              <w:spacing w:line="276" w:lineRule="auto"/>
              <w:jc w:val="center"/>
              <w:rPr>
                <w:sz w:val="20"/>
                <w:szCs w:val="20"/>
                <w:lang w:val="hr-HR"/>
              </w:rPr>
            </w:pPr>
            <w:r>
              <w:rPr>
                <w:sz w:val="20"/>
                <w:szCs w:val="20"/>
                <w:lang w:val="hr-HR"/>
              </w:rPr>
              <w:t>Polazna vrijednost</w:t>
            </w:r>
          </w:p>
        </w:tc>
        <w:tc>
          <w:tcPr>
            <w:tcW w:w="437" w:type="pct"/>
          </w:tcPr>
          <w:p w14:paraId="63DD1BCD" w14:textId="77777777" w:rsidR="00EF29D5" w:rsidRDefault="002F158E">
            <w:pPr>
              <w:spacing w:line="276" w:lineRule="auto"/>
              <w:jc w:val="center"/>
              <w:rPr>
                <w:sz w:val="20"/>
                <w:szCs w:val="20"/>
                <w:lang w:val="hr-HR"/>
              </w:rPr>
            </w:pPr>
            <w:r>
              <w:rPr>
                <w:sz w:val="20"/>
                <w:szCs w:val="20"/>
                <w:lang w:val="hr-HR"/>
              </w:rPr>
              <w:t>2023.</w:t>
            </w:r>
          </w:p>
        </w:tc>
        <w:tc>
          <w:tcPr>
            <w:tcW w:w="437" w:type="pct"/>
          </w:tcPr>
          <w:p w14:paraId="34806F19" w14:textId="77777777" w:rsidR="00EF29D5" w:rsidRDefault="002F158E">
            <w:pPr>
              <w:spacing w:line="276" w:lineRule="auto"/>
              <w:jc w:val="center"/>
              <w:rPr>
                <w:sz w:val="20"/>
                <w:szCs w:val="20"/>
                <w:lang w:val="hr-HR"/>
              </w:rPr>
            </w:pPr>
            <w:r>
              <w:rPr>
                <w:sz w:val="20"/>
                <w:szCs w:val="20"/>
                <w:lang w:val="hr-HR"/>
              </w:rPr>
              <w:t>2024.</w:t>
            </w:r>
          </w:p>
        </w:tc>
        <w:tc>
          <w:tcPr>
            <w:tcW w:w="437" w:type="pct"/>
          </w:tcPr>
          <w:p w14:paraId="3E32F3F0" w14:textId="77777777" w:rsidR="00EF29D5" w:rsidRDefault="002F158E">
            <w:pPr>
              <w:spacing w:line="276" w:lineRule="auto"/>
              <w:jc w:val="center"/>
              <w:rPr>
                <w:sz w:val="20"/>
                <w:szCs w:val="20"/>
                <w:lang w:val="hr-HR"/>
              </w:rPr>
            </w:pPr>
            <w:r>
              <w:rPr>
                <w:sz w:val="20"/>
                <w:szCs w:val="20"/>
                <w:lang w:val="hr-HR"/>
              </w:rPr>
              <w:t>2025.</w:t>
            </w:r>
          </w:p>
        </w:tc>
        <w:tc>
          <w:tcPr>
            <w:tcW w:w="988" w:type="pct"/>
          </w:tcPr>
          <w:p w14:paraId="43C52092" w14:textId="77777777" w:rsidR="00EF29D5" w:rsidRDefault="00EF29D5">
            <w:pPr>
              <w:spacing w:line="276" w:lineRule="auto"/>
              <w:jc w:val="center"/>
              <w:rPr>
                <w:sz w:val="20"/>
                <w:szCs w:val="20"/>
                <w:lang w:val="hr-HR"/>
              </w:rPr>
            </w:pPr>
          </w:p>
        </w:tc>
      </w:tr>
      <w:tr w:rsidR="00EF29D5" w14:paraId="5B220672" w14:textId="77777777">
        <w:tc>
          <w:tcPr>
            <w:tcW w:w="548" w:type="pct"/>
          </w:tcPr>
          <w:p w14:paraId="39E5BCE8" w14:textId="77777777" w:rsidR="00EF29D5" w:rsidRDefault="002F158E">
            <w:pPr>
              <w:spacing w:line="276" w:lineRule="auto"/>
              <w:jc w:val="center"/>
              <w:rPr>
                <w:sz w:val="20"/>
                <w:szCs w:val="20"/>
                <w:lang w:val="hr-HR"/>
              </w:rPr>
            </w:pPr>
            <w:r>
              <w:rPr>
                <w:sz w:val="20"/>
                <w:szCs w:val="20"/>
                <w:lang w:val="hr-HR"/>
              </w:rPr>
              <w:t>I.2.1.</w:t>
            </w:r>
          </w:p>
        </w:tc>
        <w:tc>
          <w:tcPr>
            <w:tcW w:w="1473" w:type="pct"/>
          </w:tcPr>
          <w:p w14:paraId="3D8CE2ED" w14:textId="77777777" w:rsidR="00EF29D5" w:rsidRDefault="002F158E">
            <w:pPr>
              <w:spacing w:line="276" w:lineRule="auto"/>
              <w:jc w:val="center"/>
              <w:rPr>
                <w:sz w:val="20"/>
                <w:szCs w:val="20"/>
                <w:lang w:val="hr-HR"/>
              </w:rPr>
            </w:pPr>
            <w:r>
              <w:rPr>
                <w:sz w:val="20"/>
                <w:szCs w:val="20"/>
                <w:lang w:val="hr-HR"/>
              </w:rPr>
              <w:t>Broj podržanih malih investicija</w:t>
            </w:r>
          </w:p>
        </w:tc>
        <w:tc>
          <w:tcPr>
            <w:tcW w:w="680" w:type="pct"/>
            <w:vAlign w:val="center"/>
          </w:tcPr>
          <w:p w14:paraId="60EA8559"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200A8CB6" w14:textId="255ACCF5" w:rsidR="00EF29D5" w:rsidRDefault="00E8690C">
            <w:pPr>
              <w:spacing w:line="276" w:lineRule="auto"/>
              <w:jc w:val="center"/>
              <w:rPr>
                <w:sz w:val="20"/>
                <w:szCs w:val="20"/>
                <w:lang w:val="hr-HR"/>
              </w:rPr>
            </w:pPr>
            <w:r>
              <w:rPr>
                <w:sz w:val="20"/>
                <w:szCs w:val="20"/>
                <w:lang w:val="hr-HR"/>
              </w:rPr>
              <w:t>20</w:t>
            </w:r>
          </w:p>
        </w:tc>
        <w:tc>
          <w:tcPr>
            <w:tcW w:w="437" w:type="pct"/>
            <w:vAlign w:val="center"/>
          </w:tcPr>
          <w:p w14:paraId="4FC4F2BD" w14:textId="6677E307" w:rsidR="00EF29D5" w:rsidRDefault="00E8690C">
            <w:pPr>
              <w:spacing w:line="276" w:lineRule="auto"/>
              <w:jc w:val="center"/>
              <w:rPr>
                <w:sz w:val="20"/>
                <w:szCs w:val="20"/>
                <w:lang w:val="hr-HR"/>
              </w:rPr>
            </w:pPr>
            <w:r>
              <w:rPr>
                <w:sz w:val="20"/>
                <w:szCs w:val="20"/>
                <w:lang w:val="hr-HR"/>
              </w:rPr>
              <w:t>25</w:t>
            </w:r>
          </w:p>
        </w:tc>
        <w:tc>
          <w:tcPr>
            <w:tcW w:w="437" w:type="pct"/>
            <w:vAlign w:val="center"/>
          </w:tcPr>
          <w:p w14:paraId="51A12795" w14:textId="58C6E7EE" w:rsidR="00EF29D5" w:rsidRDefault="00E8690C">
            <w:pPr>
              <w:spacing w:line="276" w:lineRule="auto"/>
              <w:jc w:val="center"/>
              <w:rPr>
                <w:sz w:val="20"/>
                <w:szCs w:val="20"/>
                <w:lang w:val="hr-HR"/>
              </w:rPr>
            </w:pPr>
            <w:r>
              <w:rPr>
                <w:sz w:val="20"/>
                <w:szCs w:val="20"/>
                <w:lang w:val="hr-HR"/>
              </w:rPr>
              <w:t>30</w:t>
            </w:r>
          </w:p>
        </w:tc>
        <w:tc>
          <w:tcPr>
            <w:tcW w:w="988" w:type="pct"/>
            <w:vAlign w:val="center"/>
          </w:tcPr>
          <w:p w14:paraId="2E7860B0" w14:textId="77777777" w:rsidR="00EF29D5" w:rsidRDefault="002F158E">
            <w:pPr>
              <w:spacing w:line="276" w:lineRule="auto"/>
              <w:jc w:val="center"/>
              <w:rPr>
                <w:sz w:val="20"/>
                <w:szCs w:val="20"/>
                <w:lang w:val="hr-HR"/>
              </w:rPr>
            </w:pPr>
            <w:r>
              <w:rPr>
                <w:sz w:val="20"/>
                <w:szCs w:val="20"/>
                <w:lang w:val="hr-HR"/>
              </w:rPr>
              <w:t>MERT</w:t>
            </w:r>
          </w:p>
        </w:tc>
      </w:tr>
      <w:tr w:rsidR="00A45818" w:rsidRPr="00A45818" w14:paraId="7DE02E6F" w14:textId="77777777">
        <w:tc>
          <w:tcPr>
            <w:tcW w:w="548" w:type="pct"/>
          </w:tcPr>
          <w:p w14:paraId="435E1A55" w14:textId="77777777" w:rsidR="00EF29D5" w:rsidRPr="00A45818" w:rsidRDefault="002F158E">
            <w:pPr>
              <w:spacing w:line="276" w:lineRule="auto"/>
              <w:jc w:val="center"/>
              <w:rPr>
                <w:sz w:val="20"/>
                <w:szCs w:val="20"/>
                <w:lang w:val="hr-HR"/>
              </w:rPr>
            </w:pPr>
            <w:r w:rsidRPr="00A45818">
              <w:rPr>
                <w:sz w:val="20"/>
                <w:szCs w:val="20"/>
                <w:lang w:val="hr-HR"/>
              </w:rPr>
              <w:t xml:space="preserve">I.2.2. </w:t>
            </w:r>
          </w:p>
        </w:tc>
        <w:tc>
          <w:tcPr>
            <w:tcW w:w="1473" w:type="pct"/>
          </w:tcPr>
          <w:p w14:paraId="0C24FD55" w14:textId="77777777" w:rsidR="00EF29D5" w:rsidRPr="00A45818" w:rsidRDefault="002F158E">
            <w:pPr>
              <w:spacing w:line="276" w:lineRule="auto"/>
              <w:jc w:val="center"/>
              <w:rPr>
                <w:sz w:val="20"/>
                <w:szCs w:val="20"/>
                <w:lang w:val="hr-HR"/>
              </w:rPr>
            </w:pPr>
            <w:r w:rsidRPr="00A45818">
              <w:rPr>
                <w:sz w:val="20"/>
                <w:szCs w:val="20"/>
                <w:lang w:val="hr-HR"/>
              </w:rPr>
              <w:t>Broj podržanih investicija u objekte tradicionalne arhitekture</w:t>
            </w:r>
          </w:p>
        </w:tc>
        <w:tc>
          <w:tcPr>
            <w:tcW w:w="680" w:type="pct"/>
            <w:vAlign w:val="center"/>
          </w:tcPr>
          <w:p w14:paraId="0217602D" w14:textId="77777777" w:rsidR="00EF29D5" w:rsidRPr="00A45818" w:rsidRDefault="002F158E">
            <w:pPr>
              <w:spacing w:line="276" w:lineRule="auto"/>
              <w:jc w:val="center"/>
              <w:rPr>
                <w:sz w:val="20"/>
                <w:szCs w:val="20"/>
                <w:lang w:val="hr-HR"/>
              </w:rPr>
            </w:pPr>
            <w:r w:rsidRPr="00A45818">
              <w:rPr>
                <w:sz w:val="20"/>
                <w:szCs w:val="20"/>
                <w:lang w:val="hr-HR"/>
              </w:rPr>
              <w:t>0</w:t>
            </w:r>
          </w:p>
        </w:tc>
        <w:tc>
          <w:tcPr>
            <w:tcW w:w="437" w:type="pct"/>
            <w:vAlign w:val="center"/>
          </w:tcPr>
          <w:p w14:paraId="55D15DF6" w14:textId="77777777" w:rsidR="00EF29D5" w:rsidRPr="00A45818" w:rsidRDefault="00EF29D5">
            <w:pPr>
              <w:spacing w:line="276" w:lineRule="auto"/>
              <w:jc w:val="center"/>
              <w:rPr>
                <w:sz w:val="20"/>
                <w:szCs w:val="20"/>
                <w:lang w:val="hr-HR"/>
              </w:rPr>
            </w:pPr>
          </w:p>
        </w:tc>
        <w:tc>
          <w:tcPr>
            <w:tcW w:w="437" w:type="pct"/>
            <w:vAlign w:val="center"/>
          </w:tcPr>
          <w:p w14:paraId="5C0E8860" w14:textId="77777777" w:rsidR="00EF29D5" w:rsidRPr="00A45818" w:rsidRDefault="00EF29D5">
            <w:pPr>
              <w:spacing w:line="276" w:lineRule="auto"/>
              <w:jc w:val="center"/>
              <w:rPr>
                <w:sz w:val="20"/>
                <w:szCs w:val="20"/>
                <w:lang w:val="hr-HR"/>
              </w:rPr>
            </w:pPr>
          </w:p>
        </w:tc>
        <w:tc>
          <w:tcPr>
            <w:tcW w:w="437" w:type="pct"/>
            <w:vAlign w:val="center"/>
          </w:tcPr>
          <w:p w14:paraId="3492ABD5" w14:textId="77777777" w:rsidR="00EF29D5" w:rsidRPr="00A45818" w:rsidRDefault="00EF29D5">
            <w:pPr>
              <w:spacing w:line="276" w:lineRule="auto"/>
              <w:jc w:val="center"/>
              <w:rPr>
                <w:sz w:val="20"/>
                <w:szCs w:val="20"/>
                <w:lang w:val="hr-HR"/>
              </w:rPr>
            </w:pPr>
          </w:p>
        </w:tc>
        <w:tc>
          <w:tcPr>
            <w:tcW w:w="988" w:type="pct"/>
            <w:vAlign w:val="center"/>
          </w:tcPr>
          <w:p w14:paraId="443D472C" w14:textId="77777777" w:rsidR="00EF29D5" w:rsidRPr="00A45818" w:rsidRDefault="002F158E">
            <w:pPr>
              <w:spacing w:line="276" w:lineRule="auto"/>
              <w:jc w:val="center"/>
              <w:rPr>
                <w:sz w:val="20"/>
                <w:szCs w:val="20"/>
                <w:lang w:val="hr-HR"/>
              </w:rPr>
            </w:pPr>
            <w:r w:rsidRPr="00A45818">
              <w:rPr>
                <w:sz w:val="20"/>
                <w:szCs w:val="20"/>
                <w:lang w:val="hr-HR"/>
              </w:rPr>
              <w:t>MPŠV</w:t>
            </w:r>
          </w:p>
        </w:tc>
      </w:tr>
      <w:tr w:rsidR="00EF29D5" w14:paraId="13D790CD" w14:textId="77777777">
        <w:tc>
          <w:tcPr>
            <w:tcW w:w="548" w:type="pct"/>
            <w:vAlign w:val="center"/>
          </w:tcPr>
          <w:p w14:paraId="1C625528" w14:textId="77777777" w:rsidR="00EF29D5" w:rsidRDefault="002F158E">
            <w:pPr>
              <w:spacing w:line="276" w:lineRule="auto"/>
              <w:jc w:val="center"/>
              <w:rPr>
                <w:sz w:val="20"/>
                <w:szCs w:val="20"/>
                <w:lang w:val="hr-HR"/>
              </w:rPr>
            </w:pPr>
            <w:r>
              <w:rPr>
                <w:sz w:val="20"/>
                <w:szCs w:val="20"/>
                <w:lang w:val="hr-HR"/>
              </w:rPr>
              <w:t>I.2.3.</w:t>
            </w:r>
          </w:p>
        </w:tc>
        <w:tc>
          <w:tcPr>
            <w:tcW w:w="1473" w:type="pct"/>
            <w:vAlign w:val="center"/>
          </w:tcPr>
          <w:p w14:paraId="0369AAB0" w14:textId="77777777" w:rsidR="00EF29D5" w:rsidRDefault="002F158E">
            <w:pPr>
              <w:spacing w:line="276" w:lineRule="auto"/>
              <w:jc w:val="center"/>
              <w:rPr>
                <w:sz w:val="20"/>
                <w:szCs w:val="20"/>
                <w:lang w:val="hr-HR"/>
              </w:rPr>
            </w:pPr>
            <w:r>
              <w:rPr>
                <w:sz w:val="20"/>
                <w:szCs w:val="20"/>
                <w:lang w:val="hr-HR"/>
              </w:rPr>
              <w:t>Broj podržanih investicija u energetsku efikasnost</w:t>
            </w:r>
          </w:p>
        </w:tc>
        <w:tc>
          <w:tcPr>
            <w:tcW w:w="680" w:type="pct"/>
            <w:vAlign w:val="center"/>
          </w:tcPr>
          <w:p w14:paraId="07C5DC89"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4CAA28E5" w14:textId="77777777" w:rsidR="00EF29D5" w:rsidRDefault="00EF29D5">
            <w:pPr>
              <w:spacing w:line="276" w:lineRule="auto"/>
              <w:jc w:val="center"/>
              <w:rPr>
                <w:sz w:val="20"/>
                <w:szCs w:val="20"/>
                <w:lang w:val="hr-HR"/>
              </w:rPr>
            </w:pPr>
          </w:p>
        </w:tc>
        <w:tc>
          <w:tcPr>
            <w:tcW w:w="437" w:type="pct"/>
            <w:vAlign w:val="center"/>
          </w:tcPr>
          <w:p w14:paraId="36EFAAB7" w14:textId="77777777" w:rsidR="00EF29D5" w:rsidRDefault="00EF29D5">
            <w:pPr>
              <w:spacing w:line="276" w:lineRule="auto"/>
              <w:jc w:val="center"/>
              <w:rPr>
                <w:sz w:val="20"/>
                <w:szCs w:val="20"/>
                <w:lang w:val="hr-HR"/>
              </w:rPr>
            </w:pPr>
          </w:p>
        </w:tc>
        <w:tc>
          <w:tcPr>
            <w:tcW w:w="437" w:type="pct"/>
            <w:vAlign w:val="center"/>
          </w:tcPr>
          <w:p w14:paraId="2374F9EF" w14:textId="77777777" w:rsidR="00EF29D5" w:rsidRDefault="00EF29D5">
            <w:pPr>
              <w:spacing w:line="276" w:lineRule="auto"/>
              <w:jc w:val="center"/>
              <w:rPr>
                <w:sz w:val="20"/>
                <w:szCs w:val="20"/>
                <w:lang w:val="hr-HR"/>
              </w:rPr>
            </w:pPr>
          </w:p>
        </w:tc>
        <w:tc>
          <w:tcPr>
            <w:tcW w:w="988" w:type="pct"/>
            <w:vAlign w:val="center"/>
          </w:tcPr>
          <w:p w14:paraId="59A51C4A" w14:textId="77777777" w:rsidR="00EF29D5" w:rsidRDefault="00EF29D5">
            <w:pPr>
              <w:spacing w:line="276" w:lineRule="auto"/>
              <w:jc w:val="center"/>
              <w:rPr>
                <w:sz w:val="20"/>
                <w:szCs w:val="20"/>
                <w:lang w:val="hr-HR"/>
              </w:rPr>
            </w:pPr>
          </w:p>
          <w:p w14:paraId="2E3B3440" w14:textId="77777777" w:rsidR="00EF29D5" w:rsidRDefault="002F158E">
            <w:pPr>
              <w:spacing w:line="276" w:lineRule="auto"/>
              <w:jc w:val="center"/>
              <w:rPr>
                <w:sz w:val="20"/>
                <w:szCs w:val="20"/>
                <w:lang w:val="hr-HR"/>
              </w:rPr>
            </w:pPr>
            <w:r>
              <w:rPr>
                <w:sz w:val="20"/>
                <w:szCs w:val="20"/>
                <w:lang w:val="hr-HR"/>
              </w:rPr>
              <w:t>MERT</w:t>
            </w:r>
          </w:p>
          <w:p w14:paraId="30504E46" w14:textId="77777777" w:rsidR="00EF29D5" w:rsidRDefault="00EF29D5">
            <w:pPr>
              <w:spacing w:line="276" w:lineRule="auto"/>
              <w:jc w:val="center"/>
              <w:rPr>
                <w:sz w:val="20"/>
                <w:szCs w:val="20"/>
                <w:lang w:val="hr-HR"/>
              </w:rPr>
            </w:pPr>
          </w:p>
        </w:tc>
      </w:tr>
      <w:tr w:rsidR="00EF29D5" w14:paraId="50FBB984" w14:textId="77777777">
        <w:tc>
          <w:tcPr>
            <w:tcW w:w="548" w:type="pct"/>
            <w:vAlign w:val="center"/>
          </w:tcPr>
          <w:p w14:paraId="4FDAB2E2" w14:textId="77777777" w:rsidR="00EF29D5" w:rsidRDefault="002F158E">
            <w:pPr>
              <w:spacing w:line="276" w:lineRule="auto"/>
              <w:jc w:val="center"/>
              <w:rPr>
                <w:sz w:val="20"/>
                <w:szCs w:val="20"/>
                <w:lang w:val="hr-HR"/>
              </w:rPr>
            </w:pPr>
            <w:r>
              <w:rPr>
                <w:sz w:val="20"/>
                <w:szCs w:val="20"/>
                <w:lang w:val="hr-HR"/>
              </w:rPr>
              <w:t xml:space="preserve">I.2.4. </w:t>
            </w:r>
          </w:p>
        </w:tc>
        <w:tc>
          <w:tcPr>
            <w:tcW w:w="1473" w:type="pct"/>
            <w:vAlign w:val="center"/>
          </w:tcPr>
          <w:p w14:paraId="140D5A9A" w14:textId="77777777" w:rsidR="00EF29D5" w:rsidRDefault="002F158E">
            <w:pPr>
              <w:spacing w:line="276" w:lineRule="auto"/>
              <w:jc w:val="center"/>
              <w:rPr>
                <w:sz w:val="20"/>
                <w:szCs w:val="20"/>
                <w:lang w:val="hr-HR"/>
              </w:rPr>
            </w:pPr>
            <w:r>
              <w:rPr>
                <w:sz w:val="20"/>
                <w:szCs w:val="20"/>
                <w:lang w:val="hr-HR"/>
              </w:rPr>
              <w:t>Broj projekata ruralnog turizma podržanih mjerom 7 IPARD III programa*</w:t>
            </w:r>
          </w:p>
        </w:tc>
        <w:tc>
          <w:tcPr>
            <w:tcW w:w="680" w:type="pct"/>
            <w:vAlign w:val="center"/>
          </w:tcPr>
          <w:p w14:paraId="5F5978E5"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067FD6D1" w14:textId="77777777" w:rsidR="00EF29D5" w:rsidRDefault="00EF29D5">
            <w:pPr>
              <w:spacing w:line="276" w:lineRule="auto"/>
              <w:jc w:val="center"/>
              <w:rPr>
                <w:sz w:val="20"/>
                <w:szCs w:val="20"/>
                <w:lang w:val="hr-HR"/>
              </w:rPr>
            </w:pPr>
          </w:p>
        </w:tc>
        <w:tc>
          <w:tcPr>
            <w:tcW w:w="437" w:type="pct"/>
            <w:vAlign w:val="center"/>
          </w:tcPr>
          <w:p w14:paraId="7160B96F" w14:textId="77777777" w:rsidR="00EF29D5" w:rsidRDefault="002F158E">
            <w:pPr>
              <w:spacing w:line="276" w:lineRule="auto"/>
              <w:jc w:val="center"/>
              <w:rPr>
                <w:sz w:val="20"/>
                <w:szCs w:val="20"/>
                <w:lang w:val="hr-HR"/>
              </w:rPr>
            </w:pPr>
            <w:r>
              <w:rPr>
                <w:sz w:val="20"/>
                <w:szCs w:val="20"/>
                <w:lang w:val="hr-HR"/>
              </w:rPr>
              <w:t>45</w:t>
            </w:r>
          </w:p>
        </w:tc>
        <w:tc>
          <w:tcPr>
            <w:tcW w:w="437" w:type="pct"/>
            <w:vAlign w:val="center"/>
          </w:tcPr>
          <w:p w14:paraId="26B6C94B" w14:textId="77777777" w:rsidR="00EF29D5" w:rsidRDefault="002F158E">
            <w:pPr>
              <w:spacing w:line="276" w:lineRule="auto"/>
              <w:jc w:val="center"/>
              <w:rPr>
                <w:sz w:val="20"/>
                <w:szCs w:val="20"/>
                <w:lang w:val="hr-HR"/>
              </w:rPr>
            </w:pPr>
            <w:r>
              <w:rPr>
                <w:sz w:val="20"/>
                <w:szCs w:val="20"/>
                <w:lang w:val="hr-HR"/>
              </w:rPr>
              <w:t>45</w:t>
            </w:r>
          </w:p>
        </w:tc>
        <w:tc>
          <w:tcPr>
            <w:tcW w:w="988" w:type="pct"/>
            <w:vAlign w:val="center"/>
          </w:tcPr>
          <w:p w14:paraId="4D55005C" w14:textId="77777777" w:rsidR="00EF29D5" w:rsidRDefault="002F158E">
            <w:pPr>
              <w:spacing w:line="276" w:lineRule="auto"/>
              <w:jc w:val="center"/>
              <w:rPr>
                <w:sz w:val="20"/>
                <w:szCs w:val="20"/>
                <w:lang w:val="hr-HR"/>
              </w:rPr>
            </w:pPr>
            <w:r>
              <w:rPr>
                <w:sz w:val="20"/>
                <w:szCs w:val="20"/>
                <w:lang w:val="hr-HR"/>
              </w:rPr>
              <w:t>MPŠV</w:t>
            </w:r>
          </w:p>
        </w:tc>
      </w:tr>
      <w:tr w:rsidR="00EF29D5" w14:paraId="3F64FD68" w14:textId="77777777">
        <w:tc>
          <w:tcPr>
            <w:tcW w:w="548" w:type="pct"/>
            <w:vAlign w:val="center"/>
          </w:tcPr>
          <w:p w14:paraId="6408CC9A" w14:textId="77777777" w:rsidR="00EF29D5" w:rsidRDefault="002F158E">
            <w:pPr>
              <w:spacing w:line="276" w:lineRule="auto"/>
              <w:jc w:val="center"/>
              <w:rPr>
                <w:sz w:val="20"/>
                <w:szCs w:val="20"/>
                <w:lang w:val="hr-HR"/>
              </w:rPr>
            </w:pPr>
            <w:r>
              <w:rPr>
                <w:sz w:val="20"/>
                <w:szCs w:val="20"/>
                <w:lang w:val="hr-HR"/>
              </w:rPr>
              <w:t>I.2.5.</w:t>
            </w:r>
          </w:p>
        </w:tc>
        <w:tc>
          <w:tcPr>
            <w:tcW w:w="1473" w:type="pct"/>
            <w:vAlign w:val="center"/>
          </w:tcPr>
          <w:p w14:paraId="409E0D02" w14:textId="77777777" w:rsidR="00EF29D5" w:rsidRDefault="002F158E">
            <w:pPr>
              <w:spacing w:line="276" w:lineRule="auto"/>
              <w:jc w:val="center"/>
              <w:rPr>
                <w:sz w:val="20"/>
                <w:szCs w:val="20"/>
                <w:lang w:val="hr-HR"/>
              </w:rPr>
            </w:pPr>
            <w:r>
              <w:rPr>
                <w:sz w:val="20"/>
                <w:szCs w:val="20"/>
                <w:lang w:val="hr-HR"/>
              </w:rPr>
              <w:t xml:space="preserve">Broj projekata obnove ruralne infrastrukture – mali </w:t>
            </w:r>
            <w:r>
              <w:rPr>
                <w:sz w:val="20"/>
                <w:szCs w:val="20"/>
                <w:lang w:val="hr-HR"/>
              </w:rPr>
              <w:lastRenderedPageBreak/>
              <w:t>projekti</w:t>
            </w:r>
          </w:p>
        </w:tc>
        <w:tc>
          <w:tcPr>
            <w:tcW w:w="680" w:type="pct"/>
            <w:vAlign w:val="center"/>
          </w:tcPr>
          <w:p w14:paraId="0A65D022" w14:textId="77777777" w:rsidR="00EF29D5" w:rsidRDefault="002F158E">
            <w:pPr>
              <w:spacing w:line="276" w:lineRule="auto"/>
              <w:jc w:val="center"/>
              <w:rPr>
                <w:sz w:val="20"/>
                <w:szCs w:val="20"/>
                <w:lang w:val="hr-HR"/>
              </w:rPr>
            </w:pPr>
            <w:r>
              <w:rPr>
                <w:sz w:val="20"/>
                <w:szCs w:val="20"/>
                <w:lang w:val="hr-HR"/>
              </w:rPr>
              <w:lastRenderedPageBreak/>
              <w:t>0</w:t>
            </w:r>
          </w:p>
        </w:tc>
        <w:tc>
          <w:tcPr>
            <w:tcW w:w="437" w:type="pct"/>
            <w:vAlign w:val="center"/>
          </w:tcPr>
          <w:p w14:paraId="7EEE69FC" w14:textId="77777777" w:rsidR="00EF29D5" w:rsidRDefault="002F158E">
            <w:pPr>
              <w:spacing w:line="276" w:lineRule="auto"/>
              <w:jc w:val="center"/>
              <w:rPr>
                <w:sz w:val="20"/>
                <w:szCs w:val="20"/>
                <w:lang w:val="hr-HR"/>
              </w:rPr>
            </w:pPr>
            <w:r>
              <w:rPr>
                <w:sz w:val="20"/>
                <w:szCs w:val="20"/>
                <w:lang w:val="hr-HR"/>
              </w:rPr>
              <w:t>180</w:t>
            </w:r>
          </w:p>
        </w:tc>
        <w:tc>
          <w:tcPr>
            <w:tcW w:w="437" w:type="pct"/>
            <w:vAlign w:val="center"/>
          </w:tcPr>
          <w:p w14:paraId="1B64ED3F" w14:textId="77777777" w:rsidR="00EF29D5" w:rsidRDefault="002F158E">
            <w:pPr>
              <w:spacing w:line="276" w:lineRule="auto"/>
              <w:jc w:val="center"/>
              <w:rPr>
                <w:sz w:val="20"/>
                <w:szCs w:val="20"/>
                <w:lang w:val="hr-HR"/>
              </w:rPr>
            </w:pPr>
            <w:r>
              <w:rPr>
                <w:sz w:val="20"/>
                <w:szCs w:val="20"/>
                <w:lang w:val="hr-HR"/>
              </w:rPr>
              <w:t>180</w:t>
            </w:r>
          </w:p>
        </w:tc>
        <w:tc>
          <w:tcPr>
            <w:tcW w:w="437" w:type="pct"/>
            <w:vAlign w:val="center"/>
          </w:tcPr>
          <w:p w14:paraId="09EE57BE" w14:textId="77777777" w:rsidR="00EF29D5" w:rsidRDefault="002F158E">
            <w:pPr>
              <w:spacing w:line="276" w:lineRule="auto"/>
              <w:jc w:val="center"/>
              <w:rPr>
                <w:sz w:val="20"/>
                <w:szCs w:val="20"/>
                <w:lang w:val="hr-HR"/>
              </w:rPr>
            </w:pPr>
            <w:r>
              <w:rPr>
                <w:sz w:val="20"/>
                <w:szCs w:val="20"/>
                <w:lang w:val="hr-HR"/>
              </w:rPr>
              <w:t>170</w:t>
            </w:r>
          </w:p>
        </w:tc>
        <w:tc>
          <w:tcPr>
            <w:tcW w:w="988" w:type="pct"/>
            <w:vAlign w:val="center"/>
          </w:tcPr>
          <w:p w14:paraId="17A8BCF0" w14:textId="77777777" w:rsidR="00EF29D5" w:rsidRDefault="002F158E">
            <w:pPr>
              <w:spacing w:line="276" w:lineRule="auto"/>
              <w:jc w:val="center"/>
              <w:rPr>
                <w:sz w:val="20"/>
                <w:szCs w:val="20"/>
                <w:lang w:val="hr-HR"/>
              </w:rPr>
            </w:pPr>
            <w:r>
              <w:rPr>
                <w:sz w:val="20"/>
                <w:szCs w:val="20"/>
                <w:lang w:val="hr-HR"/>
              </w:rPr>
              <w:t>MPŠV</w:t>
            </w:r>
          </w:p>
        </w:tc>
      </w:tr>
      <w:tr w:rsidR="00EF29D5" w14:paraId="646EFF03" w14:textId="77777777">
        <w:tc>
          <w:tcPr>
            <w:tcW w:w="548" w:type="pct"/>
            <w:vAlign w:val="center"/>
          </w:tcPr>
          <w:p w14:paraId="205A5DCB" w14:textId="77777777" w:rsidR="00EF29D5" w:rsidRDefault="002F158E">
            <w:pPr>
              <w:spacing w:line="276" w:lineRule="auto"/>
              <w:jc w:val="center"/>
              <w:rPr>
                <w:sz w:val="20"/>
                <w:szCs w:val="20"/>
                <w:lang w:val="hr-HR"/>
              </w:rPr>
            </w:pPr>
            <w:r>
              <w:rPr>
                <w:sz w:val="20"/>
                <w:szCs w:val="20"/>
                <w:lang w:val="hr-HR"/>
              </w:rPr>
              <w:t>I.2.6.</w:t>
            </w:r>
          </w:p>
        </w:tc>
        <w:tc>
          <w:tcPr>
            <w:tcW w:w="1473" w:type="pct"/>
            <w:vAlign w:val="center"/>
          </w:tcPr>
          <w:p w14:paraId="45CCF483" w14:textId="77777777" w:rsidR="00EF29D5" w:rsidRDefault="002F158E">
            <w:pPr>
              <w:spacing w:line="276" w:lineRule="auto"/>
              <w:jc w:val="center"/>
              <w:rPr>
                <w:sz w:val="20"/>
                <w:szCs w:val="20"/>
                <w:lang w:val="hr-HR"/>
              </w:rPr>
            </w:pPr>
            <w:r>
              <w:rPr>
                <w:sz w:val="20"/>
                <w:szCs w:val="20"/>
                <w:lang w:val="hr-HR"/>
              </w:rPr>
              <w:t>Broj projekata izgradnje/rekonstrukcije ruralne infrastrukture podržanih mjerom 6 IPARD III programa*</w:t>
            </w:r>
          </w:p>
        </w:tc>
        <w:tc>
          <w:tcPr>
            <w:tcW w:w="680" w:type="pct"/>
            <w:vAlign w:val="center"/>
          </w:tcPr>
          <w:p w14:paraId="62CD0F2B"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6FCBCCB2"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7878ADF7" w14:textId="77777777" w:rsidR="00EF29D5" w:rsidRDefault="002F158E">
            <w:pPr>
              <w:spacing w:line="276" w:lineRule="auto"/>
              <w:jc w:val="center"/>
              <w:rPr>
                <w:sz w:val="20"/>
                <w:szCs w:val="20"/>
                <w:lang w:val="hr-HR"/>
              </w:rPr>
            </w:pPr>
            <w:r>
              <w:rPr>
                <w:sz w:val="20"/>
                <w:szCs w:val="20"/>
                <w:lang w:val="hr-HR"/>
              </w:rPr>
              <w:t>15</w:t>
            </w:r>
          </w:p>
        </w:tc>
        <w:tc>
          <w:tcPr>
            <w:tcW w:w="437" w:type="pct"/>
            <w:vAlign w:val="center"/>
          </w:tcPr>
          <w:p w14:paraId="48B6CCC0" w14:textId="77777777" w:rsidR="00EF29D5" w:rsidRDefault="002F158E">
            <w:pPr>
              <w:spacing w:line="276" w:lineRule="auto"/>
              <w:jc w:val="center"/>
              <w:rPr>
                <w:sz w:val="20"/>
                <w:szCs w:val="20"/>
                <w:lang w:val="hr-HR"/>
              </w:rPr>
            </w:pPr>
            <w:r>
              <w:rPr>
                <w:sz w:val="20"/>
                <w:szCs w:val="20"/>
                <w:lang w:val="hr-HR"/>
              </w:rPr>
              <w:t>20</w:t>
            </w:r>
          </w:p>
        </w:tc>
        <w:tc>
          <w:tcPr>
            <w:tcW w:w="988" w:type="pct"/>
            <w:vAlign w:val="center"/>
          </w:tcPr>
          <w:p w14:paraId="27D9AA82" w14:textId="77777777" w:rsidR="00EF29D5" w:rsidRDefault="002F158E">
            <w:pPr>
              <w:spacing w:line="276" w:lineRule="auto"/>
              <w:jc w:val="center"/>
              <w:rPr>
                <w:sz w:val="20"/>
                <w:szCs w:val="20"/>
                <w:lang w:val="hr-HR"/>
              </w:rPr>
            </w:pPr>
            <w:r>
              <w:rPr>
                <w:sz w:val="20"/>
                <w:szCs w:val="20"/>
                <w:lang w:val="hr-HR"/>
              </w:rPr>
              <w:t>MPŠV</w:t>
            </w:r>
          </w:p>
        </w:tc>
      </w:tr>
      <w:tr w:rsidR="00EF29D5" w14:paraId="616C5061" w14:textId="77777777">
        <w:tc>
          <w:tcPr>
            <w:tcW w:w="548" w:type="pct"/>
            <w:vAlign w:val="center"/>
          </w:tcPr>
          <w:p w14:paraId="113A025D" w14:textId="77777777" w:rsidR="00EF29D5" w:rsidRDefault="002F158E">
            <w:pPr>
              <w:spacing w:line="276" w:lineRule="auto"/>
              <w:jc w:val="center"/>
              <w:rPr>
                <w:sz w:val="20"/>
                <w:szCs w:val="20"/>
                <w:lang w:val="hr-HR"/>
              </w:rPr>
            </w:pPr>
            <w:r>
              <w:rPr>
                <w:sz w:val="20"/>
                <w:szCs w:val="20"/>
                <w:lang w:val="hr-HR"/>
              </w:rPr>
              <w:t xml:space="preserve">I.2.7. </w:t>
            </w:r>
          </w:p>
        </w:tc>
        <w:tc>
          <w:tcPr>
            <w:tcW w:w="1473" w:type="pct"/>
            <w:vAlign w:val="center"/>
          </w:tcPr>
          <w:p w14:paraId="79796F51" w14:textId="77777777" w:rsidR="00EF29D5" w:rsidRDefault="002F158E">
            <w:pPr>
              <w:spacing w:line="276" w:lineRule="auto"/>
              <w:jc w:val="center"/>
              <w:rPr>
                <w:sz w:val="20"/>
                <w:szCs w:val="20"/>
                <w:lang w:val="hr-HR"/>
              </w:rPr>
            </w:pPr>
            <w:r>
              <w:rPr>
                <w:sz w:val="20"/>
                <w:szCs w:val="20"/>
                <w:lang w:val="hr-HR"/>
              </w:rPr>
              <w:t>Broj projekata kojima je podržano očuvanje starih zanata mjerom 7 IPARD III programa*</w:t>
            </w:r>
          </w:p>
        </w:tc>
        <w:tc>
          <w:tcPr>
            <w:tcW w:w="680" w:type="pct"/>
            <w:vAlign w:val="center"/>
          </w:tcPr>
          <w:p w14:paraId="42B065D8"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043FED35"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237BC6A6" w14:textId="77777777" w:rsidR="00EF29D5" w:rsidRDefault="002F158E">
            <w:pPr>
              <w:spacing w:line="276" w:lineRule="auto"/>
              <w:jc w:val="center"/>
              <w:rPr>
                <w:sz w:val="20"/>
                <w:szCs w:val="20"/>
                <w:lang w:val="hr-HR"/>
              </w:rPr>
            </w:pPr>
            <w:r>
              <w:rPr>
                <w:sz w:val="20"/>
                <w:szCs w:val="20"/>
                <w:lang w:val="hr-HR"/>
              </w:rPr>
              <w:t>20</w:t>
            </w:r>
          </w:p>
        </w:tc>
        <w:tc>
          <w:tcPr>
            <w:tcW w:w="437" w:type="pct"/>
            <w:vAlign w:val="center"/>
          </w:tcPr>
          <w:p w14:paraId="5E809137" w14:textId="77777777" w:rsidR="00EF29D5" w:rsidRDefault="002F158E">
            <w:pPr>
              <w:spacing w:line="276" w:lineRule="auto"/>
              <w:jc w:val="center"/>
              <w:rPr>
                <w:sz w:val="20"/>
                <w:szCs w:val="20"/>
                <w:lang w:val="hr-HR"/>
              </w:rPr>
            </w:pPr>
            <w:r>
              <w:rPr>
                <w:sz w:val="20"/>
                <w:szCs w:val="20"/>
                <w:lang w:val="hr-HR"/>
              </w:rPr>
              <w:t>25</w:t>
            </w:r>
          </w:p>
        </w:tc>
        <w:tc>
          <w:tcPr>
            <w:tcW w:w="988" w:type="pct"/>
            <w:vAlign w:val="center"/>
          </w:tcPr>
          <w:p w14:paraId="054FCCB1" w14:textId="77777777" w:rsidR="00EF29D5" w:rsidRDefault="002F158E">
            <w:pPr>
              <w:spacing w:line="276" w:lineRule="auto"/>
              <w:jc w:val="center"/>
              <w:rPr>
                <w:sz w:val="20"/>
                <w:szCs w:val="20"/>
                <w:lang w:val="hr-HR"/>
              </w:rPr>
            </w:pPr>
            <w:r>
              <w:rPr>
                <w:sz w:val="20"/>
                <w:szCs w:val="20"/>
                <w:lang w:val="hr-HR"/>
              </w:rPr>
              <w:t>MPŠV</w:t>
            </w:r>
          </w:p>
        </w:tc>
      </w:tr>
      <w:tr w:rsidR="00EF29D5" w14:paraId="2FE74D56" w14:textId="77777777">
        <w:tc>
          <w:tcPr>
            <w:tcW w:w="548" w:type="pct"/>
            <w:vAlign w:val="center"/>
          </w:tcPr>
          <w:p w14:paraId="13548E48" w14:textId="77777777" w:rsidR="00EF29D5" w:rsidRDefault="002F158E">
            <w:pPr>
              <w:spacing w:line="276" w:lineRule="auto"/>
              <w:jc w:val="center"/>
              <w:rPr>
                <w:sz w:val="20"/>
                <w:szCs w:val="20"/>
                <w:lang w:val="hr-HR"/>
              </w:rPr>
            </w:pPr>
            <w:r>
              <w:rPr>
                <w:sz w:val="20"/>
                <w:szCs w:val="20"/>
                <w:lang w:val="hr-HR"/>
              </w:rPr>
              <w:t>I2.8.</w:t>
            </w:r>
          </w:p>
        </w:tc>
        <w:tc>
          <w:tcPr>
            <w:tcW w:w="1473" w:type="pct"/>
            <w:vAlign w:val="center"/>
          </w:tcPr>
          <w:p w14:paraId="2DE308FE" w14:textId="77777777" w:rsidR="00EF29D5" w:rsidRDefault="002F158E">
            <w:pPr>
              <w:spacing w:line="276" w:lineRule="auto"/>
              <w:jc w:val="center"/>
              <w:rPr>
                <w:sz w:val="20"/>
                <w:szCs w:val="20"/>
                <w:lang w:val="hr-HR"/>
              </w:rPr>
            </w:pPr>
            <w:r>
              <w:rPr>
                <w:sz w:val="20"/>
                <w:szCs w:val="20"/>
                <w:lang w:val="hr-HR"/>
              </w:rPr>
              <w:t>Broj domaćinstava kojima je dodijeljena oznaka specifične ponude (OSP)</w:t>
            </w:r>
          </w:p>
        </w:tc>
        <w:tc>
          <w:tcPr>
            <w:tcW w:w="680" w:type="pct"/>
            <w:vAlign w:val="center"/>
          </w:tcPr>
          <w:p w14:paraId="79DCD1E2" w14:textId="77777777" w:rsidR="00EF29D5" w:rsidRDefault="002F158E">
            <w:pPr>
              <w:spacing w:line="276" w:lineRule="auto"/>
              <w:jc w:val="center"/>
              <w:rPr>
                <w:sz w:val="20"/>
                <w:szCs w:val="20"/>
                <w:lang w:val="hr-HR"/>
              </w:rPr>
            </w:pPr>
            <w:r>
              <w:rPr>
                <w:sz w:val="20"/>
                <w:szCs w:val="20"/>
                <w:lang w:val="hr-HR"/>
              </w:rPr>
              <w:t>0</w:t>
            </w:r>
          </w:p>
        </w:tc>
        <w:tc>
          <w:tcPr>
            <w:tcW w:w="437" w:type="pct"/>
            <w:vAlign w:val="center"/>
          </w:tcPr>
          <w:p w14:paraId="276CD499" w14:textId="77777777" w:rsidR="00EF29D5" w:rsidRDefault="002F158E">
            <w:pPr>
              <w:spacing w:line="276" w:lineRule="auto"/>
              <w:jc w:val="center"/>
              <w:rPr>
                <w:sz w:val="20"/>
                <w:szCs w:val="20"/>
                <w:lang w:val="hr-HR"/>
              </w:rPr>
            </w:pPr>
            <w:r>
              <w:rPr>
                <w:sz w:val="20"/>
                <w:szCs w:val="20"/>
                <w:lang w:val="hr-HR"/>
              </w:rPr>
              <w:t>10</w:t>
            </w:r>
          </w:p>
        </w:tc>
        <w:tc>
          <w:tcPr>
            <w:tcW w:w="437" w:type="pct"/>
            <w:vAlign w:val="center"/>
          </w:tcPr>
          <w:p w14:paraId="1524B10D" w14:textId="77777777" w:rsidR="00EF29D5" w:rsidRDefault="002F158E">
            <w:pPr>
              <w:spacing w:line="276" w:lineRule="auto"/>
              <w:jc w:val="center"/>
              <w:rPr>
                <w:sz w:val="20"/>
                <w:szCs w:val="20"/>
                <w:lang w:val="hr-HR"/>
              </w:rPr>
            </w:pPr>
            <w:r>
              <w:rPr>
                <w:sz w:val="20"/>
                <w:szCs w:val="20"/>
                <w:lang w:val="hr-HR"/>
              </w:rPr>
              <w:t>30</w:t>
            </w:r>
          </w:p>
        </w:tc>
        <w:tc>
          <w:tcPr>
            <w:tcW w:w="437" w:type="pct"/>
            <w:vAlign w:val="center"/>
          </w:tcPr>
          <w:p w14:paraId="3BA8ED6E" w14:textId="77777777" w:rsidR="00EF29D5" w:rsidRDefault="002F158E">
            <w:pPr>
              <w:spacing w:line="276" w:lineRule="auto"/>
              <w:jc w:val="center"/>
              <w:rPr>
                <w:sz w:val="20"/>
                <w:szCs w:val="20"/>
                <w:lang w:val="hr-HR"/>
              </w:rPr>
            </w:pPr>
            <w:r>
              <w:rPr>
                <w:sz w:val="20"/>
                <w:szCs w:val="20"/>
                <w:lang w:val="hr-HR"/>
              </w:rPr>
              <w:t>50</w:t>
            </w:r>
          </w:p>
        </w:tc>
        <w:tc>
          <w:tcPr>
            <w:tcW w:w="988" w:type="pct"/>
            <w:vAlign w:val="center"/>
          </w:tcPr>
          <w:p w14:paraId="5AA96728" w14:textId="77777777" w:rsidR="00EF29D5" w:rsidRDefault="002F158E">
            <w:pPr>
              <w:spacing w:line="276" w:lineRule="auto"/>
              <w:jc w:val="center"/>
              <w:rPr>
                <w:sz w:val="20"/>
                <w:szCs w:val="20"/>
                <w:lang w:val="hr-HR"/>
              </w:rPr>
            </w:pPr>
            <w:r>
              <w:rPr>
                <w:sz w:val="20"/>
                <w:szCs w:val="20"/>
                <w:lang w:val="hr-HR"/>
              </w:rPr>
              <w:t>MERT</w:t>
            </w:r>
          </w:p>
        </w:tc>
      </w:tr>
    </w:tbl>
    <w:bookmarkEnd w:id="42"/>
    <w:p w14:paraId="578EB3FB" w14:textId="77777777" w:rsidR="00EF29D5" w:rsidRDefault="002F158E">
      <w:pPr>
        <w:spacing w:line="276" w:lineRule="auto"/>
        <w:rPr>
          <w:lang w:val="hr-HR"/>
        </w:rPr>
      </w:pPr>
      <w:r>
        <w:rPr>
          <w:lang w:val="hr-HR"/>
        </w:rPr>
        <w:t>Napomena: * Procjena indikatora preuzeta iz IPARD III programa</w:t>
      </w:r>
    </w:p>
    <w:p w14:paraId="189B98ED" w14:textId="77777777" w:rsidR="00EF29D5" w:rsidRDefault="00EF29D5">
      <w:pPr>
        <w:spacing w:line="276" w:lineRule="auto"/>
        <w:rPr>
          <w:lang w:val="hr-HR"/>
        </w:rPr>
      </w:pPr>
    </w:p>
    <w:p w14:paraId="24466F6D" w14:textId="77777777" w:rsidR="00EF29D5" w:rsidRDefault="002F158E">
      <w:pPr>
        <w:spacing w:line="276" w:lineRule="auto"/>
        <w:rPr>
          <w:b/>
          <w:bCs/>
          <w:lang w:val="hr-HR"/>
        </w:rPr>
      </w:pPr>
      <w:r>
        <w:rPr>
          <w:b/>
          <w:bCs/>
          <w:lang w:val="hr-HR"/>
        </w:rPr>
        <w:t>OC 3. Održivo upravljanje prirodnim resursima</w:t>
      </w:r>
    </w:p>
    <w:p w14:paraId="3D2D6C55" w14:textId="77777777" w:rsidR="00EF29D5" w:rsidRDefault="00EF29D5">
      <w:pPr>
        <w:spacing w:line="276" w:lineRule="auto"/>
        <w:rPr>
          <w:b/>
          <w:bCs/>
          <w:lang w:val="hr-HR"/>
        </w:rPr>
      </w:pPr>
    </w:p>
    <w:p w14:paraId="12A1DA83" w14:textId="77777777" w:rsidR="00EF29D5" w:rsidRDefault="002F158E">
      <w:pPr>
        <w:spacing w:line="276" w:lineRule="auto"/>
        <w:jc w:val="both"/>
        <w:rPr>
          <w:lang w:val="hr-HR"/>
        </w:rPr>
      </w:pPr>
      <w:r>
        <w:rPr>
          <w:lang w:val="hr-HR"/>
        </w:rPr>
        <w:t>Jedan od ključnih elemenata vizije Nacionalne strategije održivog razvoja Crne Gore do 2030. godine naglašava Crnu Goru kao ekološku državu u kojoj je ostvaren sklad tradicionalnog načina života čovjeka i njegovog prirodnog okruženja, u kojoj je životna sredina zdrava, a vrijednosti biodiverziteta, voda, mora, vazduha, zemljišta, prostora, kao i vrijednosti ostalih prirodnih resursa, unaprijeđene i sačuvane za generacije koje dolaze. U skladu s ovom vizijom, potrebno je na najmanju moguću mjeru smanjiti negativni učinak turizma na životnu sredinu, a preventivnim akcijama preuzeti mjere zaštite i očuvanja prirodne sredine. Ruralni turizam u svojoj suštini podrazumijeva integraciju s prirodnim ljepotama, netaknutom prirodom i bogatstvom biljnog i životinjskog svijeta. Ovaj operativni cilj će se postići kroz sljedeće mjere:</w:t>
      </w:r>
    </w:p>
    <w:p w14:paraId="6648A110" w14:textId="77777777" w:rsidR="00EF29D5" w:rsidRDefault="00EF29D5">
      <w:pPr>
        <w:spacing w:line="276" w:lineRule="auto"/>
        <w:jc w:val="both"/>
        <w:rPr>
          <w:lang w:val="hr-HR"/>
        </w:rPr>
      </w:pPr>
    </w:p>
    <w:p w14:paraId="0B57DBFA" w14:textId="01EEAF1F" w:rsidR="00EF29D5" w:rsidRDefault="002F158E">
      <w:pPr>
        <w:spacing w:line="276" w:lineRule="auto"/>
        <w:jc w:val="both"/>
        <w:rPr>
          <w:b/>
          <w:bCs/>
          <w:lang w:val="hr-HR"/>
        </w:rPr>
      </w:pPr>
      <w:r>
        <w:rPr>
          <w:b/>
          <w:bCs/>
          <w:lang w:val="hr-HR"/>
        </w:rPr>
        <w:t>M3.1. Odre</w:t>
      </w:r>
      <w:r>
        <w:rPr>
          <w:b/>
          <w:bCs/>
          <w:lang w:val="sr-Latn-ME"/>
        </w:rPr>
        <w:t>đivanje lokacija</w:t>
      </w:r>
      <w:r>
        <w:rPr>
          <w:b/>
          <w:bCs/>
          <w:lang w:val="hr-HR"/>
        </w:rPr>
        <w:t xml:space="preserve"> za organizovano sakupljanje otpada</w:t>
      </w:r>
    </w:p>
    <w:p w14:paraId="3CC0E119" w14:textId="77777777" w:rsidR="00BC18D5" w:rsidRDefault="00BC18D5">
      <w:pPr>
        <w:spacing w:line="276" w:lineRule="auto"/>
        <w:jc w:val="both"/>
        <w:rPr>
          <w:b/>
          <w:bCs/>
          <w:lang w:val="hr-HR"/>
        </w:rPr>
      </w:pPr>
    </w:p>
    <w:p w14:paraId="449EAE48" w14:textId="77777777" w:rsidR="00EF29D5" w:rsidRDefault="002F158E">
      <w:pPr>
        <w:spacing w:line="276" w:lineRule="auto"/>
        <w:jc w:val="both"/>
        <w:rPr>
          <w:lang w:val="hr-HR"/>
        </w:rPr>
      </w:pPr>
      <w:r>
        <w:rPr>
          <w:lang w:val="hr-HR"/>
        </w:rPr>
        <w:t>U mnogim područjima gdje se odvijaju aktivnosti ruralnog turizma ne postoji organizovano prikupljanje otpada, već velike količine završavaju u prirodi, posebno rijekama čija su korita i obale prepune plastičnog i drugog otpada. U saradnji sa Ministarstvom ekologije, prostornog planiranja i urbanizma u sklopu kampanje „Za jedinu na svijetu. Naša je. Čuvajmo je“  postavi će se kontejneri u područjima sa smještajnim kapacitetima. U istom projektu postaviće se i kante za smeće na odmaralištima/vidikovcima u sklopu turističkih ruta.</w:t>
      </w:r>
    </w:p>
    <w:p w14:paraId="1690DD4C" w14:textId="77777777" w:rsidR="00EF29D5" w:rsidRDefault="002F158E">
      <w:pPr>
        <w:spacing w:line="276" w:lineRule="auto"/>
        <w:jc w:val="both"/>
        <w:rPr>
          <w:lang w:val="hr-HR"/>
        </w:rPr>
      </w:pPr>
      <w:r>
        <w:rPr>
          <w:lang w:val="hr-HR"/>
        </w:rPr>
        <w:t>Na ovaj cilj se nadovezuje i OC1 kroz sprovođenje edukacija o zaštiti životne sredine kao i OC2 kroz podršku uređenju imanja.</w:t>
      </w:r>
    </w:p>
    <w:p w14:paraId="4E86579E" w14:textId="77777777" w:rsidR="00EF29D5" w:rsidRDefault="00EF29D5">
      <w:pPr>
        <w:spacing w:line="276" w:lineRule="auto"/>
        <w:jc w:val="both"/>
        <w:rPr>
          <w:lang w:val="hr-HR"/>
        </w:rPr>
      </w:pPr>
    </w:p>
    <w:tbl>
      <w:tblPr>
        <w:tblStyle w:val="TableGrid"/>
        <w:tblW w:w="5000" w:type="pct"/>
        <w:tblLook w:val="04A0" w:firstRow="1" w:lastRow="0" w:firstColumn="1" w:lastColumn="0" w:noHBand="0" w:noVBand="1"/>
      </w:tblPr>
      <w:tblGrid>
        <w:gridCol w:w="1145"/>
        <w:gridCol w:w="1887"/>
        <w:gridCol w:w="1418"/>
        <w:gridCol w:w="911"/>
        <w:gridCol w:w="911"/>
        <w:gridCol w:w="911"/>
        <w:gridCol w:w="2059"/>
      </w:tblGrid>
      <w:tr w:rsidR="00EF29D5" w14:paraId="7D7289F5" w14:textId="77777777">
        <w:tc>
          <w:tcPr>
            <w:tcW w:w="2406" w:type="pct"/>
            <w:gridSpan w:val="3"/>
            <w:shd w:val="clear" w:color="auto" w:fill="D9D9D9" w:themeFill="background1" w:themeFillShade="D9"/>
          </w:tcPr>
          <w:p w14:paraId="12DC2C48" w14:textId="77777777" w:rsidR="00EF29D5" w:rsidRDefault="00EF29D5">
            <w:pPr>
              <w:spacing w:line="276" w:lineRule="auto"/>
              <w:jc w:val="center"/>
              <w:rPr>
                <w:sz w:val="20"/>
                <w:szCs w:val="20"/>
                <w:lang w:val="hr-HR"/>
              </w:rPr>
            </w:pPr>
            <w:bookmarkStart w:id="43" w:name="_Hlk122206973"/>
          </w:p>
        </w:tc>
        <w:tc>
          <w:tcPr>
            <w:tcW w:w="1479" w:type="pct"/>
            <w:gridSpan w:val="3"/>
            <w:vAlign w:val="center"/>
          </w:tcPr>
          <w:p w14:paraId="239B7E81" w14:textId="77777777" w:rsidR="00EF29D5" w:rsidRDefault="002F158E">
            <w:pPr>
              <w:spacing w:line="276" w:lineRule="auto"/>
              <w:jc w:val="center"/>
              <w:rPr>
                <w:sz w:val="20"/>
                <w:szCs w:val="20"/>
                <w:lang w:val="hr-HR"/>
              </w:rPr>
            </w:pPr>
            <w:r>
              <w:rPr>
                <w:sz w:val="20"/>
                <w:szCs w:val="20"/>
                <w:lang w:val="hr-HR"/>
              </w:rPr>
              <w:t>Ciljna vrijednost</w:t>
            </w:r>
          </w:p>
        </w:tc>
        <w:tc>
          <w:tcPr>
            <w:tcW w:w="1115" w:type="pct"/>
            <w:vAlign w:val="center"/>
          </w:tcPr>
          <w:p w14:paraId="1F50E51F" w14:textId="77777777" w:rsidR="00EF29D5" w:rsidRDefault="002F158E">
            <w:pPr>
              <w:spacing w:line="276" w:lineRule="auto"/>
              <w:jc w:val="center"/>
              <w:rPr>
                <w:sz w:val="20"/>
                <w:szCs w:val="20"/>
                <w:lang w:val="hr-HR"/>
              </w:rPr>
            </w:pPr>
            <w:r>
              <w:rPr>
                <w:sz w:val="20"/>
                <w:szCs w:val="20"/>
                <w:lang w:val="hr-HR"/>
              </w:rPr>
              <w:t>Implementacija</w:t>
            </w:r>
          </w:p>
        </w:tc>
      </w:tr>
      <w:tr w:rsidR="00EF29D5" w14:paraId="5DB8219E" w14:textId="77777777">
        <w:tc>
          <w:tcPr>
            <w:tcW w:w="619" w:type="pct"/>
          </w:tcPr>
          <w:p w14:paraId="2E2388F2" w14:textId="77777777" w:rsidR="00EF29D5" w:rsidRDefault="002F158E">
            <w:pPr>
              <w:spacing w:line="276" w:lineRule="auto"/>
              <w:jc w:val="center"/>
              <w:rPr>
                <w:sz w:val="20"/>
                <w:szCs w:val="20"/>
                <w:lang w:val="hr-HR"/>
              </w:rPr>
            </w:pPr>
            <w:r>
              <w:rPr>
                <w:sz w:val="20"/>
                <w:szCs w:val="20"/>
                <w:lang w:val="hr-HR"/>
              </w:rPr>
              <w:t>Oznaka</w:t>
            </w:r>
          </w:p>
        </w:tc>
        <w:tc>
          <w:tcPr>
            <w:tcW w:w="1021" w:type="pct"/>
          </w:tcPr>
          <w:p w14:paraId="24497904" w14:textId="77777777" w:rsidR="00EF29D5" w:rsidRDefault="002F158E">
            <w:pPr>
              <w:spacing w:line="276" w:lineRule="auto"/>
              <w:jc w:val="center"/>
              <w:rPr>
                <w:sz w:val="20"/>
                <w:szCs w:val="20"/>
                <w:lang w:val="hr-HR"/>
              </w:rPr>
            </w:pPr>
            <w:r>
              <w:rPr>
                <w:sz w:val="20"/>
                <w:szCs w:val="20"/>
                <w:lang w:val="hr-HR"/>
              </w:rPr>
              <w:t>Indikator učinka</w:t>
            </w:r>
          </w:p>
        </w:tc>
        <w:tc>
          <w:tcPr>
            <w:tcW w:w="767" w:type="pct"/>
          </w:tcPr>
          <w:p w14:paraId="31B464C6" w14:textId="77777777" w:rsidR="00EF29D5" w:rsidRDefault="002F158E">
            <w:pPr>
              <w:spacing w:line="276" w:lineRule="auto"/>
              <w:jc w:val="center"/>
              <w:rPr>
                <w:sz w:val="20"/>
                <w:szCs w:val="20"/>
                <w:lang w:val="hr-HR"/>
              </w:rPr>
            </w:pPr>
            <w:r>
              <w:rPr>
                <w:sz w:val="20"/>
                <w:szCs w:val="20"/>
                <w:lang w:val="hr-HR"/>
              </w:rPr>
              <w:t>polazna vrijednost</w:t>
            </w:r>
          </w:p>
        </w:tc>
        <w:tc>
          <w:tcPr>
            <w:tcW w:w="493" w:type="pct"/>
          </w:tcPr>
          <w:p w14:paraId="708ABCFE" w14:textId="77777777" w:rsidR="00EF29D5" w:rsidRDefault="002F158E">
            <w:pPr>
              <w:spacing w:line="276" w:lineRule="auto"/>
              <w:jc w:val="center"/>
              <w:rPr>
                <w:sz w:val="20"/>
                <w:szCs w:val="20"/>
                <w:lang w:val="hr-HR"/>
              </w:rPr>
            </w:pPr>
            <w:r>
              <w:rPr>
                <w:sz w:val="20"/>
                <w:szCs w:val="20"/>
                <w:lang w:val="hr-HR"/>
              </w:rPr>
              <w:t>2023.</w:t>
            </w:r>
          </w:p>
        </w:tc>
        <w:tc>
          <w:tcPr>
            <w:tcW w:w="493" w:type="pct"/>
          </w:tcPr>
          <w:p w14:paraId="15815DE7" w14:textId="77777777" w:rsidR="00EF29D5" w:rsidRDefault="002F158E">
            <w:pPr>
              <w:spacing w:line="276" w:lineRule="auto"/>
              <w:jc w:val="center"/>
              <w:rPr>
                <w:sz w:val="20"/>
                <w:szCs w:val="20"/>
                <w:lang w:val="hr-HR"/>
              </w:rPr>
            </w:pPr>
            <w:r>
              <w:rPr>
                <w:sz w:val="20"/>
                <w:szCs w:val="20"/>
                <w:lang w:val="hr-HR"/>
              </w:rPr>
              <w:t>2024.</w:t>
            </w:r>
          </w:p>
        </w:tc>
        <w:tc>
          <w:tcPr>
            <w:tcW w:w="493" w:type="pct"/>
          </w:tcPr>
          <w:p w14:paraId="1EFC23B0" w14:textId="77777777" w:rsidR="00EF29D5" w:rsidRDefault="002F158E">
            <w:pPr>
              <w:spacing w:line="276" w:lineRule="auto"/>
              <w:jc w:val="center"/>
              <w:rPr>
                <w:sz w:val="20"/>
                <w:szCs w:val="20"/>
                <w:lang w:val="hr-HR"/>
              </w:rPr>
            </w:pPr>
            <w:r>
              <w:rPr>
                <w:sz w:val="20"/>
                <w:szCs w:val="20"/>
                <w:lang w:val="hr-HR"/>
              </w:rPr>
              <w:t>2025.</w:t>
            </w:r>
          </w:p>
        </w:tc>
        <w:tc>
          <w:tcPr>
            <w:tcW w:w="1115" w:type="pct"/>
          </w:tcPr>
          <w:p w14:paraId="49F1D654" w14:textId="77777777" w:rsidR="00EF29D5" w:rsidRDefault="00EF29D5">
            <w:pPr>
              <w:spacing w:line="276" w:lineRule="auto"/>
              <w:jc w:val="center"/>
              <w:rPr>
                <w:sz w:val="20"/>
                <w:szCs w:val="20"/>
                <w:lang w:val="hr-HR"/>
              </w:rPr>
            </w:pPr>
          </w:p>
        </w:tc>
      </w:tr>
      <w:tr w:rsidR="00EF29D5" w14:paraId="03555CEF" w14:textId="77777777">
        <w:tc>
          <w:tcPr>
            <w:tcW w:w="619" w:type="pct"/>
          </w:tcPr>
          <w:p w14:paraId="7BEE80B6" w14:textId="77777777" w:rsidR="00EF29D5" w:rsidRDefault="002F158E">
            <w:pPr>
              <w:spacing w:line="276" w:lineRule="auto"/>
              <w:jc w:val="center"/>
              <w:rPr>
                <w:sz w:val="20"/>
                <w:szCs w:val="20"/>
                <w:lang w:val="hr-HR"/>
              </w:rPr>
            </w:pPr>
            <w:r>
              <w:rPr>
                <w:sz w:val="20"/>
                <w:szCs w:val="20"/>
                <w:lang w:val="hr-HR"/>
              </w:rPr>
              <w:t>I.3.1.</w:t>
            </w:r>
          </w:p>
        </w:tc>
        <w:tc>
          <w:tcPr>
            <w:tcW w:w="1021" w:type="pct"/>
          </w:tcPr>
          <w:p w14:paraId="07CCCFEA" w14:textId="4C4D35E6" w:rsidR="00EF29D5" w:rsidRDefault="002F158E">
            <w:pPr>
              <w:spacing w:line="276" w:lineRule="auto"/>
              <w:jc w:val="center"/>
              <w:rPr>
                <w:sz w:val="20"/>
                <w:szCs w:val="20"/>
                <w:lang w:val="hr-HR"/>
              </w:rPr>
            </w:pPr>
            <w:r>
              <w:rPr>
                <w:sz w:val="20"/>
                <w:szCs w:val="20"/>
                <w:lang w:val="hr-HR"/>
              </w:rPr>
              <w:t xml:space="preserve">Broj novih lokacija za organizovano </w:t>
            </w:r>
            <w:r w:rsidR="00250581">
              <w:rPr>
                <w:sz w:val="20"/>
                <w:szCs w:val="20"/>
                <w:lang w:val="hr-HR"/>
              </w:rPr>
              <w:t>sa</w:t>
            </w:r>
            <w:r>
              <w:rPr>
                <w:sz w:val="20"/>
                <w:szCs w:val="20"/>
                <w:lang w:val="hr-HR"/>
              </w:rPr>
              <w:t>kupljanje otpada</w:t>
            </w:r>
          </w:p>
        </w:tc>
        <w:tc>
          <w:tcPr>
            <w:tcW w:w="767" w:type="pct"/>
            <w:vAlign w:val="center"/>
          </w:tcPr>
          <w:p w14:paraId="5750F8FB" w14:textId="77777777" w:rsidR="00EF29D5" w:rsidRDefault="002F158E">
            <w:pPr>
              <w:spacing w:line="276" w:lineRule="auto"/>
              <w:jc w:val="center"/>
              <w:rPr>
                <w:sz w:val="20"/>
                <w:szCs w:val="20"/>
                <w:lang w:val="hr-HR"/>
              </w:rPr>
            </w:pPr>
            <w:r>
              <w:rPr>
                <w:sz w:val="20"/>
                <w:szCs w:val="20"/>
                <w:lang w:val="hr-HR"/>
              </w:rPr>
              <w:t>0</w:t>
            </w:r>
          </w:p>
        </w:tc>
        <w:tc>
          <w:tcPr>
            <w:tcW w:w="493" w:type="pct"/>
            <w:vAlign w:val="center"/>
          </w:tcPr>
          <w:p w14:paraId="586C9F22" w14:textId="77777777" w:rsidR="00EF29D5" w:rsidRDefault="00EF29D5">
            <w:pPr>
              <w:spacing w:line="276" w:lineRule="auto"/>
              <w:jc w:val="center"/>
              <w:rPr>
                <w:sz w:val="20"/>
                <w:szCs w:val="20"/>
                <w:lang w:val="hr-HR"/>
              </w:rPr>
            </w:pPr>
          </w:p>
        </w:tc>
        <w:tc>
          <w:tcPr>
            <w:tcW w:w="493" w:type="pct"/>
            <w:vAlign w:val="center"/>
          </w:tcPr>
          <w:p w14:paraId="5A21AF0C" w14:textId="77777777" w:rsidR="00EF29D5" w:rsidRDefault="00EF29D5">
            <w:pPr>
              <w:spacing w:line="276" w:lineRule="auto"/>
              <w:jc w:val="center"/>
              <w:rPr>
                <w:sz w:val="20"/>
                <w:szCs w:val="20"/>
                <w:lang w:val="hr-HR"/>
              </w:rPr>
            </w:pPr>
          </w:p>
        </w:tc>
        <w:tc>
          <w:tcPr>
            <w:tcW w:w="493" w:type="pct"/>
            <w:vAlign w:val="center"/>
          </w:tcPr>
          <w:p w14:paraId="59453513" w14:textId="77777777" w:rsidR="00EF29D5" w:rsidRDefault="00EF29D5">
            <w:pPr>
              <w:spacing w:line="276" w:lineRule="auto"/>
              <w:jc w:val="center"/>
              <w:rPr>
                <w:sz w:val="20"/>
                <w:szCs w:val="20"/>
                <w:lang w:val="hr-HR"/>
              </w:rPr>
            </w:pPr>
          </w:p>
        </w:tc>
        <w:tc>
          <w:tcPr>
            <w:tcW w:w="1115" w:type="pct"/>
            <w:vAlign w:val="center"/>
          </w:tcPr>
          <w:p w14:paraId="4F121250" w14:textId="30A85A30" w:rsidR="00EF29D5" w:rsidRDefault="002F158E">
            <w:pPr>
              <w:spacing w:line="276" w:lineRule="auto"/>
              <w:jc w:val="center"/>
              <w:rPr>
                <w:sz w:val="20"/>
                <w:szCs w:val="20"/>
                <w:lang w:val="hr-HR"/>
              </w:rPr>
            </w:pPr>
            <w:r>
              <w:rPr>
                <w:sz w:val="20"/>
                <w:szCs w:val="20"/>
                <w:lang w:val="hr-HR"/>
              </w:rPr>
              <w:t>MERT</w:t>
            </w:r>
            <w:r w:rsidR="00AA0A03">
              <w:rPr>
                <w:sz w:val="20"/>
                <w:szCs w:val="20"/>
                <w:lang w:val="hr-HR"/>
              </w:rPr>
              <w:t>/MEPPU</w:t>
            </w:r>
            <w:r w:rsidR="008B6EEF">
              <w:rPr>
                <w:sz w:val="20"/>
                <w:szCs w:val="20"/>
                <w:lang w:val="hr-HR"/>
              </w:rPr>
              <w:t>/ Lokalne samouprave</w:t>
            </w:r>
          </w:p>
        </w:tc>
      </w:tr>
      <w:bookmarkEnd w:id="43"/>
    </w:tbl>
    <w:p w14:paraId="7CDAF671" w14:textId="77777777" w:rsidR="00EF29D5" w:rsidRDefault="00EF29D5">
      <w:pPr>
        <w:spacing w:line="276" w:lineRule="auto"/>
        <w:jc w:val="both"/>
        <w:rPr>
          <w:lang w:val="hr-HR"/>
        </w:rPr>
      </w:pPr>
    </w:p>
    <w:p w14:paraId="772D410A" w14:textId="15DADC43" w:rsidR="00EF29D5" w:rsidRDefault="002F158E">
      <w:pPr>
        <w:spacing w:line="276" w:lineRule="auto"/>
        <w:rPr>
          <w:b/>
          <w:bCs/>
          <w:lang w:val="hr-HR"/>
        </w:rPr>
      </w:pPr>
      <w:r>
        <w:rPr>
          <w:b/>
          <w:bCs/>
          <w:lang w:val="hr-HR"/>
        </w:rPr>
        <w:lastRenderedPageBreak/>
        <w:t xml:space="preserve">OC 4. Podizanje nivoa </w:t>
      </w:r>
      <w:r w:rsidR="00250581">
        <w:rPr>
          <w:b/>
          <w:bCs/>
          <w:lang w:val="hr-HR"/>
        </w:rPr>
        <w:t>korišćenja</w:t>
      </w:r>
      <w:r>
        <w:rPr>
          <w:b/>
          <w:bCs/>
          <w:lang w:val="hr-HR"/>
        </w:rPr>
        <w:t xml:space="preserve"> EU sredstava</w:t>
      </w:r>
    </w:p>
    <w:p w14:paraId="1E251472" w14:textId="77777777" w:rsidR="00EF29D5" w:rsidRDefault="00EF29D5">
      <w:pPr>
        <w:spacing w:line="276" w:lineRule="auto"/>
        <w:rPr>
          <w:b/>
          <w:bCs/>
          <w:lang w:val="hr-HR"/>
        </w:rPr>
      </w:pPr>
    </w:p>
    <w:p w14:paraId="0F8E1DFA" w14:textId="77777777" w:rsidR="00EF29D5" w:rsidRDefault="002F158E">
      <w:pPr>
        <w:spacing w:line="276" w:lineRule="auto"/>
        <w:jc w:val="both"/>
        <w:rPr>
          <w:lang w:val="hr-HR"/>
        </w:rPr>
      </w:pPr>
      <w:r>
        <w:rPr>
          <w:lang w:val="hr-HR"/>
        </w:rPr>
        <w:t>Crnoj Gori su na raspolaganju zna</w:t>
      </w:r>
      <w:r>
        <w:rPr>
          <w:lang w:val="sr-Latn-ME"/>
        </w:rPr>
        <w:t>čajna</w:t>
      </w:r>
      <w:r>
        <w:rPr>
          <w:lang w:val="hr-HR"/>
        </w:rPr>
        <w:t xml:space="preserve"> sredstva iz pretpristunih EU fondova koja se mogu iskoristiti za različite investicije koje doprinose unaprjeđenju usluga u ruralnom turizmu. Sredstva su dostupna iz IPA Instrumenta pretpristupne pomoći, uglavnom u okviru V. komponente – ruralni razvoj, kao i iz IPA projekata prekogranične saradnje (IPA CBC).</w:t>
      </w:r>
    </w:p>
    <w:p w14:paraId="5A20BB03" w14:textId="77777777" w:rsidR="00EF29D5" w:rsidRDefault="00EF29D5">
      <w:pPr>
        <w:spacing w:line="276" w:lineRule="auto"/>
        <w:jc w:val="both"/>
        <w:rPr>
          <w:lang w:val="hr-HR"/>
        </w:rPr>
      </w:pPr>
    </w:p>
    <w:p w14:paraId="34B34EF6" w14:textId="77777777" w:rsidR="00EF29D5" w:rsidRDefault="002F158E">
      <w:pPr>
        <w:spacing w:line="276" w:lineRule="auto"/>
        <w:jc w:val="both"/>
        <w:rPr>
          <w:lang w:val="hr-HR"/>
        </w:rPr>
      </w:pPr>
      <w:r>
        <w:rPr>
          <w:lang w:val="hr-HR"/>
        </w:rPr>
        <w:t>U sklopu IPARD programa direktno se podstiču ulaganja u ruralni turizam kroz Mjere 7 „Diverzifikacija gazdinstva  razvoj poslovanja“, podmjere 7.1“Podrška investicijama za razvoj ruralnog turizma“, ali i brojne aktivnosti povezane sa ruralnim turizmom – „Podrška investicijama kroz preradu na gazdinstvima“ u podmjeri 7.2 i „Podrška tradicionalnim zanatima“ u podmjeri 7.3. Aktivnosti su se sprovodile i u razdoblju IPARD II programa (2014. – 2022.).</w:t>
      </w:r>
    </w:p>
    <w:p w14:paraId="5DE90A48" w14:textId="77777777" w:rsidR="00EF29D5" w:rsidRDefault="002F158E">
      <w:pPr>
        <w:spacing w:line="276" w:lineRule="auto"/>
        <w:jc w:val="both"/>
        <w:rPr>
          <w:lang w:val="hr-HR"/>
        </w:rPr>
      </w:pPr>
      <w:r>
        <w:rPr>
          <w:lang w:val="hr-HR"/>
        </w:rPr>
        <w:t>Podsticaji za ulaganja u sektor ruralnog turizma mogu se realizovati i u okviru projekata prekogranične saradnje (IPA CBC), i to:</w:t>
      </w:r>
    </w:p>
    <w:p w14:paraId="503C60F8" w14:textId="77777777" w:rsidR="00EF29D5" w:rsidRDefault="00EF29D5">
      <w:pPr>
        <w:spacing w:line="276" w:lineRule="auto"/>
        <w:jc w:val="both"/>
        <w:rPr>
          <w:lang w:val="hr-HR"/>
        </w:rPr>
      </w:pPr>
    </w:p>
    <w:p w14:paraId="3760EAC1" w14:textId="77777777" w:rsidR="00EF29D5" w:rsidRDefault="002F158E">
      <w:pPr>
        <w:spacing w:line="276" w:lineRule="auto"/>
        <w:jc w:val="both"/>
        <w:rPr>
          <w:i/>
          <w:lang w:val="hr-HR"/>
        </w:rPr>
      </w:pPr>
      <w:r>
        <w:rPr>
          <w:i/>
          <w:lang w:val="hr-HR"/>
        </w:rPr>
        <w:t xml:space="preserve">1. ADRION PROGRAM – JADRANSKO-JONSKA REGIJA </w:t>
      </w:r>
    </w:p>
    <w:p w14:paraId="1C1AADBB" w14:textId="77777777" w:rsidR="00EF29D5" w:rsidRDefault="002F158E">
      <w:pPr>
        <w:spacing w:line="276" w:lineRule="auto"/>
        <w:jc w:val="both"/>
        <w:rPr>
          <w:lang w:val="hr-HR"/>
        </w:rPr>
      </w:pPr>
      <w:r>
        <w:rPr>
          <w:lang w:val="hr-HR"/>
        </w:rPr>
        <w:t>Program je odobren 30. novembra 2022. godine, a u periodu realizacije do 2027. biće objavljivani pojedinačni konkursi koji će definisati korisnike, vrste ulaganja i iznose podrške. Ukupan raspoloživi fond iznosi 28,8 miliona eura.</w:t>
      </w:r>
    </w:p>
    <w:p w14:paraId="46879A94" w14:textId="77777777" w:rsidR="00EF29D5" w:rsidRDefault="00045903">
      <w:pPr>
        <w:spacing w:line="276" w:lineRule="auto"/>
        <w:jc w:val="both"/>
        <w:rPr>
          <w:lang w:val="hr-HR"/>
        </w:rPr>
      </w:pPr>
      <w:hyperlink r:id="rId21" w:anchor="toggle-id-1" w:history="1">
        <w:r w:rsidR="002F158E">
          <w:rPr>
            <w:rStyle w:val="Hyperlink"/>
            <w:lang w:val="hr-HR"/>
          </w:rPr>
          <w:t>https://www.adrioninterreg.eu/index.php/about-program/programme/towards-the-new-adrion-a-view-ahead-on-the-next-programming-period-2021-2027/#toggle-id-1</w:t>
        </w:r>
      </w:hyperlink>
    </w:p>
    <w:p w14:paraId="5B41E9B8" w14:textId="77777777" w:rsidR="00EF29D5" w:rsidRDefault="00EF29D5">
      <w:pPr>
        <w:spacing w:line="276" w:lineRule="auto"/>
        <w:jc w:val="both"/>
        <w:rPr>
          <w:lang w:val="hr-HR"/>
        </w:rPr>
      </w:pPr>
    </w:p>
    <w:p w14:paraId="0AB01C67" w14:textId="77777777" w:rsidR="00EF29D5" w:rsidRDefault="00EF29D5">
      <w:pPr>
        <w:spacing w:line="276" w:lineRule="auto"/>
        <w:rPr>
          <w:lang w:val="hr-HR"/>
        </w:rPr>
      </w:pPr>
    </w:p>
    <w:p w14:paraId="213E45C1" w14:textId="77777777" w:rsidR="00EF29D5" w:rsidRDefault="002F158E">
      <w:pPr>
        <w:spacing w:line="276" w:lineRule="auto"/>
        <w:rPr>
          <w:i/>
          <w:lang w:val="hr-HR"/>
        </w:rPr>
      </w:pPr>
      <w:r>
        <w:rPr>
          <w:i/>
          <w:lang w:val="hr-HR"/>
        </w:rPr>
        <w:t xml:space="preserve">2. </w:t>
      </w:r>
      <w:bookmarkStart w:id="44" w:name="_Hlk122201211"/>
      <w:r>
        <w:rPr>
          <w:i/>
          <w:lang w:val="hr-HR"/>
        </w:rPr>
        <w:t>IPA JUŽNI JADRAN (Italija-Albanija-Crna Gora) 2021.-2027.</w:t>
      </w:r>
    </w:p>
    <w:bookmarkEnd w:id="44"/>
    <w:p w14:paraId="6D06C8A3" w14:textId="77777777" w:rsidR="00EF29D5" w:rsidRDefault="002F158E">
      <w:pPr>
        <w:spacing w:line="276" w:lineRule="auto"/>
        <w:jc w:val="both"/>
        <w:rPr>
          <w:lang w:val="hr-HR"/>
        </w:rPr>
      </w:pPr>
      <w:r>
        <w:rPr>
          <w:lang w:val="hr-HR"/>
        </w:rPr>
        <w:t>Projekt je namijenjen finansiranju projekata između italijanskih, albanskih i crnogorskih javnih i neprofabilnih organizacija, usmjerenih na pametan, zelen, inkluzivan i digitalni rast teritorija koje dijele zajedničku granicu na južnom Jadranu. Ukupno je obezbjeđen budđet od 81 milion eura za cijeli period implelementacije.</w:t>
      </w:r>
    </w:p>
    <w:p w14:paraId="384C1904" w14:textId="77777777" w:rsidR="00EF29D5" w:rsidRDefault="00045903">
      <w:pPr>
        <w:spacing w:line="276" w:lineRule="auto"/>
        <w:jc w:val="both"/>
        <w:rPr>
          <w:lang w:val="hr-HR"/>
        </w:rPr>
      </w:pPr>
      <w:hyperlink r:id="rId22" w:history="1">
        <w:r w:rsidR="002F158E">
          <w:rPr>
            <w:rStyle w:val="Hyperlink"/>
            <w:lang w:val="hr-HR"/>
          </w:rPr>
          <w:t>https://www.italy-albania-montenegro.eu/home</w:t>
        </w:r>
      </w:hyperlink>
    </w:p>
    <w:p w14:paraId="5A687569" w14:textId="77777777" w:rsidR="00EF29D5" w:rsidRDefault="00EF29D5">
      <w:pPr>
        <w:spacing w:line="276" w:lineRule="auto"/>
        <w:jc w:val="both"/>
        <w:rPr>
          <w:lang w:val="hr-HR"/>
        </w:rPr>
      </w:pPr>
    </w:p>
    <w:p w14:paraId="746D1781" w14:textId="77777777" w:rsidR="00EF29D5" w:rsidRDefault="002F158E">
      <w:pPr>
        <w:spacing w:line="276" w:lineRule="auto"/>
        <w:jc w:val="both"/>
        <w:rPr>
          <w:i/>
          <w:lang w:val="hr-HR"/>
        </w:rPr>
      </w:pPr>
      <w:r>
        <w:rPr>
          <w:i/>
          <w:lang w:val="hr-HR"/>
        </w:rPr>
        <w:t>3. PREKOGRANIČNA SARADNJA SRBIJA – CRNA GORA</w:t>
      </w:r>
    </w:p>
    <w:p w14:paraId="182BB251" w14:textId="77777777" w:rsidR="00EF29D5" w:rsidRDefault="002F158E">
      <w:pPr>
        <w:spacing w:line="276" w:lineRule="auto"/>
        <w:jc w:val="both"/>
        <w:rPr>
          <w:lang w:val="hr-HR"/>
        </w:rPr>
      </w:pPr>
      <w:r>
        <w:rPr>
          <w:lang w:val="hr-HR"/>
        </w:rPr>
        <w:t>Prioriteti odabrani za finansiranje programa su zapošljavanje, mobilnost radne snage i promocija turizma i  kulturnog i prirodnog nasleđa  kroz tematski prioritet 5, koji će se realizovati kroz specifičan cilj 2.1 Unapređenje i promocija zajednički koordinisane prekogranične turističke ponude tzasnovane na zaštićeno kulturno i prirodno nasleđe. Ukupan raspoloživi fond iznosi 8,4 miliona eura.</w:t>
      </w:r>
    </w:p>
    <w:p w14:paraId="5F648A0B" w14:textId="77777777" w:rsidR="00EF29D5" w:rsidRDefault="00045903">
      <w:pPr>
        <w:spacing w:line="276" w:lineRule="auto"/>
        <w:jc w:val="both"/>
        <w:rPr>
          <w:lang w:val="hr-HR"/>
        </w:rPr>
      </w:pPr>
      <w:hyperlink r:id="rId23" w:history="1">
        <w:r w:rsidR="002F158E">
          <w:rPr>
            <w:rStyle w:val="Hyperlink"/>
            <w:lang w:val="hr-HR"/>
          </w:rPr>
          <w:t>https://cbcsrb-mne.org/</w:t>
        </w:r>
      </w:hyperlink>
    </w:p>
    <w:p w14:paraId="2F109FD0" w14:textId="77777777" w:rsidR="00EF29D5" w:rsidRDefault="00EF29D5">
      <w:pPr>
        <w:spacing w:line="276" w:lineRule="auto"/>
        <w:jc w:val="both"/>
        <w:rPr>
          <w:lang w:val="hr-HR"/>
        </w:rPr>
      </w:pPr>
    </w:p>
    <w:p w14:paraId="2BCFC3E8" w14:textId="77777777" w:rsidR="00EF29D5" w:rsidRDefault="002F158E">
      <w:pPr>
        <w:spacing w:line="276" w:lineRule="auto"/>
        <w:jc w:val="both"/>
        <w:rPr>
          <w:i/>
          <w:lang w:val="hr-HR"/>
        </w:rPr>
      </w:pPr>
      <w:r>
        <w:rPr>
          <w:i/>
          <w:lang w:val="hr-HR"/>
        </w:rPr>
        <w:t>4. PREKOGRANIČNA SARADNJA BOSNA I HERCEGOVINA – CRNA GORA</w:t>
      </w:r>
    </w:p>
    <w:p w14:paraId="5C9B70D9" w14:textId="77777777" w:rsidR="00EF29D5" w:rsidRDefault="002F158E">
      <w:pPr>
        <w:spacing w:line="276" w:lineRule="auto"/>
        <w:jc w:val="both"/>
        <w:rPr>
          <w:lang w:val="hr-HR"/>
        </w:rPr>
      </w:pPr>
      <w:r>
        <w:rPr>
          <w:lang w:val="hr-HR"/>
        </w:rPr>
        <w:t xml:space="preserve">Opšti cilj programa je Održivi razvoj u prekograničnom području između Bosne i Hercegovine i Crne Gore promoviše se kroz realizaciju zajedničkih projekata, tzasnovanih na efektivnom korištenju komparativnih prednosti programskog područja. Jedno od tematskih </w:t>
      </w:r>
      <w:r>
        <w:rPr>
          <w:lang w:val="hr-HR"/>
        </w:rPr>
        <w:lastRenderedPageBreak/>
        <w:t>područja je TP3: Podsticanje turizma, kulturnog i prirodnog nasleđa. Ukupno je na raspolaganju 8,4 miliona eura za period 2021. – 2027.</w:t>
      </w:r>
    </w:p>
    <w:p w14:paraId="52451F4E" w14:textId="77777777" w:rsidR="00EF29D5" w:rsidRDefault="00045903">
      <w:pPr>
        <w:spacing w:line="276" w:lineRule="auto"/>
        <w:jc w:val="both"/>
        <w:rPr>
          <w:lang w:val="hr-HR"/>
        </w:rPr>
      </w:pPr>
      <w:hyperlink r:id="rId24" w:history="1">
        <w:r w:rsidR="002F158E">
          <w:rPr>
            <w:rStyle w:val="Hyperlink"/>
            <w:lang w:val="hr-HR"/>
          </w:rPr>
          <w:t>http://cbc.bih-mne.org/</w:t>
        </w:r>
      </w:hyperlink>
    </w:p>
    <w:p w14:paraId="40CED172" w14:textId="77777777" w:rsidR="00EF29D5" w:rsidRDefault="00EF29D5">
      <w:pPr>
        <w:spacing w:line="276" w:lineRule="auto"/>
        <w:jc w:val="both"/>
        <w:rPr>
          <w:lang w:val="hr-HR"/>
        </w:rPr>
      </w:pPr>
    </w:p>
    <w:p w14:paraId="5945E1A6" w14:textId="75916F0A" w:rsidR="00EF29D5" w:rsidRDefault="002F158E">
      <w:pPr>
        <w:spacing w:line="276" w:lineRule="auto"/>
        <w:jc w:val="both"/>
        <w:rPr>
          <w:lang w:val="hr-HR"/>
        </w:rPr>
      </w:pPr>
      <w:r>
        <w:rPr>
          <w:lang w:val="hr-HR"/>
        </w:rPr>
        <w:t>Kako su se potencijalni korisnici IPARD mjere 7 tokom 2021. godine po prvi put susreli sa složenim načinom prijave, koji zahtijeva veliku količinu dokumentacije, postojao je, a takvo je raspoloženje i dalje</w:t>
      </w:r>
      <w:r w:rsidR="00047518">
        <w:rPr>
          <w:lang w:val="hr-HR"/>
        </w:rPr>
        <w:t xml:space="preserve"> </w:t>
      </w:r>
      <w:r>
        <w:rPr>
          <w:lang w:val="hr-HR"/>
        </w:rPr>
        <w:t>značajan otpor prema ovom modelu finansiranja aktivnosti.</w:t>
      </w:r>
      <w:r>
        <w:rPr>
          <w:rFonts w:ascii="inherit" w:hAnsi="inherit" w:cs="Courier New"/>
          <w:color w:val="70757A"/>
          <w:lang w:val="hr-HR"/>
        </w:rPr>
        <w:t xml:space="preserve"> </w:t>
      </w:r>
      <w:r>
        <w:rPr>
          <w:lang w:val="hr-HR"/>
        </w:rPr>
        <w:t>S obzirom da će od momenta pristupanja Crne Gore u EU, najveći dio investicija biti podržan kroz EU fondove, već sada treba pristupiti edukaciji potencijalnih korisnika i obezbjeđivanju stručne podrške prilikom prijave za mjeru 7 IPARD programa. Slična je situacija i sa projektima prekogranične saradnje o kojima krajnji korisnici koji bi trebalo da imaju konkretnu korist od ovog modela podrške, imaju vrlo malo informacija i specifičnih znanja koja bi im omogućila da se prijave na ove pozive.</w:t>
      </w:r>
    </w:p>
    <w:p w14:paraId="16713BE3" w14:textId="77777777" w:rsidR="001F74EA" w:rsidRDefault="002F158E">
      <w:pPr>
        <w:spacing w:line="276" w:lineRule="auto"/>
        <w:jc w:val="both"/>
        <w:rPr>
          <w:lang w:val="hr-HR"/>
        </w:rPr>
      </w:pPr>
      <w:r>
        <w:rPr>
          <w:lang w:val="hr-HR"/>
        </w:rPr>
        <w:t>S tim ciljem, u okviru ovog OC planirano je sprovođenje sljedeć</w:t>
      </w:r>
      <w:r w:rsidR="001F74EA">
        <w:rPr>
          <w:lang w:val="hr-HR"/>
        </w:rPr>
        <w:t>e</w:t>
      </w:r>
      <w:r>
        <w:rPr>
          <w:lang w:val="hr-HR"/>
        </w:rPr>
        <w:t xml:space="preserve"> mjer</w:t>
      </w:r>
      <w:r w:rsidR="001F74EA">
        <w:rPr>
          <w:lang w:val="hr-HR"/>
        </w:rPr>
        <w:t>e:</w:t>
      </w:r>
    </w:p>
    <w:p w14:paraId="19BF957D" w14:textId="77777777" w:rsidR="00243BEB" w:rsidRDefault="00243BEB">
      <w:pPr>
        <w:spacing w:line="276" w:lineRule="auto"/>
        <w:jc w:val="both"/>
        <w:rPr>
          <w:lang w:val="hr-HR"/>
        </w:rPr>
      </w:pPr>
    </w:p>
    <w:p w14:paraId="68EE71F9" w14:textId="6D404233" w:rsidR="00EF29D5" w:rsidRDefault="00243BEB">
      <w:pPr>
        <w:spacing w:line="276" w:lineRule="auto"/>
        <w:jc w:val="both"/>
        <w:rPr>
          <w:b/>
          <w:bCs/>
          <w:lang w:val="sr-Latn-ME"/>
        </w:rPr>
      </w:pPr>
      <w:r w:rsidRPr="00243BEB">
        <w:rPr>
          <w:b/>
          <w:bCs/>
          <w:lang w:val="sr-Latn-ME"/>
        </w:rPr>
        <w:t>M4.1</w:t>
      </w:r>
      <w:r w:rsidR="002F158E" w:rsidRPr="00243BEB">
        <w:rPr>
          <w:b/>
          <w:bCs/>
          <w:lang w:val="sr-Latn-ME"/>
        </w:rPr>
        <w:t xml:space="preserve"> </w:t>
      </w:r>
      <w:r>
        <w:rPr>
          <w:b/>
          <w:bCs/>
          <w:lang w:val="sr-Latn-ME"/>
        </w:rPr>
        <w:t>Pomoć u izradi projektne dokumentacije za M7 IPARD programa</w:t>
      </w:r>
    </w:p>
    <w:p w14:paraId="553890F1" w14:textId="77777777" w:rsidR="00243BEB" w:rsidRDefault="00243BEB">
      <w:pPr>
        <w:spacing w:line="276" w:lineRule="auto"/>
        <w:jc w:val="both"/>
        <w:rPr>
          <w:b/>
          <w:bCs/>
          <w:lang w:val="sr-Latn-ME"/>
        </w:rPr>
      </w:pPr>
    </w:p>
    <w:p w14:paraId="3D53DCE6" w14:textId="64487958" w:rsidR="00243BEB" w:rsidRPr="00520326" w:rsidRDefault="00243BEB">
      <w:pPr>
        <w:spacing w:line="276" w:lineRule="auto"/>
        <w:jc w:val="both"/>
        <w:rPr>
          <w:lang w:val="sr-Latn-ME"/>
        </w:rPr>
      </w:pPr>
      <w:r w:rsidRPr="00520326">
        <w:rPr>
          <w:lang w:val="sr-Latn-ME"/>
        </w:rPr>
        <w:t>Inicijalni troškovi izrade projektne dokumentacije za prijavu na IPARD program prilično su visoki i zato ograničavajući faktor za mnoge, posebno one čija je vrijednost prijava u rasponu 20.000 – 50.000 EUR-a.</w:t>
      </w:r>
    </w:p>
    <w:p w14:paraId="7A033211" w14:textId="718F55C3" w:rsidR="00243BEB" w:rsidRPr="00243BEB" w:rsidRDefault="00243BEB">
      <w:pPr>
        <w:spacing w:line="276" w:lineRule="auto"/>
        <w:jc w:val="both"/>
        <w:rPr>
          <w:lang w:val="sr-Latn-ME"/>
        </w:rPr>
      </w:pPr>
      <w:r w:rsidRPr="00520326">
        <w:rPr>
          <w:lang w:val="sr-Latn-ME"/>
        </w:rPr>
        <w:t>Kroz ovu mjeru će se putem javnog konkursa birati konsultanti koji će izraditi projektnu dokumentaciju za određeni broj korisnika.</w:t>
      </w:r>
    </w:p>
    <w:p w14:paraId="21D40872" w14:textId="4688C623" w:rsidR="00EF29D5" w:rsidRDefault="00EF29D5">
      <w:pPr>
        <w:spacing w:line="276" w:lineRule="auto"/>
        <w:rPr>
          <w:b/>
          <w:bCs/>
          <w:lang w:val="hr-HR"/>
        </w:rPr>
      </w:pPr>
    </w:p>
    <w:tbl>
      <w:tblPr>
        <w:tblStyle w:val="TableGrid"/>
        <w:tblW w:w="5000" w:type="pct"/>
        <w:tblLook w:val="04A0" w:firstRow="1" w:lastRow="0" w:firstColumn="1" w:lastColumn="0" w:noHBand="0" w:noVBand="1"/>
      </w:tblPr>
      <w:tblGrid>
        <w:gridCol w:w="1142"/>
        <w:gridCol w:w="1909"/>
        <w:gridCol w:w="1414"/>
        <w:gridCol w:w="908"/>
        <w:gridCol w:w="908"/>
        <w:gridCol w:w="909"/>
        <w:gridCol w:w="2052"/>
      </w:tblGrid>
      <w:tr w:rsidR="00243BEB" w14:paraId="1080BF9F" w14:textId="77777777" w:rsidTr="00243BEB">
        <w:tc>
          <w:tcPr>
            <w:tcW w:w="2416" w:type="pct"/>
            <w:gridSpan w:val="3"/>
            <w:shd w:val="clear" w:color="auto" w:fill="D9D9D9" w:themeFill="background1" w:themeFillShade="D9"/>
          </w:tcPr>
          <w:p w14:paraId="6DE22BF6" w14:textId="77777777" w:rsidR="00243BEB" w:rsidRDefault="00243BEB" w:rsidP="00BC5A16">
            <w:pPr>
              <w:spacing w:line="276" w:lineRule="auto"/>
              <w:jc w:val="center"/>
              <w:rPr>
                <w:sz w:val="20"/>
                <w:szCs w:val="20"/>
                <w:lang w:val="hr-HR"/>
              </w:rPr>
            </w:pPr>
          </w:p>
        </w:tc>
        <w:tc>
          <w:tcPr>
            <w:tcW w:w="1473" w:type="pct"/>
            <w:gridSpan w:val="3"/>
            <w:vAlign w:val="center"/>
          </w:tcPr>
          <w:p w14:paraId="18BD6A97" w14:textId="77777777" w:rsidR="00243BEB" w:rsidRDefault="00243BEB" w:rsidP="00BC5A16">
            <w:pPr>
              <w:spacing w:line="276" w:lineRule="auto"/>
              <w:jc w:val="center"/>
              <w:rPr>
                <w:sz w:val="20"/>
                <w:szCs w:val="20"/>
                <w:lang w:val="hr-HR"/>
              </w:rPr>
            </w:pPr>
            <w:r>
              <w:rPr>
                <w:sz w:val="20"/>
                <w:szCs w:val="20"/>
                <w:lang w:val="hr-HR"/>
              </w:rPr>
              <w:t>Ciljna vrijednost</w:t>
            </w:r>
          </w:p>
        </w:tc>
        <w:tc>
          <w:tcPr>
            <w:tcW w:w="1110" w:type="pct"/>
            <w:vAlign w:val="center"/>
          </w:tcPr>
          <w:p w14:paraId="35AEDDD3" w14:textId="77777777" w:rsidR="00243BEB" w:rsidRDefault="00243BEB" w:rsidP="00BC5A16">
            <w:pPr>
              <w:spacing w:line="276" w:lineRule="auto"/>
              <w:jc w:val="center"/>
              <w:rPr>
                <w:sz w:val="20"/>
                <w:szCs w:val="20"/>
                <w:lang w:val="hr-HR"/>
              </w:rPr>
            </w:pPr>
            <w:r>
              <w:rPr>
                <w:sz w:val="20"/>
                <w:szCs w:val="20"/>
                <w:lang w:val="hr-HR"/>
              </w:rPr>
              <w:t>Implementacija</w:t>
            </w:r>
          </w:p>
        </w:tc>
      </w:tr>
      <w:tr w:rsidR="00243BEB" w14:paraId="1A2A3AE5" w14:textId="77777777" w:rsidTr="00243BEB">
        <w:tc>
          <w:tcPr>
            <w:tcW w:w="618" w:type="pct"/>
          </w:tcPr>
          <w:p w14:paraId="3643F3AE" w14:textId="77777777" w:rsidR="00243BEB" w:rsidRDefault="00243BEB" w:rsidP="00BC5A16">
            <w:pPr>
              <w:spacing w:line="276" w:lineRule="auto"/>
              <w:jc w:val="center"/>
              <w:rPr>
                <w:sz w:val="20"/>
                <w:szCs w:val="20"/>
                <w:lang w:val="hr-HR"/>
              </w:rPr>
            </w:pPr>
            <w:r>
              <w:rPr>
                <w:sz w:val="20"/>
                <w:szCs w:val="20"/>
                <w:lang w:val="hr-HR"/>
              </w:rPr>
              <w:t>Oznaka</w:t>
            </w:r>
          </w:p>
        </w:tc>
        <w:tc>
          <w:tcPr>
            <w:tcW w:w="1033" w:type="pct"/>
          </w:tcPr>
          <w:p w14:paraId="67E82789" w14:textId="77777777" w:rsidR="00243BEB" w:rsidRDefault="00243BEB" w:rsidP="00BC5A16">
            <w:pPr>
              <w:spacing w:line="276" w:lineRule="auto"/>
              <w:jc w:val="center"/>
              <w:rPr>
                <w:sz w:val="20"/>
                <w:szCs w:val="20"/>
                <w:lang w:val="hr-HR"/>
              </w:rPr>
            </w:pPr>
            <w:r>
              <w:rPr>
                <w:sz w:val="20"/>
                <w:szCs w:val="20"/>
                <w:lang w:val="hr-HR"/>
              </w:rPr>
              <w:t>Indikator učinka</w:t>
            </w:r>
          </w:p>
        </w:tc>
        <w:tc>
          <w:tcPr>
            <w:tcW w:w="765" w:type="pct"/>
          </w:tcPr>
          <w:p w14:paraId="50419DFE" w14:textId="77777777" w:rsidR="00243BEB" w:rsidRDefault="00243BEB" w:rsidP="00BC5A16">
            <w:pPr>
              <w:spacing w:line="276" w:lineRule="auto"/>
              <w:jc w:val="center"/>
              <w:rPr>
                <w:sz w:val="20"/>
                <w:szCs w:val="20"/>
                <w:lang w:val="hr-HR"/>
              </w:rPr>
            </w:pPr>
            <w:r>
              <w:rPr>
                <w:sz w:val="20"/>
                <w:szCs w:val="20"/>
                <w:lang w:val="hr-HR"/>
              </w:rPr>
              <w:t>Polazna vrijednost</w:t>
            </w:r>
          </w:p>
        </w:tc>
        <w:tc>
          <w:tcPr>
            <w:tcW w:w="491" w:type="pct"/>
          </w:tcPr>
          <w:p w14:paraId="0056F058" w14:textId="77777777" w:rsidR="00243BEB" w:rsidRDefault="00243BEB" w:rsidP="00BC5A16">
            <w:pPr>
              <w:spacing w:line="276" w:lineRule="auto"/>
              <w:jc w:val="center"/>
              <w:rPr>
                <w:sz w:val="20"/>
                <w:szCs w:val="20"/>
                <w:lang w:val="hr-HR"/>
              </w:rPr>
            </w:pPr>
            <w:r>
              <w:rPr>
                <w:sz w:val="20"/>
                <w:szCs w:val="20"/>
                <w:lang w:val="hr-HR"/>
              </w:rPr>
              <w:t>2023.</w:t>
            </w:r>
          </w:p>
        </w:tc>
        <w:tc>
          <w:tcPr>
            <w:tcW w:w="491" w:type="pct"/>
          </w:tcPr>
          <w:p w14:paraId="224F15FF" w14:textId="77777777" w:rsidR="00243BEB" w:rsidRDefault="00243BEB" w:rsidP="00BC5A16">
            <w:pPr>
              <w:spacing w:line="276" w:lineRule="auto"/>
              <w:jc w:val="center"/>
              <w:rPr>
                <w:sz w:val="20"/>
                <w:szCs w:val="20"/>
                <w:lang w:val="hr-HR"/>
              </w:rPr>
            </w:pPr>
            <w:r>
              <w:rPr>
                <w:sz w:val="20"/>
                <w:szCs w:val="20"/>
                <w:lang w:val="hr-HR"/>
              </w:rPr>
              <w:t>2024.</w:t>
            </w:r>
          </w:p>
        </w:tc>
        <w:tc>
          <w:tcPr>
            <w:tcW w:w="492" w:type="pct"/>
          </w:tcPr>
          <w:p w14:paraId="4F0B89B1" w14:textId="77777777" w:rsidR="00243BEB" w:rsidRDefault="00243BEB" w:rsidP="00BC5A16">
            <w:pPr>
              <w:spacing w:line="276" w:lineRule="auto"/>
              <w:jc w:val="center"/>
              <w:rPr>
                <w:sz w:val="20"/>
                <w:szCs w:val="20"/>
                <w:lang w:val="hr-HR"/>
              </w:rPr>
            </w:pPr>
            <w:r>
              <w:rPr>
                <w:sz w:val="20"/>
                <w:szCs w:val="20"/>
                <w:lang w:val="hr-HR"/>
              </w:rPr>
              <w:t>2025.</w:t>
            </w:r>
          </w:p>
        </w:tc>
        <w:tc>
          <w:tcPr>
            <w:tcW w:w="1110" w:type="pct"/>
          </w:tcPr>
          <w:p w14:paraId="08AE1A0E" w14:textId="77777777" w:rsidR="00243BEB" w:rsidRDefault="00243BEB" w:rsidP="00BC5A16">
            <w:pPr>
              <w:spacing w:line="276" w:lineRule="auto"/>
              <w:jc w:val="center"/>
              <w:rPr>
                <w:sz w:val="20"/>
                <w:szCs w:val="20"/>
                <w:lang w:val="hr-HR"/>
              </w:rPr>
            </w:pPr>
          </w:p>
        </w:tc>
      </w:tr>
      <w:tr w:rsidR="00243BEB" w14:paraId="144E7844" w14:textId="77777777" w:rsidTr="00243BEB">
        <w:tc>
          <w:tcPr>
            <w:tcW w:w="618" w:type="pct"/>
          </w:tcPr>
          <w:p w14:paraId="61221252" w14:textId="2427EC12" w:rsidR="00243BEB" w:rsidRDefault="00243BEB" w:rsidP="00BC5A16">
            <w:pPr>
              <w:spacing w:line="276" w:lineRule="auto"/>
              <w:jc w:val="center"/>
              <w:rPr>
                <w:sz w:val="20"/>
                <w:szCs w:val="20"/>
                <w:lang w:val="hr-HR"/>
              </w:rPr>
            </w:pPr>
            <w:r>
              <w:rPr>
                <w:sz w:val="20"/>
                <w:szCs w:val="20"/>
                <w:lang w:val="hr-HR"/>
              </w:rPr>
              <w:t>I.4.1.</w:t>
            </w:r>
          </w:p>
        </w:tc>
        <w:tc>
          <w:tcPr>
            <w:tcW w:w="1033" w:type="pct"/>
          </w:tcPr>
          <w:p w14:paraId="7325B74B" w14:textId="4BA7C5DB" w:rsidR="00243BEB" w:rsidRDefault="00243BEB" w:rsidP="00BC5A16">
            <w:pPr>
              <w:spacing w:line="276" w:lineRule="auto"/>
              <w:jc w:val="center"/>
              <w:rPr>
                <w:sz w:val="20"/>
                <w:szCs w:val="20"/>
                <w:lang w:val="hr-HR"/>
              </w:rPr>
            </w:pPr>
            <w:r>
              <w:rPr>
                <w:sz w:val="20"/>
                <w:szCs w:val="20"/>
                <w:lang w:val="hr-HR"/>
              </w:rPr>
              <w:t>Izrađene prijave na M7 IPARD programa</w:t>
            </w:r>
          </w:p>
        </w:tc>
        <w:tc>
          <w:tcPr>
            <w:tcW w:w="765" w:type="pct"/>
            <w:vAlign w:val="center"/>
          </w:tcPr>
          <w:p w14:paraId="08F59A7B" w14:textId="77777777" w:rsidR="00243BEB" w:rsidRDefault="00243BEB" w:rsidP="00BC5A16">
            <w:pPr>
              <w:spacing w:line="276" w:lineRule="auto"/>
              <w:jc w:val="center"/>
              <w:rPr>
                <w:sz w:val="20"/>
                <w:szCs w:val="20"/>
                <w:lang w:val="hr-HR"/>
              </w:rPr>
            </w:pPr>
            <w:r>
              <w:rPr>
                <w:sz w:val="20"/>
                <w:szCs w:val="20"/>
                <w:lang w:val="hr-HR"/>
              </w:rPr>
              <w:t>0</w:t>
            </w:r>
          </w:p>
        </w:tc>
        <w:tc>
          <w:tcPr>
            <w:tcW w:w="491" w:type="pct"/>
            <w:vAlign w:val="center"/>
          </w:tcPr>
          <w:p w14:paraId="51341941" w14:textId="0122FC84" w:rsidR="00243BEB" w:rsidRDefault="00243BEB" w:rsidP="00BC5A16">
            <w:pPr>
              <w:spacing w:line="276" w:lineRule="auto"/>
              <w:jc w:val="center"/>
              <w:rPr>
                <w:sz w:val="20"/>
                <w:szCs w:val="20"/>
                <w:lang w:val="hr-HR"/>
              </w:rPr>
            </w:pPr>
            <w:r>
              <w:rPr>
                <w:sz w:val="20"/>
                <w:szCs w:val="20"/>
                <w:lang w:val="hr-HR"/>
              </w:rPr>
              <w:t>3</w:t>
            </w:r>
          </w:p>
        </w:tc>
        <w:tc>
          <w:tcPr>
            <w:tcW w:w="491" w:type="pct"/>
            <w:vAlign w:val="center"/>
          </w:tcPr>
          <w:p w14:paraId="56B9B1C5" w14:textId="01D5B97D" w:rsidR="00243BEB" w:rsidRDefault="00243BEB" w:rsidP="00BC5A16">
            <w:pPr>
              <w:spacing w:line="276" w:lineRule="auto"/>
              <w:jc w:val="center"/>
              <w:rPr>
                <w:sz w:val="20"/>
                <w:szCs w:val="20"/>
                <w:lang w:val="hr-HR"/>
              </w:rPr>
            </w:pPr>
            <w:r>
              <w:rPr>
                <w:sz w:val="20"/>
                <w:szCs w:val="20"/>
                <w:lang w:val="hr-HR"/>
              </w:rPr>
              <w:t>4</w:t>
            </w:r>
          </w:p>
        </w:tc>
        <w:tc>
          <w:tcPr>
            <w:tcW w:w="492" w:type="pct"/>
            <w:vAlign w:val="center"/>
          </w:tcPr>
          <w:p w14:paraId="2CE5C6A2" w14:textId="5EDB8976" w:rsidR="00243BEB" w:rsidRDefault="00243BEB" w:rsidP="00BC5A16">
            <w:pPr>
              <w:spacing w:line="276" w:lineRule="auto"/>
              <w:jc w:val="center"/>
              <w:rPr>
                <w:sz w:val="20"/>
                <w:szCs w:val="20"/>
                <w:lang w:val="hr-HR"/>
              </w:rPr>
            </w:pPr>
            <w:r>
              <w:rPr>
                <w:sz w:val="20"/>
                <w:szCs w:val="20"/>
                <w:lang w:val="hr-HR"/>
              </w:rPr>
              <w:t>5</w:t>
            </w:r>
          </w:p>
        </w:tc>
        <w:tc>
          <w:tcPr>
            <w:tcW w:w="1110" w:type="pct"/>
            <w:vAlign w:val="center"/>
          </w:tcPr>
          <w:p w14:paraId="0601F631" w14:textId="77777777" w:rsidR="00243BEB" w:rsidRDefault="00243BEB" w:rsidP="00BC5A16">
            <w:pPr>
              <w:spacing w:line="276" w:lineRule="auto"/>
              <w:jc w:val="center"/>
              <w:rPr>
                <w:sz w:val="20"/>
                <w:szCs w:val="20"/>
                <w:lang w:val="hr-HR"/>
              </w:rPr>
            </w:pPr>
            <w:r>
              <w:rPr>
                <w:sz w:val="20"/>
                <w:szCs w:val="20"/>
                <w:lang w:val="hr-HR"/>
              </w:rPr>
              <w:t>MERT</w:t>
            </w:r>
          </w:p>
        </w:tc>
      </w:tr>
    </w:tbl>
    <w:p w14:paraId="082607E8" w14:textId="77777777" w:rsidR="00243BEB" w:rsidRDefault="00243BEB">
      <w:pPr>
        <w:spacing w:line="276" w:lineRule="auto"/>
        <w:rPr>
          <w:b/>
          <w:bCs/>
          <w:lang w:val="hr-HR"/>
        </w:rPr>
      </w:pPr>
    </w:p>
    <w:p w14:paraId="5E54C39F" w14:textId="77777777" w:rsidR="00EF29D5" w:rsidRDefault="002F158E">
      <w:pPr>
        <w:spacing w:line="276" w:lineRule="auto"/>
        <w:rPr>
          <w:b/>
          <w:bCs/>
          <w:lang w:val="hr-HR"/>
        </w:rPr>
      </w:pPr>
      <w:r>
        <w:rPr>
          <w:b/>
          <w:bCs/>
          <w:lang w:val="hr-HR"/>
        </w:rPr>
        <w:t>OC 5. Digitalizacija i promocija</w:t>
      </w:r>
    </w:p>
    <w:p w14:paraId="74E18C2A" w14:textId="77777777" w:rsidR="00EF29D5" w:rsidRDefault="00EF29D5">
      <w:pPr>
        <w:spacing w:line="276" w:lineRule="auto"/>
        <w:rPr>
          <w:b/>
          <w:bCs/>
          <w:lang w:val="hr-HR"/>
        </w:rPr>
      </w:pPr>
    </w:p>
    <w:p w14:paraId="0BCB2C8F" w14:textId="77777777" w:rsidR="00EF29D5" w:rsidRDefault="002F158E">
      <w:pPr>
        <w:spacing w:line="276" w:lineRule="auto"/>
        <w:jc w:val="both"/>
        <w:rPr>
          <w:lang w:val="hr-HR"/>
        </w:rPr>
      </w:pPr>
      <w:r>
        <w:rPr>
          <w:lang w:val="hr-HR"/>
        </w:rPr>
        <w:t xml:space="preserve">Kao što je pokazala SWOT analiza, a i na osnovu mišljenja brojnih zainteresovanih strana uključenih u djelatnost ruralnog turizma, ista nije dobro promovisana kako na domaćem, tako niti na regionalnom i međunarodnom tržištu. Veliki disparitet u informacijama djeluje zbunjujuće, pogotovo za stranog gosta koji je tek u potrazi za idealnim smještajem. Informacije o objektima ruralnog turizma dostupne su na nekoliko različitih web sajtova, ali nijedan od njih ne obuhvata cjelokupnu ponudu, objekata koji su u skladu sa svim pozitivnim zakonskim propisima. Takođe, izražena je ujednačenost u ponudi turističkih aranžmana  koja ne predviđa turističke ture koje podrazumjevaju boravak u visokorazvijenim turističkim destinacijama, uglavnom na primorju, bez uključivanja ruralnih tura u pomenute aranžmane. Jedan od velikih nedostataka je i smanjena vidljivost turističkih objekata na digitalnim platformama i društvenim mrežama, kao najefikasnijem marketinškom kanalu danas.  Dodatna promocija ruralnog turizma na domaćem i regionalnom tržištu biće ostvarena </w:t>
      </w:r>
      <w:r>
        <w:rPr>
          <w:lang w:val="hr-HR"/>
        </w:rPr>
        <w:lastRenderedPageBreak/>
        <w:t>uvođenjem godišnje manifestacije „Dani ruralnog turizma“ tokom koje će se birati najuspješniji domaćini u okviru nekoliko kategorija.</w:t>
      </w:r>
    </w:p>
    <w:p w14:paraId="0C7922D3" w14:textId="77777777" w:rsidR="00EF29D5" w:rsidRDefault="002F158E">
      <w:pPr>
        <w:spacing w:line="276" w:lineRule="auto"/>
        <w:jc w:val="both"/>
        <w:rPr>
          <w:lang w:val="hr-HR"/>
        </w:rPr>
      </w:pPr>
      <w:r>
        <w:rPr>
          <w:lang w:val="hr-HR"/>
        </w:rPr>
        <w:t xml:space="preserve">Ovom operativnom cilju doprinijeti će i OC 1 kroz mjeru „Organizovanje edukacija za sve učesnike koji se bave aktivnosti ruralnog turizma“. </w:t>
      </w:r>
      <w:bookmarkStart w:id="45" w:name="_Hlk125647253"/>
      <w:r>
        <w:rPr>
          <w:lang w:val="hr-HR"/>
        </w:rPr>
        <w:t>Aktivnosti unutar ovog OC odvijaće se sprovođenje sljedećih mjera:</w:t>
      </w:r>
    </w:p>
    <w:bookmarkEnd w:id="45"/>
    <w:p w14:paraId="1E39A6F6" w14:textId="77777777" w:rsidR="00EF29D5" w:rsidRDefault="00EF29D5">
      <w:pPr>
        <w:spacing w:line="276" w:lineRule="auto"/>
        <w:rPr>
          <w:lang w:val="hr-HR"/>
        </w:rPr>
      </w:pPr>
    </w:p>
    <w:p w14:paraId="24C6E896" w14:textId="76612FB7" w:rsidR="00EF29D5" w:rsidRDefault="002F158E">
      <w:pPr>
        <w:spacing w:line="276" w:lineRule="auto"/>
        <w:rPr>
          <w:b/>
          <w:bCs/>
          <w:lang w:val="hr-HR"/>
        </w:rPr>
      </w:pPr>
      <w:r>
        <w:rPr>
          <w:b/>
          <w:bCs/>
          <w:lang w:val="hr-HR"/>
        </w:rPr>
        <w:t xml:space="preserve">M5.1. </w:t>
      </w:r>
      <w:r w:rsidR="00047518">
        <w:rPr>
          <w:b/>
          <w:bCs/>
          <w:lang w:val="hr-HR"/>
        </w:rPr>
        <w:t>M</w:t>
      </w:r>
      <w:r>
        <w:rPr>
          <w:b/>
          <w:bCs/>
          <w:lang w:val="hr-HR"/>
        </w:rPr>
        <w:t xml:space="preserve">obilna aplikacija </w:t>
      </w:r>
    </w:p>
    <w:p w14:paraId="7DD58553" w14:textId="77777777" w:rsidR="00EF29D5" w:rsidRDefault="00EF29D5">
      <w:pPr>
        <w:spacing w:line="276" w:lineRule="auto"/>
        <w:rPr>
          <w:b/>
          <w:bCs/>
          <w:lang w:val="hr-HR"/>
        </w:rPr>
      </w:pPr>
    </w:p>
    <w:p w14:paraId="0368C242" w14:textId="7FE60976" w:rsidR="00EF29D5" w:rsidRDefault="002F158E">
      <w:pPr>
        <w:spacing w:line="276" w:lineRule="auto"/>
        <w:jc w:val="both"/>
        <w:rPr>
          <w:lang w:val="hr-HR"/>
        </w:rPr>
      </w:pPr>
      <w:r>
        <w:rPr>
          <w:lang w:val="hr-HR"/>
        </w:rPr>
        <w:t>Kako bi se objedinila ponuda na jednom mjestu, biće kreiran</w:t>
      </w:r>
      <w:r w:rsidR="00B8126C">
        <w:rPr>
          <w:lang w:val="hr-HR"/>
        </w:rPr>
        <w:t>a mobilna aplikacija</w:t>
      </w:r>
      <w:r>
        <w:rPr>
          <w:lang w:val="hr-HR"/>
        </w:rPr>
        <w:t xml:space="preserve"> </w:t>
      </w:r>
      <w:r w:rsidR="00B8126C">
        <w:rPr>
          <w:lang w:val="hr-HR"/>
        </w:rPr>
        <w:t>sa</w:t>
      </w:r>
      <w:r>
        <w:rPr>
          <w:lang w:val="hr-HR"/>
        </w:rPr>
        <w:t xml:space="preserve"> </w:t>
      </w:r>
      <w:r w:rsidR="00B8126C">
        <w:rPr>
          <w:lang w:val="hr-HR"/>
        </w:rPr>
        <w:t xml:space="preserve">podacima o </w:t>
      </w:r>
      <w:r>
        <w:rPr>
          <w:lang w:val="hr-HR"/>
        </w:rPr>
        <w:t>svi</w:t>
      </w:r>
      <w:r w:rsidR="00B8126C">
        <w:rPr>
          <w:lang w:val="hr-HR"/>
        </w:rPr>
        <w:t>m</w:t>
      </w:r>
      <w:r>
        <w:rPr>
          <w:lang w:val="hr-HR"/>
        </w:rPr>
        <w:t xml:space="preserve"> registrovani</w:t>
      </w:r>
      <w:r w:rsidR="00B8126C">
        <w:rPr>
          <w:lang w:val="hr-HR"/>
        </w:rPr>
        <w:t>m</w:t>
      </w:r>
      <w:r>
        <w:rPr>
          <w:lang w:val="hr-HR"/>
        </w:rPr>
        <w:t xml:space="preserve"> objekti</w:t>
      </w:r>
      <w:r w:rsidR="00B8126C">
        <w:rPr>
          <w:lang w:val="hr-HR"/>
        </w:rPr>
        <w:t>ma</w:t>
      </w:r>
      <w:r>
        <w:rPr>
          <w:lang w:val="hr-HR"/>
        </w:rPr>
        <w:t xml:space="preserve"> ruralnog turizma, sa tačnim geografskim koordinatama i vrstama usluga koje pružaju. </w:t>
      </w:r>
      <w:r w:rsidR="00B8126C">
        <w:rPr>
          <w:lang w:val="hr-HR"/>
        </w:rPr>
        <w:t>Aplikacija</w:t>
      </w:r>
      <w:r>
        <w:rPr>
          <w:lang w:val="hr-HR"/>
        </w:rPr>
        <w:t xml:space="preserve"> će se ažurirati redovno, nakon uvođenja novih objekata u registar objekata ruralnog turizma ili u slučaju potrebe za izmjena</w:t>
      </w:r>
      <w:r w:rsidR="00B8126C">
        <w:rPr>
          <w:lang w:val="hr-HR"/>
        </w:rPr>
        <w:t>ma</w:t>
      </w:r>
      <w:r>
        <w:rPr>
          <w:lang w:val="hr-HR"/>
        </w:rPr>
        <w:t xml:space="preserve"> postojećih podataka. </w:t>
      </w:r>
      <w:r w:rsidR="00B8126C">
        <w:rPr>
          <w:lang w:val="hr-HR"/>
        </w:rPr>
        <w:t>Aplikacija će se</w:t>
      </w:r>
      <w:r>
        <w:rPr>
          <w:lang w:val="hr-HR"/>
        </w:rPr>
        <w:t xml:space="preserve"> preuzima</w:t>
      </w:r>
      <w:r w:rsidR="00B8126C">
        <w:rPr>
          <w:lang w:val="hr-HR"/>
        </w:rPr>
        <w:t>ti</w:t>
      </w:r>
      <w:r>
        <w:rPr>
          <w:lang w:val="hr-HR"/>
        </w:rPr>
        <w:t xml:space="preserve"> na mobilne telefone, </w:t>
      </w:r>
      <w:r w:rsidR="00B8126C">
        <w:rPr>
          <w:lang w:val="hr-HR"/>
        </w:rPr>
        <w:t>a</w:t>
      </w:r>
      <w:r>
        <w:rPr>
          <w:lang w:val="hr-HR"/>
        </w:rPr>
        <w:t xml:space="preserve"> moći </w:t>
      </w:r>
      <w:r w:rsidR="00B8126C">
        <w:rPr>
          <w:lang w:val="hr-HR"/>
        </w:rPr>
        <w:t xml:space="preserve">će se </w:t>
      </w:r>
      <w:r>
        <w:rPr>
          <w:lang w:val="hr-HR"/>
        </w:rPr>
        <w:t>koristiti i bez pristupa internetu.</w:t>
      </w:r>
    </w:p>
    <w:p w14:paraId="64F11040" w14:textId="77777777" w:rsidR="00EF29D5" w:rsidRDefault="00EF29D5">
      <w:pPr>
        <w:spacing w:line="276" w:lineRule="auto"/>
        <w:jc w:val="both"/>
        <w:rPr>
          <w:lang w:val="hr-HR"/>
        </w:rPr>
      </w:pPr>
    </w:p>
    <w:p w14:paraId="0F0962E3" w14:textId="3FB1F2D3" w:rsidR="00EF29D5" w:rsidRDefault="002F158E">
      <w:pPr>
        <w:spacing w:line="276" w:lineRule="auto"/>
        <w:rPr>
          <w:b/>
          <w:bCs/>
          <w:lang w:val="hr-HR"/>
        </w:rPr>
      </w:pPr>
      <w:r>
        <w:rPr>
          <w:b/>
          <w:bCs/>
          <w:lang w:val="hr-HR"/>
        </w:rPr>
        <w:t xml:space="preserve">M5.2. Promocija ruralnog turizma </w:t>
      </w:r>
    </w:p>
    <w:p w14:paraId="28BD53BB" w14:textId="77777777" w:rsidR="00F92BA3" w:rsidRDefault="00F92BA3">
      <w:pPr>
        <w:spacing w:line="276" w:lineRule="auto"/>
        <w:rPr>
          <w:b/>
          <w:bCs/>
          <w:lang w:val="hr-HR"/>
        </w:rPr>
      </w:pPr>
    </w:p>
    <w:p w14:paraId="762346B3" w14:textId="77777777" w:rsidR="00EF29D5" w:rsidRDefault="002F158E">
      <w:pPr>
        <w:spacing w:line="276" w:lineRule="auto"/>
        <w:jc w:val="both"/>
        <w:rPr>
          <w:lang w:val="hr-HR"/>
        </w:rPr>
      </w:pPr>
      <w:r>
        <w:rPr>
          <w:lang w:val="hr-HR"/>
        </w:rPr>
        <w:t>Putem različitih komunikacionih kanala promovisati ruralni turizam Crne Gore. Promociju sprovoditi, pored fokusa na međunarodnom tržištu, i na regionalno i domaće turističko tržište. Za razliku od prethodnog pristupa promociji, bazirati se dominantno na digitalni marketing. (odnos promocije 20:80), Nastaviti s održavanjem kampanje „Ruralno, održivo, domaćinski“ na kojoj proglašavaju najbolja domaćinstva u nekoliko kategorija. Svake godine do kraja novembra izradiće se Media plan za sljedeću godinu koji će uključivati komunikacione alate, vremenski okvir sprovođenja i iznos potrebnih sredstava.</w:t>
      </w:r>
    </w:p>
    <w:p w14:paraId="425C2F9F" w14:textId="77777777" w:rsidR="00EF29D5" w:rsidRDefault="002F158E">
      <w:pPr>
        <w:spacing w:line="276" w:lineRule="auto"/>
        <w:jc w:val="both"/>
        <w:rPr>
          <w:lang w:val="hr-HR"/>
        </w:rPr>
      </w:pPr>
      <w:r>
        <w:rPr>
          <w:lang w:val="hr-HR"/>
        </w:rPr>
        <w:t xml:space="preserve">Na područjima graničnih prelaza, putnih, lučkih i na aerodromima postaviti QR kod čijim skeniranjem se automatski preuzima mobilna aplikacija iz tačke 14. QR kod koristiti i na svim kanalima oglašavanja, štampanim, digitalnim. U saradnji sa nacionalnim avioprevoznikom, QR kod inkorporirati u obrazac avionske karte. </w:t>
      </w:r>
    </w:p>
    <w:p w14:paraId="659BC47F" w14:textId="77777777" w:rsidR="00EF29D5" w:rsidRDefault="00EF29D5">
      <w:pPr>
        <w:spacing w:line="276" w:lineRule="auto"/>
        <w:jc w:val="both"/>
        <w:rPr>
          <w:lang w:val="hr-HR"/>
        </w:rPr>
      </w:pPr>
    </w:p>
    <w:p w14:paraId="231E9927" w14:textId="77777777" w:rsidR="00EF29D5" w:rsidRDefault="00EF29D5">
      <w:pPr>
        <w:spacing w:line="276" w:lineRule="auto"/>
        <w:jc w:val="both"/>
        <w:rPr>
          <w:lang w:val="hr-HR"/>
        </w:rPr>
      </w:pPr>
    </w:p>
    <w:tbl>
      <w:tblPr>
        <w:tblStyle w:val="TableGrid"/>
        <w:tblW w:w="5000" w:type="pct"/>
        <w:tblLook w:val="04A0" w:firstRow="1" w:lastRow="0" w:firstColumn="1" w:lastColumn="0" w:noHBand="0" w:noVBand="1"/>
      </w:tblPr>
      <w:tblGrid>
        <w:gridCol w:w="1142"/>
        <w:gridCol w:w="1909"/>
        <w:gridCol w:w="1414"/>
        <w:gridCol w:w="908"/>
        <w:gridCol w:w="908"/>
        <w:gridCol w:w="909"/>
        <w:gridCol w:w="2052"/>
      </w:tblGrid>
      <w:tr w:rsidR="00EF29D5" w14:paraId="7655A009" w14:textId="77777777" w:rsidTr="00047518">
        <w:tc>
          <w:tcPr>
            <w:tcW w:w="2416" w:type="pct"/>
            <w:gridSpan w:val="3"/>
            <w:shd w:val="clear" w:color="auto" w:fill="D9D9D9" w:themeFill="background1" w:themeFillShade="D9"/>
          </w:tcPr>
          <w:p w14:paraId="67E6419C" w14:textId="77777777" w:rsidR="00EF29D5" w:rsidRDefault="00EF29D5">
            <w:pPr>
              <w:spacing w:line="276" w:lineRule="auto"/>
              <w:jc w:val="center"/>
              <w:rPr>
                <w:sz w:val="20"/>
                <w:szCs w:val="20"/>
                <w:lang w:val="hr-HR"/>
              </w:rPr>
            </w:pPr>
            <w:bookmarkStart w:id="46" w:name="_Hlk125647872"/>
          </w:p>
        </w:tc>
        <w:tc>
          <w:tcPr>
            <w:tcW w:w="1473" w:type="pct"/>
            <w:gridSpan w:val="3"/>
            <w:vAlign w:val="center"/>
          </w:tcPr>
          <w:p w14:paraId="076FF2B7" w14:textId="77777777" w:rsidR="00EF29D5" w:rsidRDefault="002F158E">
            <w:pPr>
              <w:spacing w:line="276" w:lineRule="auto"/>
              <w:jc w:val="center"/>
              <w:rPr>
                <w:sz w:val="20"/>
                <w:szCs w:val="20"/>
                <w:lang w:val="hr-HR"/>
              </w:rPr>
            </w:pPr>
            <w:r>
              <w:rPr>
                <w:sz w:val="20"/>
                <w:szCs w:val="20"/>
                <w:lang w:val="hr-HR"/>
              </w:rPr>
              <w:t>Ciljna vrijednost</w:t>
            </w:r>
          </w:p>
        </w:tc>
        <w:tc>
          <w:tcPr>
            <w:tcW w:w="1111" w:type="pct"/>
            <w:vAlign w:val="center"/>
          </w:tcPr>
          <w:p w14:paraId="6CBEFF50" w14:textId="77777777" w:rsidR="00EF29D5" w:rsidRDefault="002F158E">
            <w:pPr>
              <w:spacing w:line="276" w:lineRule="auto"/>
              <w:jc w:val="center"/>
              <w:rPr>
                <w:sz w:val="20"/>
                <w:szCs w:val="20"/>
                <w:lang w:val="hr-HR"/>
              </w:rPr>
            </w:pPr>
            <w:r>
              <w:rPr>
                <w:sz w:val="20"/>
                <w:szCs w:val="20"/>
                <w:lang w:val="hr-HR"/>
              </w:rPr>
              <w:t>Implementacija</w:t>
            </w:r>
          </w:p>
        </w:tc>
      </w:tr>
      <w:tr w:rsidR="00EF29D5" w14:paraId="3EBFFDF4" w14:textId="77777777" w:rsidTr="00047518">
        <w:tc>
          <w:tcPr>
            <w:tcW w:w="618" w:type="pct"/>
          </w:tcPr>
          <w:p w14:paraId="4DE982C3" w14:textId="77777777" w:rsidR="00EF29D5" w:rsidRDefault="002F158E">
            <w:pPr>
              <w:spacing w:line="276" w:lineRule="auto"/>
              <w:jc w:val="center"/>
              <w:rPr>
                <w:sz w:val="20"/>
                <w:szCs w:val="20"/>
                <w:lang w:val="hr-HR"/>
              </w:rPr>
            </w:pPr>
            <w:r>
              <w:rPr>
                <w:sz w:val="20"/>
                <w:szCs w:val="20"/>
                <w:lang w:val="hr-HR"/>
              </w:rPr>
              <w:t>Oznaka</w:t>
            </w:r>
          </w:p>
        </w:tc>
        <w:tc>
          <w:tcPr>
            <w:tcW w:w="1033" w:type="pct"/>
          </w:tcPr>
          <w:p w14:paraId="124A58AC" w14:textId="77777777" w:rsidR="00EF29D5" w:rsidRDefault="002F158E">
            <w:pPr>
              <w:spacing w:line="276" w:lineRule="auto"/>
              <w:jc w:val="center"/>
              <w:rPr>
                <w:sz w:val="20"/>
                <w:szCs w:val="20"/>
                <w:lang w:val="hr-HR"/>
              </w:rPr>
            </w:pPr>
            <w:r>
              <w:rPr>
                <w:sz w:val="20"/>
                <w:szCs w:val="20"/>
                <w:lang w:val="hr-HR"/>
              </w:rPr>
              <w:t>Indikator učinka</w:t>
            </w:r>
          </w:p>
        </w:tc>
        <w:tc>
          <w:tcPr>
            <w:tcW w:w="765" w:type="pct"/>
          </w:tcPr>
          <w:p w14:paraId="49386C31" w14:textId="77777777" w:rsidR="00EF29D5" w:rsidRDefault="002F158E">
            <w:pPr>
              <w:spacing w:line="276" w:lineRule="auto"/>
              <w:jc w:val="center"/>
              <w:rPr>
                <w:sz w:val="20"/>
                <w:szCs w:val="20"/>
                <w:lang w:val="hr-HR"/>
              </w:rPr>
            </w:pPr>
            <w:r>
              <w:rPr>
                <w:sz w:val="20"/>
                <w:szCs w:val="20"/>
                <w:lang w:val="hr-HR"/>
              </w:rPr>
              <w:t>Polazna vrijednost</w:t>
            </w:r>
          </w:p>
        </w:tc>
        <w:tc>
          <w:tcPr>
            <w:tcW w:w="491" w:type="pct"/>
          </w:tcPr>
          <w:p w14:paraId="149B6600" w14:textId="77777777" w:rsidR="00EF29D5" w:rsidRDefault="002F158E">
            <w:pPr>
              <w:spacing w:line="276" w:lineRule="auto"/>
              <w:jc w:val="center"/>
              <w:rPr>
                <w:sz w:val="20"/>
                <w:szCs w:val="20"/>
                <w:lang w:val="hr-HR"/>
              </w:rPr>
            </w:pPr>
            <w:r>
              <w:rPr>
                <w:sz w:val="20"/>
                <w:szCs w:val="20"/>
                <w:lang w:val="hr-HR"/>
              </w:rPr>
              <w:t>2023.</w:t>
            </w:r>
          </w:p>
        </w:tc>
        <w:tc>
          <w:tcPr>
            <w:tcW w:w="491" w:type="pct"/>
          </w:tcPr>
          <w:p w14:paraId="28A4CB71" w14:textId="77777777" w:rsidR="00EF29D5" w:rsidRDefault="002F158E">
            <w:pPr>
              <w:spacing w:line="276" w:lineRule="auto"/>
              <w:jc w:val="center"/>
              <w:rPr>
                <w:sz w:val="20"/>
                <w:szCs w:val="20"/>
                <w:lang w:val="hr-HR"/>
              </w:rPr>
            </w:pPr>
            <w:r>
              <w:rPr>
                <w:sz w:val="20"/>
                <w:szCs w:val="20"/>
                <w:lang w:val="hr-HR"/>
              </w:rPr>
              <w:t>2024.</w:t>
            </w:r>
          </w:p>
        </w:tc>
        <w:tc>
          <w:tcPr>
            <w:tcW w:w="492" w:type="pct"/>
          </w:tcPr>
          <w:p w14:paraId="551D85CA" w14:textId="77777777" w:rsidR="00EF29D5" w:rsidRDefault="002F158E">
            <w:pPr>
              <w:spacing w:line="276" w:lineRule="auto"/>
              <w:jc w:val="center"/>
              <w:rPr>
                <w:sz w:val="20"/>
                <w:szCs w:val="20"/>
                <w:lang w:val="hr-HR"/>
              </w:rPr>
            </w:pPr>
            <w:r>
              <w:rPr>
                <w:sz w:val="20"/>
                <w:szCs w:val="20"/>
                <w:lang w:val="hr-HR"/>
              </w:rPr>
              <w:t>2025.</w:t>
            </w:r>
          </w:p>
        </w:tc>
        <w:tc>
          <w:tcPr>
            <w:tcW w:w="1111" w:type="pct"/>
          </w:tcPr>
          <w:p w14:paraId="68A28B1E" w14:textId="77777777" w:rsidR="00EF29D5" w:rsidRDefault="00EF29D5">
            <w:pPr>
              <w:spacing w:line="276" w:lineRule="auto"/>
              <w:jc w:val="center"/>
              <w:rPr>
                <w:sz w:val="20"/>
                <w:szCs w:val="20"/>
                <w:lang w:val="hr-HR"/>
              </w:rPr>
            </w:pPr>
          </w:p>
        </w:tc>
      </w:tr>
      <w:tr w:rsidR="00EF29D5" w14:paraId="2F7FB72E" w14:textId="77777777" w:rsidTr="00047518">
        <w:tc>
          <w:tcPr>
            <w:tcW w:w="618" w:type="pct"/>
          </w:tcPr>
          <w:p w14:paraId="667E3D60" w14:textId="77777777" w:rsidR="00EF29D5" w:rsidRDefault="002F158E">
            <w:pPr>
              <w:spacing w:line="276" w:lineRule="auto"/>
              <w:jc w:val="center"/>
              <w:rPr>
                <w:sz w:val="20"/>
                <w:szCs w:val="20"/>
                <w:lang w:val="hr-HR"/>
              </w:rPr>
            </w:pPr>
            <w:r>
              <w:rPr>
                <w:sz w:val="20"/>
                <w:szCs w:val="20"/>
                <w:lang w:val="hr-HR"/>
              </w:rPr>
              <w:t>I.5.1.</w:t>
            </w:r>
          </w:p>
        </w:tc>
        <w:tc>
          <w:tcPr>
            <w:tcW w:w="1033" w:type="pct"/>
          </w:tcPr>
          <w:p w14:paraId="14056D82" w14:textId="3A107793" w:rsidR="00EF29D5" w:rsidRDefault="002F158E">
            <w:pPr>
              <w:spacing w:line="276" w:lineRule="auto"/>
              <w:jc w:val="center"/>
              <w:rPr>
                <w:sz w:val="20"/>
                <w:szCs w:val="20"/>
                <w:lang w:val="hr-HR"/>
              </w:rPr>
            </w:pPr>
            <w:r>
              <w:rPr>
                <w:sz w:val="20"/>
                <w:szCs w:val="20"/>
                <w:lang w:val="hr-HR"/>
              </w:rPr>
              <w:t>Izrađena mobilna aplikacija (uz godišnje održavanje)</w:t>
            </w:r>
          </w:p>
        </w:tc>
        <w:tc>
          <w:tcPr>
            <w:tcW w:w="765" w:type="pct"/>
            <w:vAlign w:val="center"/>
          </w:tcPr>
          <w:p w14:paraId="2F46E1B4" w14:textId="77777777" w:rsidR="00EF29D5" w:rsidRDefault="002F158E">
            <w:pPr>
              <w:spacing w:line="276" w:lineRule="auto"/>
              <w:jc w:val="center"/>
              <w:rPr>
                <w:sz w:val="20"/>
                <w:szCs w:val="20"/>
                <w:lang w:val="hr-HR"/>
              </w:rPr>
            </w:pPr>
            <w:r>
              <w:rPr>
                <w:sz w:val="20"/>
                <w:szCs w:val="20"/>
                <w:lang w:val="hr-HR"/>
              </w:rPr>
              <w:t>0</w:t>
            </w:r>
          </w:p>
        </w:tc>
        <w:tc>
          <w:tcPr>
            <w:tcW w:w="491" w:type="pct"/>
            <w:vAlign w:val="center"/>
          </w:tcPr>
          <w:p w14:paraId="4D4D8930" w14:textId="77777777" w:rsidR="00EF29D5" w:rsidRDefault="002F158E">
            <w:pPr>
              <w:spacing w:line="276" w:lineRule="auto"/>
              <w:jc w:val="center"/>
              <w:rPr>
                <w:sz w:val="20"/>
                <w:szCs w:val="20"/>
                <w:lang w:val="hr-HR"/>
              </w:rPr>
            </w:pPr>
            <w:r>
              <w:rPr>
                <w:sz w:val="20"/>
                <w:szCs w:val="20"/>
                <w:lang w:val="hr-HR"/>
              </w:rPr>
              <w:t>1</w:t>
            </w:r>
          </w:p>
        </w:tc>
        <w:tc>
          <w:tcPr>
            <w:tcW w:w="491" w:type="pct"/>
            <w:vAlign w:val="center"/>
          </w:tcPr>
          <w:p w14:paraId="3294C543" w14:textId="77777777" w:rsidR="00EF29D5" w:rsidRDefault="002F158E">
            <w:pPr>
              <w:spacing w:line="276" w:lineRule="auto"/>
              <w:jc w:val="center"/>
              <w:rPr>
                <w:sz w:val="20"/>
                <w:szCs w:val="20"/>
                <w:lang w:val="hr-HR"/>
              </w:rPr>
            </w:pPr>
            <w:r>
              <w:rPr>
                <w:sz w:val="20"/>
                <w:szCs w:val="20"/>
                <w:lang w:val="hr-HR"/>
              </w:rPr>
              <w:t>1</w:t>
            </w:r>
          </w:p>
        </w:tc>
        <w:tc>
          <w:tcPr>
            <w:tcW w:w="492" w:type="pct"/>
            <w:vAlign w:val="center"/>
          </w:tcPr>
          <w:p w14:paraId="1060787B" w14:textId="77777777" w:rsidR="00EF29D5" w:rsidRDefault="002F158E">
            <w:pPr>
              <w:spacing w:line="276" w:lineRule="auto"/>
              <w:jc w:val="center"/>
              <w:rPr>
                <w:sz w:val="20"/>
                <w:szCs w:val="20"/>
                <w:lang w:val="hr-HR"/>
              </w:rPr>
            </w:pPr>
            <w:r>
              <w:rPr>
                <w:sz w:val="20"/>
                <w:szCs w:val="20"/>
                <w:lang w:val="hr-HR"/>
              </w:rPr>
              <w:t>1</w:t>
            </w:r>
          </w:p>
        </w:tc>
        <w:tc>
          <w:tcPr>
            <w:tcW w:w="1111" w:type="pct"/>
            <w:vAlign w:val="center"/>
          </w:tcPr>
          <w:p w14:paraId="5FFAB1B1" w14:textId="77777777" w:rsidR="00EF29D5" w:rsidRDefault="002F158E">
            <w:pPr>
              <w:spacing w:line="276" w:lineRule="auto"/>
              <w:jc w:val="center"/>
              <w:rPr>
                <w:sz w:val="20"/>
                <w:szCs w:val="20"/>
                <w:lang w:val="hr-HR"/>
              </w:rPr>
            </w:pPr>
            <w:r>
              <w:rPr>
                <w:sz w:val="20"/>
                <w:szCs w:val="20"/>
                <w:lang w:val="hr-HR"/>
              </w:rPr>
              <w:t>MERT</w:t>
            </w:r>
          </w:p>
        </w:tc>
      </w:tr>
      <w:tr w:rsidR="00EF29D5" w14:paraId="62D2FFB6" w14:textId="77777777" w:rsidTr="00047518">
        <w:tc>
          <w:tcPr>
            <w:tcW w:w="618" w:type="pct"/>
          </w:tcPr>
          <w:p w14:paraId="51A33E6B" w14:textId="77777777" w:rsidR="00EF29D5" w:rsidRDefault="002F158E">
            <w:pPr>
              <w:spacing w:line="276" w:lineRule="auto"/>
              <w:jc w:val="center"/>
              <w:rPr>
                <w:sz w:val="20"/>
                <w:szCs w:val="20"/>
                <w:lang w:val="hr-HR"/>
              </w:rPr>
            </w:pPr>
            <w:r>
              <w:rPr>
                <w:sz w:val="20"/>
                <w:szCs w:val="20"/>
                <w:lang w:val="hr-HR"/>
              </w:rPr>
              <w:t xml:space="preserve">I.5.2. </w:t>
            </w:r>
          </w:p>
        </w:tc>
        <w:tc>
          <w:tcPr>
            <w:tcW w:w="1033" w:type="pct"/>
          </w:tcPr>
          <w:p w14:paraId="7E9E7F7C" w14:textId="77777777" w:rsidR="00EF29D5" w:rsidRDefault="002F158E">
            <w:pPr>
              <w:spacing w:line="276" w:lineRule="auto"/>
              <w:jc w:val="center"/>
              <w:rPr>
                <w:sz w:val="20"/>
                <w:szCs w:val="20"/>
                <w:lang w:val="hr-HR"/>
              </w:rPr>
            </w:pPr>
            <w:r>
              <w:rPr>
                <w:sz w:val="20"/>
                <w:szCs w:val="20"/>
                <w:lang w:val="hr-HR"/>
              </w:rPr>
              <w:t>Broj odrađenih promotivnih kampanja s ciljem promovisanja ruralnog turizma Crne Gore</w:t>
            </w:r>
          </w:p>
        </w:tc>
        <w:tc>
          <w:tcPr>
            <w:tcW w:w="765" w:type="pct"/>
            <w:vAlign w:val="center"/>
          </w:tcPr>
          <w:p w14:paraId="218DB87A" w14:textId="77777777" w:rsidR="00EF29D5" w:rsidRDefault="002F158E">
            <w:pPr>
              <w:spacing w:line="276" w:lineRule="auto"/>
              <w:jc w:val="center"/>
              <w:rPr>
                <w:sz w:val="20"/>
                <w:szCs w:val="20"/>
                <w:lang w:val="hr-HR"/>
              </w:rPr>
            </w:pPr>
            <w:r>
              <w:rPr>
                <w:sz w:val="20"/>
                <w:szCs w:val="20"/>
                <w:lang w:val="hr-HR"/>
              </w:rPr>
              <w:t>0</w:t>
            </w:r>
          </w:p>
        </w:tc>
        <w:tc>
          <w:tcPr>
            <w:tcW w:w="491" w:type="pct"/>
            <w:vAlign w:val="center"/>
          </w:tcPr>
          <w:p w14:paraId="54EAE0AF" w14:textId="5A2296D7" w:rsidR="00EF29D5" w:rsidRDefault="00FD4C2B">
            <w:pPr>
              <w:spacing w:line="276" w:lineRule="auto"/>
              <w:jc w:val="center"/>
              <w:rPr>
                <w:sz w:val="20"/>
                <w:szCs w:val="20"/>
                <w:lang w:val="hr-HR"/>
              </w:rPr>
            </w:pPr>
            <w:r>
              <w:rPr>
                <w:sz w:val="20"/>
                <w:szCs w:val="20"/>
                <w:lang w:val="hr-HR"/>
              </w:rPr>
              <w:t>1</w:t>
            </w:r>
          </w:p>
        </w:tc>
        <w:tc>
          <w:tcPr>
            <w:tcW w:w="491" w:type="pct"/>
            <w:vAlign w:val="center"/>
          </w:tcPr>
          <w:p w14:paraId="51BA7489" w14:textId="7C018B12" w:rsidR="00EF29D5" w:rsidRDefault="00FD4C2B">
            <w:pPr>
              <w:spacing w:line="276" w:lineRule="auto"/>
              <w:jc w:val="center"/>
              <w:rPr>
                <w:sz w:val="20"/>
                <w:szCs w:val="20"/>
                <w:lang w:val="hr-HR"/>
              </w:rPr>
            </w:pPr>
            <w:r>
              <w:rPr>
                <w:sz w:val="20"/>
                <w:szCs w:val="20"/>
                <w:lang w:val="hr-HR"/>
              </w:rPr>
              <w:t>2</w:t>
            </w:r>
          </w:p>
        </w:tc>
        <w:tc>
          <w:tcPr>
            <w:tcW w:w="492" w:type="pct"/>
            <w:vAlign w:val="center"/>
          </w:tcPr>
          <w:p w14:paraId="7915993D" w14:textId="624130FE" w:rsidR="00EF29D5" w:rsidRDefault="00FD4C2B">
            <w:pPr>
              <w:spacing w:line="276" w:lineRule="auto"/>
              <w:jc w:val="center"/>
              <w:rPr>
                <w:sz w:val="20"/>
                <w:szCs w:val="20"/>
                <w:lang w:val="hr-HR"/>
              </w:rPr>
            </w:pPr>
            <w:r>
              <w:rPr>
                <w:sz w:val="20"/>
                <w:szCs w:val="20"/>
                <w:lang w:val="hr-HR"/>
              </w:rPr>
              <w:t>2</w:t>
            </w:r>
          </w:p>
        </w:tc>
        <w:tc>
          <w:tcPr>
            <w:tcW w:w="1111" w:type="pct"/>
            <w:vAlign w:val="center"/>
          </w:tcPr>
          <w:p w14:paraId="4CA4A176" w14:textId="77777777" w:rsidR="00EF29D5" w:rsidRDefault="002F158E">
            <w:pPr>
              <w:spacing w:line="276" w:lineRule="auto"/>
              <w:jc w:val="center"/>
              <w:rPr>
                <w:sz w:val="20"/>
                <w:szCs w:val="20"/>
                <w:lang w:val="hr-HR"/>
              </w:rPr>
            </w:pPr>
            <w:r>
              <w:rPr>
                <w:sz w:val="20"/>
                <w:szCs w:val="20"/>
                <w:lang w:val="hr-HR"/>
              </w:rPr>
              <w:t>NTO/LTOi</w:t>
            </w:r>
          </w:p>
        </w:tc>
      </w:tr>
      <w:bookmarkEnd w:id="46"/>
    </w:tbl>
    <w:p w14:paraId="3A0A8088" w14:textId="77777777" w:rsidR="00EF29D5" w:rsidRDefault="00EF29D5">
      <w:pPr>
        <w:spacing w:line="276" w:lineRule="auto"/>
        <w:rPr>
          <w:lang w:val="hr-HR"/>
        </w:rPr>
      </w:pPr>
    </w:p>
    <w:p w14:paraId="4B205EEA" w14:textId="77777777" w:rsidR="009E5A96" w:rsidRDefault="009E5A96">
      <w:pPr>
        <w:spacing w:line="276" w:lineRule="auto"/>
        <w:rPr>
          <w:b/>
          <w:bCs/>
          <w:lang w:val="hr-HR"/>
        </w:rPr>
      </w:pPr>
    </w:p>
    <w:p w14:paraId="1C82E21C" w14:textId="77777777" w:rsidR="009E5A96" w:rsidRDefault="009E5A96">
      <w:pPr>
        <w:spacing w:line="276" w:lineRule="auto"/>
        <w:rPr>
          <w:b/>
          <w:bCs/>
          <w:lang w:val="hr-HR"/>
        </w:rPr>
      </w:pPr>
    </w:p>
    <w:p w14:paraId="3FF1A5E4" w14:textId="33E61365" w:rsidR="00EF29D5" w:rsidRDefault="002F158E">
      <w:pPr>
        <w:spacing w:line="276" w:lineRule="auto"/>
        <w:rPr>
          <w:b/>
          <w:bCs/>
          <w:lang w:val="hr-HR"/>
        </w:rPr>
      </w:pPr>
      <w:r>
        <w:rPr>
          <w:b/>
          <w:bCs/>
          <w:lang w:val="hr-HR"/>
        </w:rPr>
        <w:t>OC 6. Udruživanje</w:t>
      </w:r>
    </w:p>
    <w:p w14:paraId="6E187D9E" w14:textId="77777777" w:rsidR="00047518" w:rsidRDefault="00047518">
      <w:pPr>
        <w:spacing w:line="276" w:lineRule="auto"/>
        <w:rPr>
          <w:b/>
          <w:bCs/>
          <w:lang w:val="hr-HR"/>
        </w:rPr>
      </w:pPr>
    </w:p>
    <w:p w14:paraId="3475F66B" w14:textId="47986905" w:rsidR="00EF29D5" w:rsidRDefault="002F158E">
      <w:pPr>
        <w:spacing w:line="276" w:lineRule="auto"/>
        <w:jc w:val="both"/>
        <w:rPr>
          <w:lang w:val="hr-HR"/>
        </w:rPr>
      </w:pPr>
      <w:r>
        <w:rPr>
          <w:lang w:val="hr-HR"/>
        </w:rPr>
        <w:t xml:space="preserve">U sklopu ovog cilja poticaće se udruživanje kao i </w:t>
      </w:r>
      <w:r w:rsidR="003975DD">
        <w:rPr>
          <w:lang w:val="hr-HR"/>
        </w:rPr>
        <w:t>jača saradnja udruženja</w:t>
      </w:r>
      <w:r>
        <w:rPr>
          <w:lang w:val="hr-HR"/>
        </w:rPr>
        <w:t xml:space="preserve"> s ciljem osmišljavanja novih turističkih proizvoda u ruralnom prostoru te povezivanje ponude u razvijenijim turističkim regijama s ponudom u ruralnom prostoru. Na ovaj operativni cilj nadovezuju se aktivnosti OC 5 kroz podršku uvođenju ruralnih destinacija u turističke pakete u priobalju.  </w:t>
      </w:r>
    </w:p>
    <w:p w14:paraId="2C7B3180" w14:textId="77777777" w:rsidR="00EF29D5" w:rsidRDefault="00EF29D5">
      <w:pPr>
        <w:spacing w:line="276" w:lineRule="auto"/>
        <w:jc w:val="both"/>
        <w:rPr>
          <w:lang w:val="hr-HR"/>
        </w:rPr>
      </w:pPr>
    </w:p>
    <w:p w14:paraId="0D26D20C" w14:textId="77777777" w:rsidR="00EF29D5" w:rsidRDefault="002F158E">
      <w:pPr>
        <w:spacing w:line="276" w:lineRule="auto"/>
        <w:jc w:val="both"/>
        <w:rPr>
          <w:lang w:val="hr-HR"/>
        </w:rPr>
      </w:pPr>
      <w:r>
        <w:rPr>
          <w:lang w:val="hr-HR"/>
        </w:rPr>
        <w:t>Aktivnosti unutar ovog OC odvijaće se kroz sljedeću mjeru:</w:t>
      </w:r>
    </w:p>
    <w:p w14:paraId="2554C1F8" w14:textId="0199CEC0" w:rsidR="00EF29D5" w:rsidRDefault="00EF29D5">
      <w:pPr>
        <w:spacing w:line="276" w:lineRule="auto"/>
        <w:rPr>
          <w:b/>
          <w:bCs/>
          <w:lang w:val="hr-HR"/>
        </w:rPr>
      </w:pPr>
    </w:p>
    <w:p w14:paraId="049D3B13" w14:textId="77777777" w:rsidR="00465203" w:rsidRDefault="00465203">
      <w:pPr>
        <w:spacing w:line="276" w:lineRule="auto"/>
        <w:rPr>
          <w:b/>
          <w:bCs/>
          <w:lang w:val="hr-HR"/>
        </w:rPr>
      </w:pPr>
    </w:p>
    <w:p w14:paraId="3FA215FE" w14:textId="449D2475" w:rsidR="00EF29D5" w:rsidRDefault="002F158E">
      <w:pPr>
        <w:spacing w:line="276" w:lineRule="auto"/>
        <w:rPr>
          <w:b/>
          <w:bCs/>
          <w:lang w:val="hr-HR"/>
        </w:rPr>
      </w:pPr>
      <w:r>
        <w:rPr>
          <w:b/>
          <w:bCs/>
          <w:lang w:val="hr-HR"/>
        </w:rPr>
        <w:t>M6.1. Osnivanje</w:t>
      </w:r>
      <w:r w:rsidR="00465203">
        <w:rPr>
          <w:b/>
          <w:bCs/>
          <w:lang w:val="hr-HR"/>
        </w:rPr>
        <w:t xml:space="preserve"> udruženja</w:t>
      </w:r>
    </w:p>
    <w:p w14:paraId="771E5A51" w14:textId="77777777" w:rsidR="00465203" w:rsidRDefault="00465203">
      <w:pPr>
        <w:spacing w:line="276" w:lineRule="auto"/>
        <w:rPr>
          <w:b/>
          <w:bCs/>
          <w:lang w:val="hr-HR"/>
        </w:rPr>
      </w:pPr>
    </w:p>
    <w:p w14:paraId="48329561" w14:textId="0FFDE3C5" w:rsidR="00EF29D5" w:rsidRDefault="002F158E" w:rsidP="00151192">
      <w:pPr>
        <w:spacing w:line="276" w:lineRule="auto"/>
        <w:jc w:val="both"/>
        <w:rPr>
          <w:lang w:val="hr-HR"/>
        </w:rPr>
      </w:pPr>
      <w:r>
        <w:rPr>
          <w:lang w:val="hr-HR"/>
        </w:rPr>
        <w:t xml:space="preserve">U cilju jačanja integralnog turističkog proizvoda u ruralnim područjima potrebno je sprovesti aktivnosti koje imaju za cilj unaprjeđenje vertikalne i horizontalne saradnje, odnosno uspostavljanje različitih tematskih i/ili proizvodnih </w:t>
      </w:r>
      <w:r w:rsidR="00151192">
        <w:rPr>
          <w:lang w:val="hr-HR"/>
        </w:rPr>
        <w:t>udruženja</w:t>
      </w:r>
      <w:r>
        <w:rPr>
          <w:lang w:val="hr-HR"/>
        </w:rPr>
        <w:t xml:space="preserve">. </w:t>
      </w:r>
      <w:r w:rsidR="00151192">
        <w:rPr>
          <w:lang w:val="hr-HR"/>
        </w:rPr>
        <w:t xml:space="preserve">Njihovima </w:t>
      </w:r>
      <w:r>
        <w:rPr>
          <w:lang w:val="hr-HR"/>
        </w:rPr>
        <w:t>povezivanjem</w:t>
      </w:r>
      <w:r w:rsidR="00151192">
        <w:rPr>
          <w:lang w:val="hr-HR"/>
        </w:rPr>
        <w:t>,</w:t>
      </w:r>
      <w:r>
        <w:rPr>
          <w:lang w:val="hr-HR"/>
        </w:rPr>
        <w:t xml:space="preserve"> u turističku ponudu mogle bi se uvesti npr. vinske ture, ture sira, ture maslinovog ulja, koje su odlična dopuna turističkoj ponudi u visoko razvijenim turističkim područjima u priobalju.</w:t>
      </w:r>
      <w:r w:rsidR="00952BF1">
        <w:rPr>
          <w:lang w:val="hr-HR"/>
        </w:rPr>
        <w:t xml:space="preserve"> Ovako osnovana udruženja moguće je povezati u klastere.</w:t>
      </w:r>
    </w:p>
    <w:p w14:paraId="3589DAAA" w14:textId="77777777" w:rsidR="00EF29D5" w:rsidRDefault="00EF29D5">
      <w:pPr>
        <w:spacing w:line="276" w:lineRule="auto"/>
        <w:rPr>
          <w:b/>
          <w:bCs/>
          <w:lang w:val="hr-HR"/>
        </w:rPr>
      </w:pPr>
    </w:p>
    <w:tbl>
      <w:tblPr>
        <w:tblStyle w:val="TableGrid"/>
        <w:tblW w:w="5000" w:type="pct"/>
        <w:tblLook w:val="04A0" w:firstRow="1" w:lastRow="0" w:firstColumn="1" w:lastColumn="0" w:noHBand="0" w:noVBand="1"/>
      </w:tblPr>
      <w:tblGrid>
        <w:gridCol w:w="1142"/>
        <w:gridCol w:w="1909"/>
        <w:gridCol w:w="1414"/>
        <w:gridCol w:w="908"/>
        <w:gridCol w:w="908"/>
        <w:gridCol w:w="909"/>
        <w:gridCol w:w="2052"/>
      </w:tblGrid>
      <w:tr w:rsidR="00EF29D5" w14:paraId="09F6033E" w14:textId="77777777">
        <w:tc>
          <w:tcPr>
            <w:tcW w:w="2416" w:type="pct"/>
            <w:gridSpan w:val="3"/>
            <w:shd w:val="clear" w:color="auto" w:fill="D9D9D9" w:themeFill="background1" w:themeFillShade="D9"/>
          </w:tcPr>
          <w:p w14:paraId="049686F3" w14:textId="77777777" w:rsidR="00EF29D5" w:rsidRDefault="00EF29D5">
            <w:pPr>
              <w:spacing w:line="276" w:lineRule="auto"/>
              <w:jc w:val="center"/>
              <w:rPr>
                <w:sz w:val="20"/>
                <w:szCs w:val="20"/>
                <w:lang w:val="hr-HR"/>
              </w:rPr>
            </w:pPr>
          </w:p>
        </w:tc>
        <w:tc>
          <w:tcPr>
            <w:tcW w:w="1473" w:type="pct"/>
            <w:gridSpan w:val="3"/>
            <w:vAlign w:val="center"/>
          </w:tcPr>
          <w:p w14:paraId="1DC3CDEE" w14:textId="77777777" w:rsidR="00EF29D5" w:rsidRDefault="002F158E">
            <w:pPr>
              <w:spacing w:line="276" w:lineRule="auto"/>
              <w:jc w:val="center"/>
              <w:rPr>
                <w:sz w:val="20"/>
                <w:szCs w:val="20"/>
                <w:lang w:val="hr-HR"/>
              </w:rPr>
            </w:pPr>
            <w:r>
              <w:rPr>
                <w:sz w:val="20"/>
                <w:szCs w:val="20"/>
                <w:lang w:val="hr-HR"/>
              </w:rPr>
              <w:t>Ciljna vrijednost</w:t>
            </w:r>
          </w:p>
        </w:tc>
        <w:tc>
          <w:tcPr>
            <w:tcW w:w="1111" w:type="pct"/>
            <w:vAlign w:val="center"/>
          </w:tcPr>
          <w:p w14:paraId="7BBFD908" w14:textId="77777777" w:rsidR="00EF29D5" w:rsidRDefault="002F158E">
            <w:pPr>
              <w:spacing w:line="276" w:lineRule="auto"/>
              <w:jc w:val="center"/>
              <w:rPr>
                <w:sz w:val="20"/>
                <w:szCs w:val="20"/>
                <w:lang w:val="hr-HR"/>
              </w:rPr>
            </w:pPr>
            <w:r>
              <w:rPr>
                <w:sz w:val="20"/>
                <w:szCs w:val="20"/>
                <w:lang w:val="hr-HR"/>
              </w:rPr>
              <w:t>Implementacija</w:t>
            </w:r>
          </w:p>
        </w:tc>
      </w:tr>
      <w:tr w:rsidR="00EF29D5" w14:paraId="64E27F05" w14:textId="77777777">
        <w:tc>
          <w:tcPr>
            <w:tcW w:w="618" w:type="pct"/>
          </w:tcPr>
          <w:p w14:paraId="3DE71466" w14:textId="77777777" w:rsidR="00EF29D5" w:rsidRDefault="002F158E">
            <w:pPr>
              <w:spacing w:line="276" w:lineRule="auto"/>
              <w:jc w:val="center"/>
              <w:rPr>
                <w:sz w:val="20"/>
                <w:szCs w:val="20"/>
                <w:lang w:val="hr-HR"/>
              </w:rPr>
            </w:pPr>
            <w:r>
              <w:rPr>
                <w:sz w:val="20"/>
                <w:szCs w:val="20"/>
                <w:lang w:val="hr-HR"/>
              </w:rPr>
              <w:t>Oznaka</w:t>
            </w:r>
          </w:p>
        </w:tc>
        <w:tc>
          <w:tcPr>
            <w:tcW w:w="1033" w:type="pct"/>
          </w:tcPr>
          <w:p w14:paraId="650673B4" w14:textId="77777777" w:rsidR="00EF29D5" w:rsidRDefault="002F158E">
            <w:pPr>
              <w:spacing w:line="276" w:lineRule="auto"/>
              <w:jc w:val="center"/>
              <w:rPr>
                <w:sz w:val="20"/>
                <w:szCs w:val="20"/>
                <w:lang w:val="hr-HR"/>
              </w:rPr>
            </w:pPr>
            <w:r>
              <w:rPr>
                <w:sz w:val="20"/>
                <w:szCs w:val="20"/>
                <w:lang w:val="hr-HR"/>
              </w:rPr>
              <w:t>Indikator učinka</w:t>
            </w:r>
          </w:p>
        </w:tc>
        <w:tc>
          <w:tcPr>
            <w:tcW w:w="765" w:type="pct"/>
          </w:tcPr>
          <w:p w14:paraId="4391BAC0" w14:textId="77777777" w:rsidR="00EF29D5" w:rsidRDefault="002F158E">
            <w:pPr>
              <w:spacing w:line="276" w:lineRule="auto"/>
              <w:jc w:val="center"/>
              <w:rPr>
                <w:sz w:val="20"/>
                <w:szCs w:val="20"/>
                <w:lang w:val="hr-HR"/>
              </w:rPr>
            </w:pPr>
            <w:r>
              <w:rPr>
                <w:sz w:val="20"/>
                <w:szCs w:val="20"/>
                <w:lang w:val="hr-HR"/>
              </w:rPr>
              <w:t>Polazna vrijednost</w:t>
            </w:r>
          </w:p>
        </w:tc>
        <w:tc>
          <w:tcPr>
            <w:tcW w:w="491" w:type="pct"/>
          </w:tcPr>
          <w:p w14:paraId="48B622FA" w14:textId="77777777" w:rsidR="00EF29D5" w:rsidRDefault="002F158E">
            <w:pPr>
              <w:spacing w:line="276" w:lineRule="auto"/>
              <w:jc w:val="center"/>
              <w:rPr>
                <w:sz w:val="20"/>
                <w:szCs w:val="20"/>
                <w:lang w:val="hr-HR"/>
              </w:rPr>
            </w:pPr>
            <w:r>
              <w:rPr>
                <w:sz w:val="20"/>
                <w:szCs w:val="20"/>
                <w:lang w:val="hr-HR"/>
              </w:rPr>
              <w:t>2023.</w:t>
            </w:r>
          </w:p>
        </w:tc>
        <w:tc>
          <w:tcPr>
            <w:tcW w:w="491" w:type="pct"/>
          </w:tcPr>
          <w:p w14:paraId="0E68B8C0" w14:textId="77777777" w:rsidR="00EF29D5" w:rsidRDefault="002F158E">
            <w:pPr>
              <w:spacing w:line="276" w:lineRule="auto"/>
              <w:jc w:val="center"/>
              <w:rPr>
                <w:sz w:val="20"/>
                <w:szCs w:val="20"/>
                <w:lang w:val="hr-HR"/>
              </w:rPr>
            </w:pPr>
            <w:r>
              <w:rPr>
                <w:sz w:val="20"/>
                <w:szCs w:val="20"/>
                <w:lang w:val="hr-HR"/>
              </w:rPr>
              <w:t>2024.</w:t>
            </w:r>
          </w:p>
        </w:tc>
        <w:tc>
          <w:tcPr>
            <w:tcW w:w="492" w:type="pct"/>
          </w:tcPr>
          <w:p w14:paraId="62844EC0" w14:textId="77777777" w:rsidR="00EF29D5" w:rsidRDefault="002F158E">
            <w:pPr>
              <w:spacing w:line="276" w:lineRule="auto"/>
              <w:jc w:val="center"/>
              <w:rPr>
                <w:sz w:val="20"/>
                <w:szCs w:val="20"/>
                <w:lang w:val="hr-HR"/>
              </w:rPr>
            </w:pPr>
            <w:r>
              <w:rPr>
                <w:sz w:val="20"/>
                <w:szCs w:val="20"/>
                <w:lang w:val="hr-HR"/>
              </w:rPr>
              <w:t>2025.</w:t>
            </w:r>
          </w:p>
        </w:tc>
        <w:tc>
          <w:tcPr>
            <w:tcW w:w="1111" w:type="pct"/>
          </w:tcPr>
          <w:p w14:paraId="08CE1403" w14:textId="77777777" w:rsidR="00EF29D5" w:rsidRDefault="00EF29D5">
            <w:pPr>
              <w:spacing w:line="276" w:lineRule="auto"/>
              <w:jc w:val="center"/>
              <w:rPr>
                <w:sz w:val="20"/>
                <w:szCs w:val="20"/>
                <w:lang w:val="hr-HR"/>
              </w:rPr>
            </w:pPr>
          </w:p>
        </w:tc>
      </w:tr>
      <w:tr w:rsidR="00EF29D5" w14:paraId="6A1B2E64" w14:textId="77777777">
        <w:tc>
          <w:tcPr>
            <w:tcW w:w="618" w:type="pct"/>
          </w:tcPr>
          <w:p w14:paraId="602FCB0A" w14:textId="77777777" w:rsidR="00EF29D5" w:rsidRDefault="002F158E">
            <w:pPr>
              <w:spacing w:line="276" w:lineRule="auto"/>
              <w:jc w:val="center"/>
              <w:rPr>
                <w:sz w:val="20"/>
                <w:szCs w:val="20"/>
                <w:lang w:val="hr-HR"/>
              </w:rPr>
            </w:pPr>
            <w:r>
              <w:rPr>
                <w:sz w:val="20"/>
                <w:szCs w:val="20"/>
                <w:lang w:val="hr-HR"/>
              </w:rPr>
              <w:t>I.6.1.</w:t>
            </w:r>
          </w:p>
        </w:tc>
        <w:tc>
          <w:tcPr>
            <w:tcW w:w="1033" w:type="pct"/>
          </w:tcPr>
          <w:p w14:paraId="248D31E0" w14:textId="5A7917C2" w:rsidR="00EF29D5" w:rsidRDefault="002F158E">
            <w:pPr>
              <w:spacing w:line="276" w:lineRule="auto"/>
              <w:jc w:val="center"/>
              <w:rPr>
                <w:sz w:val="20"/>
                <w:szCs w:val="20"/>
                <w:lang w:val="hr-HR"/>
              </w:rPr>
            </w:pPr>
            <w:r>
              <w:rPr>
                <w:sz w:val="20"/>
                <w:szCs w:val="20"/>
                <w:lang w:val="hr-HR"/>
              </w:rPr>
              <w:t xml:space="preserve">Broj osnovanih </w:t>
            </w:r>
            <w:r w:rsidR="00E04F9F">
              <w:rPr>
                <w:sz w:val="20"/>
                <w:szCs w:val="20"/>
                <w:lang w:val="hr-HR"/>
              </w:rPr>
              <w:t>udruženja</w:t>
            </w:r>
          </w:p>
        </w:tc>
        <w:tc>
          <w:tcPr>
            <w:tcW w:w="765" w:type="pct"/>
            <w:vAlign w:val="center"/>
          </w:tcPr>
          <w:p w14:paraId="57BF1FC9" w14:textId="77777777" w:rsidR="00EF29D5" w:rsidRDefault="002F158E">
            <w:pPr>
              <w:spacing w:line="276" w:lineRule="auto"/>
              <w:jc w:val="center"/>
              <w:rPr>
                <w:sz w:val="20"/>
                <w:szCs w:val="20"/>
                <w:lang w:val="hr-HR"/>
              </w:rPr>
            </w:pPr>
            <w:r>
              <w:rPr>
                <w:sz w:val="20"/>
                <w:szCs w:val="20"/>
                <w:lang w:val="hr-HR"/>
              </w:rPr>
              <w:t>0</w:t>
            </w:r>
          </w:p>
        </w:tc>
        <w:tc>
          <w:tcPr>
            <w:tcW w:w="491" w:type="pct"/>
            <w:vAlign w:val="center"/>
          </w:tcPr>
          <w:p w14:paraId="7DD672B3" w14:textId="0A249428" w:rsidR="00EF29D5" w:rsidRDefault="00E83F21">
            <w:pPr>
              <w:spacing w:line="276" w:lineRule="auto"/>
              <w:jc w:val="center"/>
              <w:rPr>
                <w:sz w:val="20"/>
                <w:szCs w:val="20"/>
                <w:lang w:val="hr-HR"/>
              </w:rPr>
            </w:pPr>
            <w:r>
              <w:rPr>
                <w:sz w:val="20"/>
                <w:szCs w:val="20"/>
                <w:lang w:val="hr-HR"/>
              </w:rPr>
              <w:t>1</w:t>
            </w:r>
          </w:p>
        </w:tc>
        <w:tc>
          <w:tcPr>
            <w:tcW w:w="491" w:type="pct"/>
            <w:vAlign w:val="center"/>
          </w:tcPr>
          <w:p w14:paraId="26FB2A93" w14:textId="77777777" w:rsidR="00EF29D5" w:rsidRDefault="002F158E">
            <w:pPr>
              <w:spacing w:line="276" w:lineRule="auto"/>
              <w:jc w:val="center"/>
              <w:rPr>
                <w:sz w:val="20"/>
                <w:szCs w:val="20"/>
                <w:lang w:val="hr-HR"/>
              </w:rPr>
            </w:pPr>
            <w:r>
              <w:rPr>
                <w:sz w:val="20"/>
                <w:szCs w:val="20"/>
                <w:lang w:val="hr-HR"/>
              </w:rPr>
              <w:t>1</w:t>
            </w:r>
          </w:p>
        </w:tc>
        <w:tc>
          <w:tcPr>
            <w:tcW w:w="492" w:type="pct"/>
            <w:vAlign w:val="center"/>
          </w:tcPr>
          <w:p w14:paraId="0C9D1276" w14:textId="77777777" w:rsidR="00EF29D5" w:rsidRDefault="002F158E">
            <w:pPr>
              <w:spacing w:line="276" w:lineRule="auto"/>
              <w:jc w:val="center"/>
              <w:rPr>
                <w:sz w:val="20"/>
                <w:szCs w:val="20"/>
                <w:lang w:val="hr-HR"/>
              </w:rPr>
            </w:pPr>
            <w:r>
              <w:rPr>
                <w:sz w:val="20"/>
                <w:szCs w:val="20"/>
                <w:lang w:val="hr-HR"/>
              </w:rPr>
              <w:t>1</w:t>
            </w:r>
          </w:p>
        </w:tc>
        <w:tc>
          <w:tcPr>
            <w:tcW w:w="1111" w:type="pct"/>
            <w:vAlign w:val="center"/>
          </w:tcPr>
          <w:p w14:paraId="00D9F02B" w14:textId="47A3AEBA" w:rsidR="00EF29D5" w:rsidRDefault="002F158E">
            <w:pPr>
              <w:spacing w:line="276" w:lineRule="auto"/>
              <w:jc w:val="center"/>
              <w:rPr>
                <w:sz w:val="20"/>
                <w:szCs w:val="20"/>
                <w:lang w:val="hr-HR"/>
              </w:rPr>
            </w:pPr>
            <w:r>
              <w:rPr>
                <w:sz w:val="20"/>
                <w:szCs w:val="20"/>
                <w:lang w:val="hr-HR"/>
              </w:rPr>
              <w:t xml:space="preserve">Zajednica opština                </w:t>
            </w:r>
          </w:p>
          <w:p w14:paraId="43DF570C" w14:textId="77777777" w:rsidR="00EF29D5" w:rsidRDefault="002F158E">
            <w:pPr>
              <w:spacing w:line="276" w:lineRule="auto"/>
              <w:jc w:val="center"/>
              <w:rPr>
                <w:sz w:val="20"/>
                <w:szCs w:val="20"/>
                <w:lang w:val="hr-HR"/>
              </w:rPr>
            </w:pPr>
            <w:r>
              <w:rPr>
                <w:sz w:val="20"/>
                <w:szCs w:val="20"/>
                <w:lang w:val="hr-HR"/>
              </w:rPr>
              <w:t>NTO</w:t>
            </w:r>
          </w:p>
        </w:tc>
      </w:tr>
    </w:tbl>
    <w:p w14:paraId="2FCF9F20" w14:textId="77777777" w:rsidR="00EF29D5" w:rsidRDefault="00EF29D5">
      <w:pPr>
        <w:spacing w:line="276" w:lineRule="auto"/>
        <w:rPr>
          <w:b/>
          <w:bCs/>
          <w:lang w:val="hr-HR"/>
        </w:rPr>
      </w:pPr>
    </w:p>
    <w:p w14:paraId="4B185E93" w14:textId="77777777" w:rsidR="00EF29D5" w:rsidRDefault="00EF29D5">
      <w:pPr>
        <w:spacing w:line="276" w:lineRule="auto"/>
        <w:rPr>
          <w:b/>
          <w:bCs/>
          <w:lang w:val="hr-HR"/>
        </w:rPr>
      </w:pPr>
    </w:p>
    <w:p w14:paraId="00F0FFFA" w14:textId="6F226D9E" w:rsidR="00EF29D5" w:rsidRDefault="002F158E">
      <w:pPr>
        <w:spacing w:line="276" w:lineRule="auto"/>
        <w:rPr>
          <w:b/>
          <w:bCs/>
          <w:lang w:val="hr-HR"/>
        </w:rPr>
      </w:pPr>
      <w:r>
        <w:rPr>
          <w:b/>
          <w:bCs/>
          <w:lang w:val="hr-HR"/>
        </w:rPr>
        <w:t>OC7. Prilagođavanje nacionaln</w:t>
      </w:r>
      <w:r w:rsidR="003975DD">
        <w:rPr>
          <w:b/>
          <w:bCs/>
          <w:lang w:val="hr-HR"/>
        </w:rPr>
        <w:t>og</w:t>
      </w:r>
      <w:r>
        <w:rPr>
          <w:b/>
          <w:bCs/>
          <w:lang w:val="hr-HR"/>
        </w:rPr>
        <w:t xml:space="preserve"> zakonodavstv</w:t>
      </w:r>
      <w:r w:rsidR="003975DD">
        <w:rPr>
          <w:b/>
          <w:bCs/>
          <w:lang w:val="hr-HR"/>
        </w:rPr>
        <w:t>a</w:t>
      </w:r>
      <w:r>
        <w:rPr>
          <w:b/>
          <w:bCs/>
          <w:lang w:val="hr-HR"/>
        </w:rPr>
        <w:t xml:space="preserve"> </w:t>
      </w:r>
    </w:p>
    <w:p w14:paraId="3898D3BE" w14:textId="77777777" w:rsidR="00EF29D5" w:rsidRDefault="00EF29D5">
      <w:pPr>
        <w:spacing w:line="276" w:lineRule="auto"/>
        <w:rPr>
          <w:lang w:val="hr-HR"/>
        </w:rPr>
      </w:pPr>
    </w:p>
    <w:p w14:paraId="59FFE329" w14:textId="2438DA95" w:rsidR="00EF29D5" w:rsidRDefault="002F158E">
      <w:pPr>
        <w:spacing w:line="276" w:lineRule="auto"/>
        <w:jc w:val="both"/>
        <w:rPr>
          <w:lang w:val="hr-HR"/>
        </w:rPr>
      </w:pPr>
      <w:r>
        <w:rPr>
          <w:lang w:val="hr-HR"/>
        </w:rPr>
        <w:t>U okviru ovog horizontalnog operativnog cilja, pratiće se nacionalno zakonodavstvo vezano za oblast ruralnog turizma, i nastoja</w:t>
      </w:r>
      <w:r w:rsidR="00151192">
        <w:rPr>
          <w:lang w:val="hr-HR"/>
        </w:rPr>
        <w:t>ć</w:t>
      </w:r>
      <w:r>
        <w:rPr>
          <w:lang w:val="hr-HR"/>
        </w:rPr>
        <w:t>e se da se ono uskladi sa stvarnim potrebama. Takođe će se raditi na pojednostavljivanju procedura. Aktivnost uključuje održavanje redovnih sastanaka sa svim zainteresovanim stranama uključenim u aktivnosti ruralnog turizma, od Udruženja iznajmljivača, NTO i LTO i drugih. U koordinaciji sa drugim državnim organima, radiće se na prilagođavanju zakonodavstva vezanog za korišćenje EU fondova kako bi se iste procedure pojednostavile. Takođe, u saradnji sa Upravom prihoda i carina radiće se na uvođenju mogućnosti adekvatnijeg modela oporezivanja aktivnosti u ruralnom turizmu.</w:t>
      </w:r>
    </w:p>
    <w:p w14:paraId="48BA779B" w14:textId="77777777" w:rsidR="00EF29D5" w:rsidRDefault="002F158E">
      <w:pPr>
        <w:spacing w:line="276" w:lineRule="auto"/>
        <w:jc w:val="both"/>
        <w:rPr>
          <w:lang w:val="hr-HR"/>
        </w:rPr>
      </w:pPr>
      <w:r>
        <w:rPr>
          <w:lang w:val="hr-HR"/>
        </w:rPr>
        <w:t>Kroz ovaj operativni cilj radiće se i na jačanju statističkog izvještavanja u segmentu ruralnog turizma.</w:t>
      </w:r>
    </w:p>
    <w:p w14:paraId="348B5BBD" w14:textId="1D25ACA1" w:rsidR="00EF29D5" w:rsidRDefault="002F158E">
      <w:pPr>
        <w:spacing w:line="276" w:lineRule="auto"/>
        <w:jc w:val="both"/>
        <w:rPr>
          <w:lang w:val="hr-HR"/>
        </w:rPr>
      </w:pPr>
      <w:r>
        <w:rPr>
          <w:lang w:val="hr-HR"/>
        </w:rPr>
        <w:t>Na ovaj operativni cilj nadovezuju se aktivnosti OC 1 kroz organizovanje edukacija za korisnike, vezane uz različite segmente poslovanja.</w:t>
      </w:r>
    </w:p>
    <w:p w14:paraId="495C6937" w14:textId="77777777" w:rsidR="00865029" w:rsidRDefault="00865029">
      <w:pPr>
        <w:spacing w:line="276" w:lineRule="auto"/>
        <w:jc w:val="both"/>
        <w:rPr>
          <w:lang w:val="hr-HR"/>
        </w:rPr>
      </w:pPr>
    </w:p>
    <w:p w14:paraId="614B20C0" w14:textId="77777777" w:rsidR="00EF29D5" w:rsidRDefault="00EF29D5">
      <w:pPr>
        <w:spacing w:line="276" w:lineRule="auto"/>
        <w:jc w:val="both"/>
        <w:rPr>
          <w:lang w:val="hr-HR"/>
        </w:rPr>
      </w:pPr>
    </w:p>
    <w:tbl>
      <w:tblPr>
        <w:tblStyle w:val="TableGrid"/>
        <w:tblW w:w="5000" w:type="pct"/>
        <w:tblLook w:val="04A0" w:firstRow="1" w:lastRow="0" w:firstColumn="1" w:lastColumn="0" w:noHBand="0" w:noVBand="1"/>
      </w:tblPr>
      <w:tblGrid>
        <w:gridCol w:w="1112"/>
        <w:gridCol w:w="2096"/>
        <w:gridCol w:w="1377"/>
        <w:gridCol w:w="885"/>
        <w:gridCol w:w="885"/>
        <w:gridCol w:w="885"/>
        <w:gridCol w:w="2002"/>
      </w:tblGrid>
      <w:tr w:rsidR="00EF29D5" w14:paraId="45640B77" w14:textId="77777777">
        <w:tc>
          <w:tcPr>
            <w:tcW w:w="2479" w:type="pct"/>
            <w:gridSpan w:val="3"/>
            <w:shd w:val="clear" w:color="auto" w:fill="D9D9D9" w:themeFill="background1" w:themeFillShade="D9"/>
          </w:tcPr>
          <w:p w14:paraId="1A343D58" w14:textId="77777777" w:rsidR="00EF29D5" w:rsidRDefault="00EF29D5">
            <w:pPr>
              <w:spacing w:line="276" w:lineRule="auto"/>
              <w:jc w:val="center"/>
              <w:rPr>
                <w:sz w:val="20"/>
                <w:szCs w:val="20"/>
                <w:lang w:val="hr-HR"/>
              </w:rPr>
            </w:pPr>
          </w:p>
        </w:tc>
        <w:tc>
          <w:tcPr>
            <w:tcW w:w="1437" w:type="pct"/>
            <w:gridSpan w:val="3"/>
            <w:vAlign w:val="center"/>
          </w:tcPr>
          <w:p w14:paraId="61221968" w14:textId="77777777" w:rsidR="00EF29D5" w:rsidRDefault="002F158E">
            <w:pPr>
              <w:spacing w:line="276" w:lineRule="auto"/>
              <w:jc w:val="center"/>
              <w:rPr>
                <w:sz w:val="20"/>
                <w:szCs w:val="20"/>
                <w:lang w:val="hr-HR"/>
              </w:rPr>
            </w:pPr>
            <w:r>
              <w:rPr>
                <w:sz w:val="20"/>
                <w:szCs w:val="20"/>
                <w:lang w:val="hr-HR"/>
              </w:rPr>
              <w:t>Ciljna vrijednost</w:t>
            </w:r>
          </w:p>
        </w:tc>
        <w:tc>
          <w:tcPr>
            <w:tcW w:w="1083" w:type="pct"/>
            <w:vAlign w:val="center"/>
          </w:tcPr>
          <w:p w14:paraId="74358CB6" w14:textId="77777777" w:rsidR="00EF29D5" w:rsidRDefault="002F158E">
            <w:pPr>
              <w:spacing w:line="276" w:lineRule="auto"/>
              <w:jc w:val="center"/>
              <w:rPr>
                <w:sz w:val="20"/>
                <w:szCs w:val="20"/>
                <w:lang w:val="hr-HR"/>
              </w:rPr>
            </w:pPr>
            <w:r>
              <w:rPr>
                <w:sz w:val="20"/>
                <w:szCs w:val="20"/>
                <w:lang w:val="hr-HR"/>
              </w:rPr>
              <w:t>Implementacija</w:t>
            </w:r>
          </w:p>
        </w:tc>
      </w:tr>
      <w:tr w:rsidR="00EF29D5" w14:paraId="7AED1B80" w14:textId="77777777">
        <w:tc>
          <w:tcPr>
            <w:tcW w:w="601" w:type="pct"/>
          </w:tcPr>
          <w:p w14:paraId="2A18BD0F" w14:textId="77777777" w:rsidR="00EF29D5" w:rsidRDefault="002F158E">
            <w:pPr>
              <w:spacing w:line="276" w:lineRule="auto"/>
              <w:jc w:val="center"/>
              <w:rPr>
                <w:sz w:val="20"/>
                <w:szCs w:val="20"/>
                <w:lang w:val="hr-HR"/>
              </w:rPr>
            </w:pPr>
            <w:r>
              <w:rPr>
                <w:sz w:val="20"/>
                <w:szCs w:val="20"/>
                <w:lang w:val="hr-HR"/>
              </w:rPr>
              <w:t>Oznaka</w:t>
            </w:r>
          </w:p>
        </w:tc>
        <w:tc>
          <w:tcPr>
            <w:tcW w:w="1134" w:type="pct"/>
          </w:tcPr>
          <w:p w14:paraId="1219A059" w14:textId="77777777" w:rsidR="00EF29D5" w:rsidRDefault="002F158E">
            <w:pPr>
              <w:spacing w:line="276" w:lineRule="auto"/>
              <w:jc w:val="center"/>
              <w:rPr>
                <w:sz w:val="20"/>
                <w:szCs w:val="20"/>
                <w:lang w:val="hr-HR"/>
              </w:rPr>
            </w:pPr>
            <w:r>
              <w:rPr>
                <w:sz w:val="20"/>
                <w:szCs w:val="20"/>
                <w:lang w:val="hr-HR"/>
              </w:rPr>
              <w:t>Indikator učinka</w:t>
            </w:r>
          </w:p>
        </w:tc>
        <w:tc>
          <w:tcPr>
            <w:tcW w:w="745" w:type="pct"/>
          </w:tcPr>
          <w:p w14:paraId="7C293D23" w14:textId="77777777" w:rsidR="00EF29D5" w:rsidRDefault="002F158E">
            <w:pPr>
              <w:spacing w:line="276" w:lineRule="auto"/>
              <w:jc w:val="center"/>
              <w:rPr>
                <w:sz w:val="20"/>
                <w:szCs w:val="20"/>
                <w:lang w:val="hr-HR"/>
              </w:rPr>
            </w:pPr>
            <w:r>
              <w:rPr>
                <w:sz w:val="20"/>
                <w:szCs w:val="20"/>
                <w:lang w:val="hr-HR"/>
              </w:rPr>
              <w:t>Polazna vrijednost</w:t>
            </w:r>
          </w:p>
        </w:tc>
        <w:tc>
          <w:tcPr>
            <w:tcW w:w="479" w:type="pct"/>
          </w:tcPr>
          <w:p w14:paraId="551B5A81" w14:textId="77777777" w:rsidR="00EF29D5" w:rsidRDefault="002F158E">
            <w:pPr>
              <w:spacing w:line="276" w:lineRule="auto"/>
              <w:jc w:val="center"/>
              <w:rPr>
                <w:sz w:val="20"/>
                <w:szCs w:val="20"/>
                <w:lang w:val="hr-HR"/>
              </w:rPr>
            </w:pPr>
            <w:r>
              <w:rPr>
                <w:sz w:val="20"/>
                <w:szCs w:val="20"/>
                <w:lang w:val="hr-HR"/>
              </w:rPr>
              <w:t>2023.</w:t>
            </w:r>
          </w:p>
        </w:tc>
        <w:tc>
          <w:tcPr>
            <w:tcW w:w="479" w:type="pct"/>
          </w:tcPr>
          <w:p w14:paraId="156BEB32" w14:textId="77777777" w:rsidR="00EF29D5" w:rsidRDefault="002F158E">
            <w:pPr>
              <w:spacing w:line="276" w:lineRule="auto"/>
              <w:jc w:val="center"/>
              <w:rPr>
                <w:sz w:val="20"/>
                <w:szCs w:val="20"/>
                <w:lang w:val="hr-HR"/>
              </w:rPr>
            </w:pPr>
            <w:r>
              <w:rPr>
                <w:sz w:val="20"/>
                <w:szCs w:val="20"/>
                <w:lang w:val="hr-HR"/>
              </w:rPr>
              <w:t>2024.</w:t>
            </w:r>
          </w:p>
        </w:tc>
        <w:tc>
          <w:tcPr>
            <w:tcW w:w="479" w:type="pct"/>
          </w:tcPr>
          <w:p w14:paraId="682A98F4" w14:textId="77777777" w:rsidR="00EF29D5" w:rsidRDefault="002F158E">
            <w:pPr>
              <w:spacing w:line="276" w:lineRule="auto"/>
              <w:jc w:val="center"/>
              <w:rPr>
                <w:sz w:val="20"/>
                <w:szCs w:val="20"/>
                <w:lang w:val="hr-HR"/>
              </w:rPr>
            </w:pPr>
            <w:r>
              <w:rPr>
                <w:sz w:val="20"/>
                <w:szCs w:val="20"/>
                <w:lang w:val="hr-HR"/>
              </w:rPr>
              <w:t>2025.</w:t>
            </w:r>
          </w:p>
        </w:tc>
        <w:tc>
          <w:tcPr>
            <w:tcW w:w="1083" w:type="pct"/>
          </w:tcPr>
          <w:p w14:paraId="453AC6E5" w14:textId="77777777" w:rsidR="00EF29D5" w:rsidRDefault="00EF29D5">
            <w:pPr>
              <w:spacing w:line="276" w:lineRule="auto"/>
              <w:jc w:val="center"/>
              <w:rPr>
                <w:sz w:val="20"/>
                <w:szCs w:val="20"/>
                <w:lang w:val="hr-HR"/>
              </w:rPr>
            </w:pPr>
          </w:p>
        </w:tc>
      </w:tr>
      <w:tr w:rsidR="00EF29D5" w14:paraId="6423BC36" w14:textId="77777777">
        <w:tc>
          <w:tcPr>
            <w:tcW w:w="601" w:type="pct"/>
            <w:vMerge w:val="restart"/>
            <w:vAlign w:val="center"/>
          </w:tcPr>
          <w:p w14:paraId="7544F54F" w14:textId="77777777" w:rsidR="00EF29D5" w:rsidRDefault="002F158E">
            <w:pPr>
              <w:spacing w:line="276" w:lineRule="auto"/>
              <w:jc w:val="center"/>
              <w:rPr>
                <w:sz w:val="20"/>
                <w:szCs w:val="20"/>
                <w:lang w:val="hr-HR"/>
              </w:rPr>
            </w:pPr>
            <w:r>
              <w:rPr>
                <w:sz w:val="20"/>
                <w:szCs w:val="20"/>
                <w:lang w:val="hr-HR"/>
              </w:rPr>
              <w:t>I.OC7.</w:t>
            </w:r>
          </w:p>
        </w:tc>
        <w:tc>
          <w:tcPr>
            <w:tcW w:w="1134" w:type="pct"/>
          </w:tcPr>
          <w:p w14:paraId="7183C29F" w14:textId="77777777" w:rsidR="00EF29D5" w:rsidRDefault="002F158E">
            <w:pPr>
              <w:spacing w:line="276" w:lineRule="auto"/>
              <w:jc w:val="center"/>
              <w:rPr>
                <w:sz w:val="20"/>
                <w:szCs w:val="20"/>
                <w:lang w:val="hr-HR"/>
              </w:rPr>
            </w:pPr>
            <w:r>
              <w:rPr>
                <w:sz w:val="20"/>
                <w:szCs w:val="20"/>
                <w:lang w:val="hr-HR"/>
              </w:rPr>
              <w:t>Broj održanih sastanaka sa zainteresovanim stranama koji djeluju u području ruralnog turizma</w:t>
            </w:r>
          </w:p>
        </w:tc>
        <w:tc>
          <w:tcPr>
            <w:tcW w:w="745" w:type="pct"/>
            <w:vAlign w:val="center"/>
          </w:tcPr>
          <w:p w14:paraId="66CE2F64" w14:textId="77777777" w:rsidR="00EF29D5" w:rsidRDefault="002F158E">
            <w:pPr>
              <w:spacing w:line="276" w:lineRule="auto"/>
              <w:jc w:val="center"/>
              <w:rPr>
                <w:sz w:val="20"/>
                <w:szCs w:val="20"/>
                <w:lang w:val="hr-HR"/>
              </w:rPr>
            </w:pPr>
            <w:r>
              <w:rPr>
                <w:sz w:val="20"/>
                <w:szCs w:val="20"/>
                <w:lang w:val="hr-HR"/>
              </w:rPr>
              <w:t>0</w:t>
            </w:r>
          </w:p>
        </w:tc>
        <w:tc>
          <w:tcPr>
            <w:tcW w:w="479" w:type="pct"/>
            <w:vAlign w:val="center"/>
          </w:tcPr>
          <w:p w14:paraId="0EFD033F" w14:textId="77777777" w:rsidR="00EF29D5" w:rsidRDefault="002F158E">
            <w:pPr>
              <w:spacing w:line="276" w:lineRule="auto"/>
              <w:jc w:val="center"/>
              <w:rPr>
                <w:sz w:val="20"/>
                <w:szCs w:val="20"/>
                <w:lang w:val="hr-HR"/>
              </w:rPr>
            </w:pPr>
            <w:r>
              <w:rPr>
                <w:sz w:val="20"/>
                <w:szCs w:val="20"/>
                <w:lang w:val="hr-HR"/>
              </w:rPr>
              <w:t>2</w:t>
            </w:r>
          </w:p>
        </w:tc>
        <w:tc>
          <w:tcPr>
            <w:tcW w:w="479" w:type="pct"/>
            <w:vAlign w:val="center"/>
          </w:tcPr>
          <w:p w14:paraId="1B723B4A" w14:textId="77777777" w:rsidR="00EF29D5" w:rsidRDefault="002F158E">
            <w:pPr>
              <w:spacing w:line="276" w:lineRule="auto"/>
              <w:jc w:val="center"/>
              <w:rPr>
                <w:sz w:val="20"/>
                <w:szCs w:val="20"/>
                <w:lang w:val="hr-HR"/>
              </w:rPr>
            </w:pPr>
            <w:r>
              <w:rPr>
                <w:sz w:val="20"/>
                <w:szCs w:val="20"/>
                <w:lang w:val="hr-HR"/>
              </w:rPr>
              <w:t>2</w:t>
            </w:r>
          </w:p>
        </w:tc>
        <w:tc>
          <w:tcPr>
            <w:tcW w:w="479" w:type="pct"/>
            <w:vAlign w:val="center"/>
          </w:tcPr>
          <w:p w14:paraId="08595097" w14:textId="77777777" w:rsidR="00EF29D5" w:rsidRDefault="002F158E">
            <w:pPr>
              <w:spacing w:line="276" w:lineRule="auto"/>
              <w:jc w:val="center"/>
              <w:rPr>
                <w:sz w:val="20"/>
                <w:szCs w:val="20"/>
                <w:lang w:val="hr-HR"/>
              </w:rPr>
            </w:pPr>
            <w:r>
              <w:rPr>
                <w:sz w:val="20"/>
                <w:szCs w:val="20"/>
                <w:lang w:val="hr-HR"/>
              </w:rPr>
              <w:t>2</w:t>
            </w:r>
          </w:p>
        </w:tc>
        <w:tc>
          <w:tcPr>
            <w:tcW w:w="1083" w:type="pct"/>
            <w:vAlign w:val="center"/>
          </w:tcPr>
          <w:p w14:paraId="65756800" w14:textId="77777777" w:rsidR="00EF29D5" w:rsidRDefault="002F158E">
            <w:pPr>
              <w:spacing w:line="276" w:lineRule="auto"/>
              <w:jc w:val="center"/>
              <w:rPr>
                <w:sz w:val="20"/>
                <w:szCs w:val="20"/>
                <w:lang w:val="hr-HR"/>
              </w:rPr>
            </w:pPr>
            <w:r>
              <w:rPr>
                <w:sz w:val="20"/>
                <w:szCs w:val="20"/>
                <w:lang w:val="hr-HR"/>
              </w:rPr>
              <w:t>MERT</w:t>
            </w:r>
          </w:p>
        </w:tc>
      </w:tr>
      <w:tr w:rsidR="00EF29D5" w14:paraId="457BED7A" w14:textId="77777777">
        <w:tc>
          <w:tcPr>
            <w:tcW w:w="601" w:type="pct"/>
            <w:vMerge/>
          </w:tcPr>
          <w:p w14:paraId="49F85941" w14:textId="77777777" w:rsidR="00EF29D5" w:rsidRDefault="00EF29D5">
            <w:pPr>
              <w:spacing w:line="276" w:lineRule="auto"/>
              <w:jc w:val="center"/>
              <w:rPr>
                <w:sz w:val="20"/>
                <w:szCs w:val="20"/>
                <w:lang w:val="hr-HR"/>
              </w:rPr>
            </w:pPr>
          </w:p>
        </w:tc>
        <w:tc>
          <w:tcPr>
            <w:tcW w:w="1134" w:type="pct"/>
          </w:tcPr>
          <w:p w14:paraId="5784F332" w14:textId="77777777" w:rsidR="00EF29D5" w:rsidRDefault="002F158E">
            <w:pPr>
              <w:spacing w:line="276" w:lineRule="auto"/>
              <w:jc w:val="center"/>
              <w:rPr>
                <w:sz w:val="20"/>
                <w:szCs w:val="20"/>
                <w:lang w:val="hr-HR"/>
              </w:rPr>
            </w:pPr>
            <w:r>
              <w:rPr>
                <w:sz w:val="20"/>
                <w:szCs w:val="20"/>
                <w:lang w:val="hr-HR"/>
              </w:rPr>
              <w:t>Uspostavljeno statističko praćenje</w:t>
            </w:r>
          </w:p>
        </w:tc>
        <w:tc>
          <w:tcPr>
            <w:tcW w:w="745" w:type="pct"/>
            <w:vAlign w:val="center"/>
          </w:tcPr>
          <w:p w14:paraId="2272A42D" w14:textId="77777777" w:rsidR="00EF29D5" w:rsidRDefault="00EF29D5">
            <w:pPr>
              <w:spacing w:line="276" w:lineRule="auto"/>
              <w:jc w:val="center"/>
              <w:rPr>
                <w:sz w:val="20"/>
                <w:szCs w:val="20"/>
                <w:lang w:val="hr-HR"/>
              </w:rPr>
            </w:pPr>
          </w:p>
        </w:tc>
        <w:tc>
          <w:tcPr>
            <w:tcW w:w="479" w:type="pct"/>
            <w:vAlign w:val="center"/>
          </w:tcPr>
          <w:p w14:paraId="2311121D" w14:textId="77777777" w:rsidR="00EF29D5" w:rsidRDefault="00EF29D5">
            <w:pPr>
              <w:spacing w:line="276" w:lineRule="auto"/>
              <w:jc w:val="center"/>
              <w:rPr>
                <w:sz w:val="20"/>
                <w:szCs w:val="20"/>
                <w:lang w:val="hr-HR"/>
              </w:rPr>
            </w:pPr>
          </w:p>
        </w:tc>
        <w:tc>
          <w:tcPr>
            <w:tcW w:w="479" w:type="pct"/>
            <w:vAlign w:val="center"/>
          </w:tcPr>
          <w:p w14:paraId="60F0AC1D" w14:textId="77777777" w:rsidR="00EF29D5" w:rsidRDefault="002F158E">
            <w:pPr>
              <w:spacing w:line="276" w:lineRule="auto"/>
              <w:jc w:val="center"/>
              <w:rPr>
                <w:sz w:val="20"/>
                <w:szCs w:val="20"/>
                <w:lang w:val="hr-HR"/>
              </w:rPr>
            </w:pPr>
            <w:r>
              <w:rPr>
                <w:sz w:val="20"/>
                <w:szCs w:val="20"/>
                <w:lang w:val="hr-HR"/>
              </w:rPr>
              <w:t>1</w:t>
            </w:r>
          </w:p>
        </w:tc>
        <w:tc>
          <w:tcPr>
            <w:tcW w:w="479" w:type="pct"/>
            <w:vAlign w:val="center"/>
          </w:tcPr>
          <w:p w14:paraId="0C07BC9D" w14:textId="77777777" w:rsidR="00EF29D5" w:rsidRDefault="00EF29D5">
            <w:pPr>
              <w:spacing w:line="276" w:lineRule="auto"/>
              <w:jc w:val="center"/>
              <w:rPr>
                <w:sz w:val="20"/>
                <w:szCs w:val="20"/>
                <w:lang w:val="hr-HR"/>
              </w:rPr>
            </w:pPr>
          </w:p>
        </w:tc>
        <w:tc>
          <w:tcPr>
            <w:tcW w:w="1083" w:type="pct"/>
            <w:vAlign w:val="center"/>
          </w:tcPr>
          <w:p w14:paraId="1FDB91FA" w14:textId="77777777" w:rsidR="00EF29D5" w:rsidRDefault="002F158E">
            <w:pPr>
              <w:spacing w:line="276" w:lineRule="auto"/>
              <w:jc w:val="center"/>
              <w:rPr>
                <w:sz w:val="20"/>
                <w:szCs w:val="20"/>
                <w:lang w:val="hr-HR"/>
              </w:rPr>
            </w:pPr>
            <w:r>
              <w:rPr>
                <w:sz w:val="20"/>
                <w:szCs w:val="20"/>
                <w:lang w:val="hr-HR"/>
              </w:rPr>
              <w:t>MONSTAT</w:t>
            </w:r>
          </w:p>
        </w:tc>
      </w:tr>
      <w:tr w:rsidR="00EF29D5" w14:paraId="576DDF3F" w14:textId="77777777">
        <w:tc>
          <w:tcPr>
            <w:tcW w:w="601" w:type="pct"/>
            <w:vMerge/>
          </w:tcPr>
          <w:p w14:paraId="3E522A00" w14:textId="77777777" w:rsidR="00EF29D5" w:rsidRDefault="00EF29D5">
            <w:pPr>
              <w:spacing w:line="276" w:lineRule="auto"/>
              <w:jc w:val="center"/>
              <w:rPr>
                <w:sz w:val="20"/>
                <w:szCs w:val="20"/>
                <w:lang w:val="hr-HR"/>
              </w:rPr>
            </w:pPr>
          </w:p>
        </w:tc>
        <w:tc>
          <w:tcPr>
            <w:tcW w:w="1134" w:type="pct"/>
          </w:tcPr>
          <w:p w14:paraId="7122232E" w14:textId="77777777" w:rsidR="00EF29D5" w:rsidRDefault="002F158E">
            <w:pPr>
              <w:spacing w:line="276" w:lineRule="auto"/>
              <w:jc w:val="center"/>
              <w:rPr>
                <w:sz w:val="20"/>
                <w:szCs w:val="20"/>
                <w:lang w:val="hr-HR"/>
              </w:rPr>
            </w:pPr>
            <w:r>
              <w:rPr>
                <w:sz w:val="20"/>
                <w:szCs w:val="20"/>
                <w:lang w:val="hr-HR"/>
              </w:rPr>
              <w:t>Broj usvojenih / promijenjenih zakona/uredbi</w:t>
            </w:r>
          </w:p>
        </w:tc>
        <w:tc>
          <w:tcPr>
            <w:tcW w:w="745" w:type="pct"/>
            <w:vAlign w:val="center"/>
          </w:tcPr>
          <w:p w14:paraId="45AC8C1A" w14:textId="77777777" w:rsidR="00EF29D5" w:rsidRDefault="00EF29D5">
            <w:pPr>
              <w:spacing w:line="276" w:lineRule="auto"/>
              <w:jc w:val="center"/>
              <w:rPr>
                <w:sz w:val="20"/>
                <w:szCs w:val="20"/>
                <w:lang w:val="hr-HR"/>
              </w:rPr>
            </w:pPr>
          </w:p>
        </w:tc>
        <w:tc>
          <w:tcPr>
            <w:tcW w:w="479" w:type="pct"/>
            <w:vAlign w:val="center"/>
          </w:tcPr>
          <w:p w14:paraId="0787ACF9" w14:textId="77777777" w:rsidR="00EF29D5" w:rsidRDefault="002F158E">
            <w:pPr>
              <w:spacing w:line="276" w:lineRule="auto"/>
              <w:jc w:val="center"/>
              <w:rPr>
                <w:sz w:val="20"/>
                <w:szCs w:val="20"/>
                <w:lang w:val="hr-HR"/>
              </w:rPr>
            </w:pPr>
            <w:r>
              <w:rPr>
                <w:sz w:val="20"/>
                <w:szCs w:val="20"/>
                <w:lang w:val="hr-HR"/>
              </w:rPr>
              <w:t>1</w:t>
            </w:r>
          </w:p>
        </w:tc>
        <w:tc>
          <w:tcPr>
            <w:tcW w:w="479" w:type="pct"/>
            <w:vAlign w:val="center"/>
          </w:tcPr>
          <w:p w14:paraId="7B0372AB" w14:textId="77777777" w:rsidR="00EF29D5" w:rsidRDefault="00EF29D5">
            <w:pPr>
              <w:spacing w:line="276" w:lineRule="auto"/>
              <w:jc w:val="center"/>
              <w:rPr>
                <w:sz w:val="20"/>
                <w:szCs w:val="20"/>
                <w:lang w:val="hr-HR"/>
              </w:rPr>
            </w:pPr>
          </w:p>
        </w:tc>
        <w:tc>
          <w:tcPr>
            <w:tcW w:w="479" w:type="pct"/>
            <w:vAlign w:val="center"/>
          </w:tcPr>
          <w:p w14:paraId="4E52FC63" w14:textId="77777777" w:rsidR="00EF29D5" w:rsidRDefault="00EF29D5">
            <w:pPr>
              <w:spacing w:line="276" w:lineRule="auto"/>
              <w:jc w:val="center"/>
              <w:rPr>
                <w:sz w:val="20"/>
                <w:szCs w:val="20"/>
                <w:lang w:val="hr-HR"/>
              </w:rPr>
            </w:pPr>
          </w:p>
        </w:tc>
        <w:tc>
          <w:tcPr>
            <w:tcW w:w="1083" w:type="pct"/>
            <w:vAlign w:val="center"/>
          </w:tcPr>
          <w:p w14:paraId="60A93BF4" w14:textId="77777777" w:rsidR="00EF29D5" w:rsidRDefault="002F158E">
            <w:pPr>
              <w:spacing w:line="276" w:lineRule="auto"/>
              <w:jc w:val="center"/>
              <w:rPr>
                <w:sz w:val="20"/>
                <w:szCs w:val="20"/>
                <w:lang w:val="hr-HR"/>
              </w:rPr>
            </w:pPr>
            <w:r>
              <w:rPr>
                <w:sz w:val="20"/>
                <w:szCs w:val="20"/>
                <w:lang w:val="hr-HR"/>
              </w:rPr>
              <w:t>MERT</w:t>
            </w:r>
          </w:p>
        </w:tc>
      </w:tr>
    </w:tbl>
    <w:p w14:paraId="2D1A6B66" w14:textId="77777777" w:rsidR="00EF29D5" w:rsidRDefault="00EF29D5">
      <w:pPr>
        <w:spacing w:line="276" w:lineRule="auto"/>
        <w:rPr>
          <w:lang w:val="hr-HR"/>
        </w:rPr>
      </w:pPr>
    </w:p>
    <w:p w14:paraId="6996F707" w14:textId="77777777" w:rsidR="00EF29D5" w:rsidRDefault="002F158E">
      <w:pPr>
        <w:rPr>
          <w:lang w:val="hr-HR"/>
        </w:rPr>
      </w:pPr>
      <w:r>
        <w:rPr>
          <w:lang w:val="hr-HR"/>
        </w:rPr>
        <w:br w:type="page"/>
      </w:r>
    </w:p>
    <w:p w14:paraId="5F8FB29D" w14:textId="77777777" w:rsidR="00EF29D5" w:rsidRDefault="00EF29D5">
      <w:pPr>
        <w:pStyle w:val="Heading1"/>
        <w:keepLines/>
        <w:numPr>
          <w:ilvl w:val="0"/>
          <w:numId w:val="10"/>
        </w:numPr>
        <w:spacing w:before="240" w:line="276" w:lineRule="auto"/>
        <w:rPr>
          <w:lang w:val="hr-HR"/>
        </w:rPr>
        <w:sectPr w:rsidR="00EF29D5">
          <w:pgSz w:w="11906" w:h="16838"/>
          <w:pgMar w:top="1440" w:right="1440" w:bottom="1440" w:left="1440" w:header="708" w:footer="708" w:gutter="0"/>
          <w:cols w:space="708"/>
          <w:docGrid w:linePitch="360"/>
        </w:sectPr>
      </w:pPr>
    </w:p>
    <w:p w14:paraId="26C42088"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47" w:name="_Toc127953081"/>
      <w:r>
        <w:rPr>
          <w:lang w:val="hr-HR"/>
        </w:rPr>
        <w:lastRenderedPageBreak/>
        <w:t>AKCIONI PLAN 2023. – 2025.</w:t>
      </w:r>
      <w:bookmarkEnd w:id="47"/>
    </w:p>
    <w:p w14:paraId="4D20BFAC" w14:textId="77777777" w:rsidR="00EF29D5" w:rsidRDefault="00EF29D5">
      <w:pPr>
        <w:rPr>
          <w:lang w:val="hr-HR"/>
        </w:rPr>
      </w:pPr>
    </w:p>
    <w:p w14:paraId="7C660126" w14:textId="72114F22" w:rsidR="00EF29D5" w:rsidRPr="000C3EAB" w:rsidRDefault="00EF29D5" w:rsidP="000C3EAB">
      <w:pPr>
        <w:rPr>
          <w:lang w:val="hr-HR"/>
        </w:rPr>
      </w:pPr>
    </w:p>
    <w:tbl>
      <w:tblPr>
        <w:tblpPr w:leftFromText="180" w:rightFromText="180" w:vertAnchor="text" w:tblpY="1"/>
        <w:tblOverlap w:val="never"/>
        <w:tblW w:w="5000" w:type="pct"/>
        <w:tblLayout w:type="fixed"/>
        <w:tblLook w:val="04A0" w:firstRow="1" w:lastRow="0" w:firstColumn="1" w:lastColumn="0" w:noHBand="0" w:noVBand="1"/>
      </w:tblPr>
      <w:tblGrid>
        <w:gridCol w:w="447"/>
        <w:gridCol w:w="2920"/>
        <w:gridCol w:w="1701"/>
        <w:gridCol w:w="1142"/>
        <w:gridCol w:w="842"/>
        <w:gridCol w:w="709"/>
        <w:gridCol w:w="709"/>
        <w:gridCol w:w="709"/>
        <w:gridCol w:w="853"/>
        <w:gridCol w:w="848"/>
        <w:gridCol w:w="1364"/>
        <w:gridCol w:w="1930"/>
      </w:tblGrid>
      <w:tr w:rsidR="00EF29D5" w14:paraId="388AEE4A" w14:textId="77777777">
        <w:trPr>
          <w:trHeight w:val="342"/>
        </w:trPr>
        <w:tc>
          <w:tcPr>
            <w:tcW w:w="5000" w:type="pct"/>
            <w:gridSpan w:val="12"/>
            <w:vMerge w:val="restart"/>
            <w:tcBorders>
              <w:top w:val="single" w:sz="4" w:space="0" w:color="auto"/>
              <w:left w:val="single" w:sz="4" w:space="0" w:color="auto"/>
              <w:bottom w:val="single" w:sz="4" w:space="0" w:color="auto"/>
              <w:right w:val="single" w:sz="4" w:space="0" w:color="auto"/>
            </w:tcBorders>
            <w:shd w:val="clear" w:color="000000" w:fill="BDD7EE"/>
            <w:noWrap/>
            <w:vAlign w:val="center"/>
          </w:tcPr>
          <w:p w14:paraId="6E547149" w14:textId="77777777" w:rsidR="00EF29D5" w:rsidRDefault="002F158E">
            <w:pPr>
              <w:jc w:val="center"/>
              <w:rPr>
                <w:rFonts w:ascii="Calibri" w:hAnsi="Calibri" w:cs="Calibri"/>
                <w:b/>
                <w:bCs/>
                <w:color w:val="000000"/>
                <w:sz w:val="28"/>
                <w:szCs w:val="28"/>
                <w:lang w:val="hr-HR" w:eastAsia="hr-HR"/>
              </w:rPr>
            </w:pPr>
            <w:r>
              <w:rPr>
                <w:rFonts w:ascii="Calibri" w:hAnsi="Calibri" w:cs="Calibri"/>
                <w:b/>
                <w:bCs/>
                <w:color w:val="000000"/>
                <w:sz w:val="28"/>
                <w:szCs w:val="28"/>
                <w:lang w:val="hr-HR"/>
              </w:rPr>
              <w:t xml:space="preserve">AKCIONI PLAN ZA 2023. S PROJEKCIJAMA ZA 2024. - 2025. </w:t>
            </w:r>
          </w:p>
        </w:tc>
      </w:tr>
      <w:tr w:rsidR="00EF29D5" w14:paraId="05A80287" w14:textId="77777777">
        <w:trPr>
          <w:trHeight w:val="342"/>
        </w:trPr>
        <w:tc>
          <w:tcPr>
            <w:tcW w:w="5000" w:type="pct"/>
            <w:gridSpan w:val="12"/>
            <w:vMerge/>
            <w:tcBorders>
              <w:top w:val="single" w:sz="4" w:space="0" w:color="auto"/>
              <w:left w:val="single" w:sz="4" w:space="0" w:color="auto"/>
              <w:bottom w:val="single" w:sz="4" w:space="0" w:color="auto"/>
              <w:right w:val="single" w:sz="4" w:space="0" w:color="auto"/>
            </w:tcBorders>
            <w:vAlign w:val="center"/>
          </w:tcPr>
          <w:p w14:paraId="44E44E98" w14:textId="77777777" w:rsidR="00EF29D5" w:rsidRDefault="00EF29D5">
            <w:pPr>
              <w:rPr>
                <w:rFonts w:ascii="Calibri" w:hAnsi="Calibri" w:cs="Calibri"/>
                <w:b/>
                <w:bCs/>
                <w:color w:val="000000"/>
                <w:sz w:val="28"/>
                <w:szCs w:val="28"/>
                <w:lang w:val="hr-HR"/>
              </w:rPr>
            </w:pPr>
          </w:p>
        </w:tc>
      </w:tr>
      <w:tr w:rsidR="00EF29D5" w14:paraId="36A1E7AB" w14:textId="77777777" w:rsidTr="00F25051">
        <w:trPr>
          <w:trHeight w:val="300"/>
        </w:trPr>
        <w:tc>
          <w:tcPr>
            <w:tcW w:w="158" w:type="pct"/>
            <w:tcBorders>
              <w:top w:val="nil"/>
              <w:left w:val="single" w:sz="4" w:space="0" w:color="auto"/>
              <w:bottom w:val="single" w:sz="4" w:space="0" w:color="auto"/>
              <w:right w:val="single" w:sz="4" w:space="0" w:color="auto"/>
            </w:tcBorders>
            <w:shd w:val="clear" w:color="auto" w:fill="auto"/>
            <w:noWrap/>
            <w:vAlign w:val="center"/>
          </w:tcPr>
          <w:p w14:paraId="1975985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1030" w:type="pct"/>
            <w:tcBorders>
              <w:top w:val="nil"/>
              <w:left w:val="nil"/>
              <w:bottom w:val="single" w:sz="4" w:space="0" w:color="auto"/>
              <w:right w:val="single" w:sz="4" w:space="0" w:color="auto"/>
            </w:tcBorders>
            <w:shd w:val="clear" w:color="auto" w:fill="auto"/>
            <w:noWrap/>
            <w:vAlign w:val="center"/>
          </w:tcPr>
          <w:p w14:paraId="4F61E3E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600" w:type="pct"/>
            <w:tcBorders>
              <w:top w:val="nil"/>
              <w:left w:val="nil"/>
              <w:bottom w:val="single" w:sz="4" w:space="0" w:color="auto"/>
              <w:right w:val="single" w:sz="4" w:space="0" w:color="auto"/>
            </w:tcBorders>
            <w:shd w:val="clear" w:color="auto" w:fill="auto"/>
            <w:vAlign w:val="center"/>
          </w:tcPr>
          <w:p w14:paraId="7971B5E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03" w:type="pct"/>
            <w:tcBorders>
              <w:top w:val="nil"/>
              <w:left w:val="nil"/>
              <w:bottom w:val="single" w:sz="4" w:space="0" w:color="auto"/>
              <w:right w:val="single" w:sz="4" w:space="0" w:color="auto"/>
            </w:tcBorders>
            <w:shd w:val="clear" w:color="auto" w:fill="auto"/>
            <w:noWrap/>
            <w:vAlign w:val="center"/>
          </w:tcPr>
          <w:p w14:paraId="1A5CC26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7" w:type="pct"/>
            <w:tcBorders>
              <w:top w:val="nil"/>
              <w:left w:val="nil"/>
              <w:bottom w:val="single" w:sz="4" w:space="0" w:color="auto"/>
              <w:right w:val="single" w:sz="4" w:space="0" w:color="auto"/>
            </w:tcBorders>
            <w:shd w:val="clear" w:color="auto" w:fill="auto"/>
            <w:vAlign w:val="center"/>
          </w:tcPr>
          <w:p w14:paraId="739AAE9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750" w:type="pct"/>
            <w:gridSpan w:val="3"/>
            <w:tcBorders>
              <w:top w:val="single" w:sz="4" w:space="0" w:color="auto"/>
              <w:left w:val="nil"/>
              <w:bottom w:val="single" w:sz="4" w:space="0" w:color="auto"/>
              <w:right w:val="single" w:sz="4" w:space="0" w:color="auto"/>
            </w:tcBorders>
            <w:shd w:val="clear" w:color="auto" w:fill="auto"/>
            <w:noWrap/>
            <w:vAlign w:val="center"/>
          </w:tcPr>
          <w:p w14:paraId="10283058"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PERIOD SPROVOĐENJA</w:t>
            </w:r>
          </w:p>
        </w:tc>
        <w:tc>
          <w:tcPr>
            <w:tcW w:w="1081" w:type="pct"/>
            <w:gridSpan w:val="3"/>
            <w:tcBorders>
              <w:top w:val="single" w:sz="4" w:space="0" w:color="auto"/>
              <w:left w:val="nil"/>
              <w:bottom w:val="single" w:sz="4" w:space="0" w:color="auto"/>
              <w:right w:val="single" w:sz="4" w:space="0" w:color="auto"/>
            </w:tcBorders>
            <w:shd w:val="clear" w:color="auto" w:fill="auto"/>
            <w:noWrap/>
            <w:vAlign w:val="center"/>
          </w:tcPr>
          <w:p w14:paraId="70D36C05"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FINANSIJE</w:t>
            </w:r>
          </w:p>
        </w:tc>
        <w:tc>
          <w:tcPr>
            <w:tcW w:w="681" w:type="pct"/>
            <w:tcBorders>
              <w:top w:val="nil"/>
              <w:left w:val="nil"/>
              <w:bottom w:val="single" w:sz="4" w:space="0" w:color="auto"/>
              <w:right w:val="single" w:sz="4" w:space="0" w:color="auto"/>
            </w:tcBorders>
            <w:shd w:val="clear" w:color="auto" w:fill="auto"/>
            <w:noWrap/>
            <w:vAlign w:val="center"/>
          </w:tcPr>
          <w:p w14:paraId="79E3E3A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r>
      <w:tr w:rsidR="00F25051" w14:paraId="39A0EC62" w14:textId="77777777" w:rsidTr="00F25051">
        <w:trPr>
          <w:trHeight w:val="600"/>
        </w:trPr>
        <w:tc>
          <w:tcPr>
            <w:tcW w:w="158" w:type="pct"/>
            <w:tcBorders>
              <w:top w:val="nil"/>
              <w:left w:val="single" w:sz="4" w:space="0" w:color="auto"/>
              <w:bottom w:val="single" w:sz="4" w:space="0" w:color="auto"/>
              <w:right w:val="single" w:sz="4" w:space="0" w:color="auto"/>
            </w:tcBorders>
            <w:shd w:val="clear" w:color="auto" w:fill="auto"/>
            <w:noWrap/>
            <w:vAlign w:val="bottom"/>
          </w:tcPr>
          <w:p w14:paraId="7C416F26"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1030" w:type="pct"/>
            <w:tcBorders>
              <w:top w:val="nil"/>
              <w:left w:val="nil"/>
              <w:bottom w:val="single" w:sz="4" w:space="0" w:color="auto"/>
              <w:right w:val="single" w:sz="4" w:space="0" w:color="auto"/>
            </w:tcBorders>
            <w:shd w:val="clear" w:color="auto" w:fill="auto"/>
            <w:noWrap/>
            <w:vAlign w:val="bottom"/>
          </w:tcPr>
          <w:p w14:paraId="7551F173"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MJERA</w:t>
            </w:r>
          </w:p>
        </w:tc>
        <w:tc>
          <w:tcPr>
            <w:tcW w:w="600" w:type="pct"/>
            <w:tcBorders>
              <w:top w:val="nil"/>
              <w:left w:val="nil"/>
              <w:bottom w:val="single" w:sz="4" w:space="0" w:color="auto"/>
              <w:right w:val="single" w:sz="4" w:space="0" w:color="auto"/>
            </w:tcBorders>
            <w:shd w:val="clear" w:color="auto" w:fill="auto"/>
            <w:vAlign w:val="bottom"/>
          </w:tcPr>
          <w:p w14:paraId="63A8B14D"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INDIKATOR REZULTATA</w:t>
            </w:r>
          </w:p>
        </w:tc>
        <w:tc>
          <w:tcPr>
            <w:tcW w:w="403" w:type="pct"/>
            <w:tcBorders>
              <w:top w:val="nil"/>
              <w:left w:val="nil"/>
              <w:bottom w:val="single" w:sz="4" w:space="0" w:color="auto"/>
              <w:right w:val="single" w:sz="4" w:space="0" w:color="auto"/>
            </w:tcBorders>
            <w:shd w:val="clear" w:color="auto" w:fill="auto"/>
            <w:vAlign w:val="bottom"/>
          </w:tcPr>
          <w:p w14:paraId="59A6BFCC"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ODGOVORNA INSTITUCIJA</w:t>
            </w:r>
          </w:p>
        </w:tc>
        <w:tc>
          <w:tcPr>
            <w:tcW w:w="297" w:type="pct"/>
            <w:tcBorders>
              <w:top w:val="nil"/>
              <w:left w:val="nil"/>
              <w:bottom w:val="single" w:sz="4" w:space="0" w:color="auto"/>
              <w:right w:val="single" w:sz="4" w:space="0" w:color="auto"/>
            </w:tcBorders>
            <w:shd w:val="clear" w:color="auto" w:fill="auto"/>
            <w:vAlign w:val="bottom"/>
          </w:tcPr>
          <w:p w14:paraId="6D18D35E"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PARTNERI U SPROVOĐENJU</w:t>
            </w:r>
          </w:p>
        </w:tc>
        <w:tc>
          <w:tcPr>
            <w:tcW w:w="250" w:type="pct"/>
            <w:tcBorders>
              <w:top w:val="nil"/>
              <w:left w:val="nil"/>
              <w:bottom w:val="single" w:sz="4" w:space="0" w:color="auto"/>
              <w:right w:val="single" w:sz="4" w:space="0" w:color="auto"/>
            </w:tcBorders>
            <w:shd w:val="clear" w:color="auto" w:fill="auto"/>
            <w:noWrap/>
            <w:vAlign w:val="bottom"/>
          </w:tcPr>
          <w:p w14:paraId="6C71AA51"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2023.</w:t>
            </w:r>
          </w:p>
        </w:tc>
        <w:tc>
          <w:tcPr>
            <w:tcW w:w="250" w:type="pct"/>
            <w:tcBorders>
              <w:top w:val="nil"/>
              <w:left w:val="nil"/>
              <w:bottom w:val="single" w:sz="4" w:space="0" w:color="auto"/>
              <w:right w:val="single" w:sz="4" w:space="0" w:color="auto"/>
            </w:tcBorders>
            <w:shd w:val="clear" w:color="auto" w:fill="auto"/>
            <w:noWrap/>
            <w:vAlign w:val="bottom"/>
          </w:tcPr>
          <w:p w14:paraId="5F9FD84A"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2024.</w:t>
            </w:r>
          </w:p>
        </w:tc>
        <w:tc>
          <w:tcPr>
            <w:tcW w:w="250" w:type="pct"/>
            <w:tcBorders>
              <w:top w:val="nil"/>
              <w:left w:val="nil"/>
              <w:bottom w:val="single" w:sz="4" w:space="0" w:color="auto"/>
              <w:right w:val="single" w:sz="4" w:space="0" w:color="auto"/>
            </w:tcBorders>
            <w:shd w:val="clear" w:color="auto" w:fill="auto"/>
            <w:noWrap/>
            <w:vAlign w:val="bottom"/>
          </w:tcPr>
          <w:p w14:paraId="12397A42"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2025.</w:t>
            </w:r>
          </w:p>
        </w:tc>
        <w:tc>
          <w:tcPr>
            <w:tcW w:w="301" w:type="pct"/>
            <w:tcBorders>
              <w:top w:val="nil"/>
              <w:left w:val="nil"/>
              <w:bottom w:val="single" w:sz="4" w:space="0" w:color="auto"/>
              <w:right w:val="single" w:sz="4" w:space="0" w:color="auto"/>
            </w:tcBorders>
            <w:shd w:val="clear" w:color="auto" w:fill="auto"/>
            <w:vAlign w:val="center"/>
          </w:tcPr>
          <w:p w14:paraId="4213F49E"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POTREBNA SREDSTVA NB 2023</w:t>
            </w:r>
          </w:p>
        </w:tc>
        <w:tc>
          <w:tcPr>
            <w:tcW w:w="299" w:type="pct"/>
            <w:tcBorders>
              <w:top w:val="nil"/>
              <w:left w:val="nil"/>
              <w:bottom w:val="single" w:sz="4" w:space="0" w:color="auto"/>
              <w:right w:val="single" w:sz="4" w:space="0" w:color="auto"/>
            </w:tcBorders>
            <w:shd w:val="clear" w:color="auto" w:fill="auto"/>
            <w:vAlign w:val="center"/>
          </w:tcPr>
          <w:p w14:paraId="129C258C"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POTREBNA SREDSTVA 2024. - 2025.</w:t>
            </w:r>
          </w:p>
        </w:tc>
        <w:tc>
          <w:tcPr>
            <w:tcW w:w="481" w:type="pct"/>
            <w:tcBorders>
              <w:top w:val="nil"/>
              <w:left w:val="nil"/>
              <w:bottom w:val="single" w:sz="4" w:space="0" w:color="auto"/>
              <w:right w:val="single" w:sz="4" w:space="0" w:color="auto"/>
            </w:tcBorders>
            <w:shd w:val="clear" w:color="auto" w:fill="auto"/>
            <w:vAlign w:val="center"/>
          </w:tcPr>
          <w:p w14:paraId="0B591EAA"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IZVOR FINANSIRANJA</w:t>
            </w:r>
          </w:p>
        </w:tc>
        <w:tc>
          <w:tcPr>
            <w:tcW w:w="681" w:type="pct"/>
            <w:tcBorders>
              <w:top w:val="nil"/>
              <w:left w:val="nil"/>
              <w:bottom w:val="single" w:sz="4" w:space="0" w:color="auto"/>
              <w:right w:val="single" w:sz="4" w:space="0" w:color="auto"/>
            </w:tcBorders>
            <w:shd w:val="clear" w:color="auto" w:fill="auto"/>
            <w:noWrap/>
            <w:vAlign w:val="center"/>
          </w:tcPr>
          <w:p w14:paraId="74FA1913"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NAPOMENA</w:t>
            </w:r>
          </w:p>
        </w:tc>
      </w:tr>
      <w:tr w:rsidR="00F25051" w:rsidRPr="005140CE" w14:paraId="70CECF28" w14:textId="77777777" w:rsidTr="00F25051">
        <w:trPr>
          <w:trHeight w:val="1200"/>
        </w:trPr>
        <w:tc>
          <w:tcPr>
            <w:tcW w:w="1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6D993674"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OC1</w:t>
            </w:r>
          </w:p>
        </w:tc>
        <w:tc>
          <w:tcPr>
            <w:tcW w:w="1030" w:type="pct"/>
            <w:tcBorders>
              <w:top w:val="nil"/>
              <w:left w:val="nil"/>
              <w:bottom w:val="single" w:sz="4" w:space="0" w:color="auto"/>
              <w:right w:val="single" w:sz="4" w:space="0" w:color="auto"/>
            </w:tcBorders>
            <w:shd w:val="clear" w:color="auto" w:fill="auto"/>
            <w:noWrap/>
            <w:vAlign w:val="bottom"/>
          </w:tcPr>
          <w:p w14:paraId="29CAEB97" w14:textId="7026007B"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M1.1 Investiciona podrška gazdinstvima u kojima su mladi ljudi radno angažovani nosioci aktivnosti (do 40 godina)</w:t>
            </w:r>
          </w:p>
        </w:tc>
        <w:tc>
          <w:tcPr>
            <w:tcW w:w="600" w:type="pct"/>
            <w:tcBorders>
              <w:top w:val="nil"/>
              <w:left w:val="nil"/>
              <w:bottom w:val="single" w:sz="4" w:space="0" w:color="auto"/>
              <w:right w:val="single" w:sz="4" w:space="0" w:color="auto"/>
            </w:tcBorders>
            <w:shd w:val="clear" w:color="auto" w:fill="auto"/>
            <w:vAlign w:val="bottom"/>
          </w:tcPr>
          <w:p w14:paraId="68BCC59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dodijeljenih podrški mladim nosiocima</w:t>
            </w:r>
          </w:p>
        </w:tc>
        <w:tc>
          <w:tcPr>
            <w:tcW w:w="403" w:type="pct"/>
            <w:tcBorders>
              <w:top w:val="nil"/>
              <w:left w:val="nil"/>
              <w:bottom w:val="single" w:sz="4" w:space="0" w:color="auto"/>
              <w:right w:val="single" w:sz="4" w:space="0" w:color="auto"/>
            </w:tcBorders>
            <w:shd w:val="clear" w:color="auto" w:fill="auto"/>
            <w:noWrap/>
            <w:vAlign w:val="bottom"/>
          </w:tcPr>
          <w:p w14:paraId="2CF5F5F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p w14:paraId="72EB08EE" w14:textId="77777777" w:rsidR="00EF29D5" w:rsidRDefault="002F158E" w:rsidP="005140CE">
            <w:pPr>
              <w:rPr>
                <w:rFonts w:ascii="Calibri" w:hAnsi="Calibri" w:cs="Calibri"/>
                <w:color w:val="000000"/>
                <w:sz w:val="22"/>
                <w:szCs w:val="22"/>
                <w:lang w:val="hr-HR"/>
              </w:rPr>
            </w:pPr>
            <w:r>
              <w:rPr>
                <w:rFonts w:ascii="Calibri" w:hAnsi="Calibri" w:cs="Calibri"/>
                <w:color w:val="000000"/>
                <w:sz w:val="22"/>
                <w:szCs w:val="22"/>
                <w:lang w:val="hr-HR"/>
              </w:rPr>
              <w:t>Lokalne samuprave</w:t>
            </w:r>
          </w:p>
        </w:tc>
        <w:tc>
          <w:tcPr>
            <w:tcW w:w="297" w:type="pct"/>
            <w:tcBorders>
              <w:top w:val="nil"/>
              <w:left w:val="nil"/>
              <w:bottom w:val="single" w:sz="4" w:space="0" w:color="auto"/>
              <w:right w:val="single" w:sz="4" w:space="0" w:color="auto"/>
            </w:tcBorders>
            <w:shd w:val="clear" w:color="auto" w:fill="auto"/>
            <w:vAlign w:val="bottom"/>
          </w:tcPr>
          <w:p w14:paraId="3DC295B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6CF7302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61FE2BD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6EE5C16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7F38AF5B" w14:textId="6FF51A34"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15.000 </w:t>
            </w:r>
          </w:p>
        </w:tc>
        <w:tc>
          <w:tcPr>
            <w:tcW w:w="299" w:type="pct"/>
            <w:tcBorders>
              <w:top w:val="nil"/>
              <w:left w:val="nil"/>
              <w:bottom w:val="single" w:sz="4" w:space="0" w:color="auto"/>
              <w:right w:val="single" w:sz="4" w:space="0" w:color="auto"/>
            </w:tcBorders>
            <w:shd w:val="clear" w:color="auto" w:fill="auto"/>
            <w:noWrap/>
            <w:vAlign w:val="bottom"/>
          </w:tcPr>
          <w:p w14:paraId="3CAC1F7C" w14:textId="3BEB95A2"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25.000</w:t>
            </w:r>
          </w:p>
        </w:tc>
        <w:tc>
          <w:tcPr>
            <w:tcW w:w="481" w:type="pct"/>
            <w:tcBorders>
              <w:top w:val="nil"/>
              <w:left w:val="nil"/>
              <w:bottom w:val="single" w:sz="4" w:space="0" w:color="auto"/>
              <w:right w:val="single" w:sz="4" w:space="0" w:color="auto"/>
            </w:tcBorders>
            <w:shd w:val="clear" w:color="auto" w:fill="auto"/>
            <w:vAlign w:val="bottom"/>
          </w:tcPr>
          <w:p w14:paraId="3240A167" w14:textId="487DC23C" w:rsidR="00EF29D5" w:rsidRPr="00151192" w:rsidRDefault="002F158E">
            <w:pPr>
              <w:jc w:val="center"/>
              <w:rPr>
                <w:rFonts w:ascii="Calibri" w:hAnsi="Calibri" w:cs="Calibri"/>
                <w:color w:val="000000"/>
                <w:sz w:val="22"/>
                <w:szCs w:val="22"/>
                <w:lang w:val="hr-HR"/>
              </w:rPr>
            </w:pPr>
            <w:r w:rsidRPr="00151192">
              <w:rPr>
                <w:rFonts w:ascii="Calibri" w:hAnsi="Calibri" w:cs="Calibri"/>
                <w:color w:val="000000"/>
                <w:sz w:val="22"/>
                <w:szCs w:val="22"/>
                <w:lang w:val="hr-HR"/>
              </w:rPr>
              <w:t xml:space="preserve">BUDŽET CG </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tcPr>
          <w:p w14:paraId="747CBF96" w14:textId="3E95C644" w:rsidR="00EF29D5" w:rsidRPr="00151192" w:rsidRDefault="00EF29D5">
            <w:pPr>
              <w:jc w:val="center"/>
              <w:rPr>
                <w:rFonts w:ascii="Calibri" w:hAnsi="Calibri" w:cs="Calibri"/>
                <w:color w:val="000000"/>
                <w:sz w:val="22"/>
                <w:szCs w:val="22"/>
                <w:lang w:val="hr-HR"/>
              </w:rPr>
            </w:pPr>
          </w:p>
        </w:tc>
      </w:tr>
      <w:tr w:rsidR="00F25051" w14:paraId="189A669B" w14:textId="77777777" w:rsidTr="00F25051">
        <w:trPr>
          <w:trHeight w:val="1200"/>
        </w:trPr>
        <w:tc>
          <w:tcPr>
            <w:tcW w:w="158" w:type="pct"/>
            <w:vMerge/>
            <w:tcBorders>
              <w:top w:val="nil"/>
              <w:left w:val="single" w:sz="4" w:space="0" w:color="auto"/>
              <w:bottom w:val="single" w:sz="4" w:space="0" w:color="auto"/>
              <w:right w:val="single" w:sz="4" w:space="0" w:color="auto"/>
            </w:tcBorders>
            <w:vAlign w:val="center"/>
          </w:tcPr>
          <w:p w14:paraId="48EE2080"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7261A8C9"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M1.2 Podrška obrazovanju mladih nosilaca gazdinstava</w:t>
            </w:r>
          </w:p>
        </w:tc>
        <w:tc>
          <w:tcPr>
            <w:tcW w:w="600" w:type="pct"/>
            <w:tcBorders>
              <w:top w:val="nil"/>
              <w:left w:val="nil"/>
              <w:bottom w:val="single" w:sz="4" w:space="0" w:color="auto"/>
              <w:right w:val="single" w:sz="4" w:space="0" w:color="auto"/>
            </w:tcBorders>
            <w:shd w:val="clear" w:color="auto" w:fill="auto"/>
            <w:vAlign w:val="bottom"/>
          </w:tcPr>
          <w:p w14:paraId="2795228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mladih polaznika upućenih na kurs stranih jezika</w:t>
            </w:r>
          </w:p>
        </w:tc>
        <w:tc>
          <w:tcPr>
            <w:tcW w:w="403" w:type="pct"/>
            <w:tcBorders>
              <w:top w:val="nil"/>
              <w:left w:val="nil"/>
              <w:bottom w:val="single" w:sz="4" w:space="0" w:color="auto"/>
              <w:right w:val="single" w:sz="4" w:space="0" w:color="auto"/>
            </w:tcBorders>
            <w:shd w:val="clear" w:color="auto" w:fill="auto"/>
            <w:noWrap/>
            <w:vAlign w:val="bottom"/>
          </w:tcPr>
          <w:p w14:paraId="1F596F8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PKCG LTOi</w:t>
            </w:r>
          </w:p>
          <w:p w14:paraId="45185E84" w14:textId="57D84237" w:rsidR="00EF29D5" w:rsidRDefault="00EF29D5">
            <w:pPr>
              <w:jc w:val="center"/>
              <w:rPr>
                <w:rFonts w:ascii="Calibri" w:hAnsi="Calibri" w:cs="Calibri"/>
                <w:color w:val="000000"/>
                <w:sz w:val="22"/>
                <w:szCs w:val="22"/>
                <w:lang w:val="hr-HR"/>
              </w:rPr>
            </w:pPr>
          </w:p>
        </w:tc>
        <w:tc>
          <w:tcPr>
            <w:tcW w:w="297" w:type="pct"/>
            <w:tcBorders>
              <w:top w:val="nil"/>
              <w:left w:val="nil"/>
              <w:bottom w:val="single" w:sz="4" w:space="0" w:color="auto"/>
              <w:right w:val="single" w:sz="4" w:space="0" w:color="auto"/>
            </w:tcBorders>
            <w:shd w:val="clear" w:color="auto" w:fill="auto"/>
            <w:vAlign w:val="bottom"/>
          </w:tcPr>
          <w:p w14:paraId="52EECAF0" w14:textId="1E711412"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 Obrazovne institucije</w:t>
            </w:r>
          </w:p>
        </w:tc>
        <w:tc>
          <w:tcPr>
            <w:tcW w:w="250" w:type="pct"/>
            <w:tcBorders>
              <w:top w:val="nil"/>
              <w:left w:val="nil"/>
              <w:bottom w:val="single" w:sz="4" w:space="0" w:color="auto"/>
              <w:right w:val="single" w:sz="4" w:space="0" w:color="auto"/>
            </w:tcBorders>
            <w:shd w:val="clear" w:color="auto" w:fill="auto"/>
            <w:noWrap/>
            <w:vAlign w:val="bottom"/>
          </w:tcPr>
          <w:p w14:paraId="2DEC42F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5BD2A9A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3BC3E31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64EB6DE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5.000</w:t>
            </w:r>
          </w:p>
        </w:tc>
        <w:tc>
          <w:tcPr>
            <w:tcW w:w="299" w:type="pct"/>
            <w:tcBorders>
              <w:top w:val="nil"/>
              <w:left w:val="nil"/>
              <w:bottom w:val="single" w:sz="4" w:space="0" w:color="auto"/>
              <w:right w:val="single" w:sz="4" w:space="0" w:color="auto"/>
            </w:tcBorders>
            <w:shd w:val="clear" w:color="auto" w:fill="auto"/>
            <w:noWrap/>
            <w:vAlign w:val="bottom"/>
          </w:tcPr>
          <w:p w14:paraId="36E4FA0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10.000</w:t>
            </w:r>
          </w:p>
        </w:tc>
        <w:tc>
          <w:tcPr>
            <w:tcW w:w="481" w:type="pct"/>
            <w:tcBorders>
              <w:top w:val="nil"/>
              <w:left w:val="nil"/>
              <w:bottom w:val="single" w:sz="4" w:space="0" w:color="auto"/>
              <w:right w:val="single" w:sz="4" w:space="0" w:color="auto"/>
            </w:tcBorders>
            <w:shd w:val="clear" w:color="auto" w:fill="auto"/>
            <w:vAlign w:val="bottom"/>
          </w:tcPr>
          <w:p w14:paraId="09580190" w14:textId="2A172139"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BUDŽET </w:t>
            </w:r>
            <w:r w:rsidR="00151192">
              <w:rPr>
                <w:rFonts w:ascii="Calibri" w:hAnsi="Calibri" w:cs="Calibri"/>
                <w:color w:val="000000"/>
                <w:sz w:val="22"/>
                <w:szCs w:val="22"/>
                <w:lang w:val="hr-HR"/>
              </w:rPr>
              <w:t xml:space="preserve"> CG</w:t>
            </w:r>
            <w:r>
              <w:rPr>
                <w:rFonts w:ascii="Calibri" w:hAnsi="Calibri" w:cs="Calibri"/>
                <w:color w:val="000000"/>
                <w:sz w:val="22"/>
                <w:szCs w:val="22"/>
                <w:lang w:val="hr-HR"/>
              </w:rPr>
              <w:br/>
            </w:r>
          </w:p>
        </w:tc>
        <w:tc>
          <w:tcPr>
            <w:tcW w:w="681" w:type="pct"/>
            <w:vMerge/>
            <w:tcBorders>
              <w:top w:val="nil"/>
              <w:left w:val="single" w:sz="4" w:space="0" w:color="auto"/>
              <w:bottom w:val="single" w:sz="4" w:space="0" w:color="auto"/>
              <w:right w:val="single" w:sz="4" w:space="0" w:color="auto"/>
            </w:tcBorders>
            <w:shd w:val="clear" w:color="auto" w:fill="FFFF00"/>
            <w:vAlign w:val="center"/>
          </w:tcPr>
          <w:p w14:paraId="104094D5" w14:textId="77777777" w:rsidR="00EF29D5" w:rsidRDefault="00EF29D5">
            <w:pPr>
              <w:rPr>
                <w:rFonts w:ascii="Calibri" w:hAnsi="Calibri" w:cs="Calibri"/>
                <w:color w:val="000000"/>
                <w:sz w:val="22"/>
                <w:szCs w:val="22"/>
                <w:lang w:val="hr-HR"/>
              </w:rPr>
            </w:pPr>
          </w:p>
        </w:tc>
      </w:tr>
      <w:tr w:rsidR="00F25051" w14:paraId="04BADACB" w14:textId="77777777" w:rsidTr="00F25051">
        <w:trPr>
          <w:trHeight w:val="900"/>
        </w:trPr>
        <w:tc>
          <w:tcPr>
            <w:tcW w:w="158" w:type="pct"/>
            <w:vMerge/>
            <w:tcBorders>
              <w:top w:val="nil"/>
              <w:left w:val="single" w:sz="4" w:space="0" w:color="auto"/>
              <w:bottom w:val="single" w:sz="4" w:space="0" w:color="auto"/>
              <w:right w:val="single" w:sz="4" w:space="0" w:color="auto"/>
            </w:tcBorders>
            <w:vAlign w:val="center"/>
          </w:tcPr>
          <w:p w14:paraId="765EF6C3"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342D885B"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M1.3 Edukacije/primjena novih tehnologija</w:t>
            </w:r>
          </w:p>
        </w:tc>
        <w:tc>
          <w:tcPr>
            <w:tcW w:w="600" w:type="pct"/>
            <w:tcBorders>
              <w:top w:val="nil"/>
              <w:left w:val="nil"/>
              <w:bottom w:val="single" w:sz="4" w:space="0" w:color="auto"/>
              <w:right w:val="single" w:sz="4" w:space="0" w:color="auto"/>
            </w:tcBorders>
            <w:shd w:val="clear" w:color="auto" w:fill="auto"/>
            <w:vAlign w:val="bottom"/>
          </w:tcPr>
          <w:p w14:paraId="51D4EC1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učesnika edukacija</w:t>
            </w:r>
          </w:p>
        </w:tc>
        <w:tc>
          <w:tcPr>
            <w:tcW w:w="403" w:type="pct"/>
            <w:tcBorders>
              <w:top w:val="nil"/>
              <w:left w:val="nil"/>
              <w:bottom w:val="single" w:sz="4" w:space="0" w:color="auto"/>
              <w:right w:val="single" w:sz="4" w:space="0" w:color="auto"/>
            </w:tcBorders>
            <w:shd w:val="clear" w:color="auto" w:fill="auto"/>
            <w:noWrap/>
            <w:vAlign w:val="bottom"/>
          </w:tcPr>
          <w:p w14:paraId="707210C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297" w:type="pct"/>
            <w:tcBorders>
              <w:top w:val="nil"/>
              <w:left w:val="nil"/>
              <w:bottom w:val="single" w:sz="4" w:space="0" w:color="auto"/>
              <w:right w:val="single" w:sz="4" w:space="0" w:color="auto"/>
            </w:tcBorders>
            <w:shd w:val="clear" w:color="auto" w:fill="auto"/>
            <w:vAlign w:val="bottom"/>
          </w:tcPr>
          <w:p w14:paraId="62FBC8F6" w14:textId="08B1FD7B"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Uprava prihoda i carina NTOCG</w:t>
            </w:r>
          </w:p>
          <w:p w14:paraId="705977A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PKCG</w:t>
            </w:r>
          </w:p>
          <w:p w14:paraId="334F5BC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lastRenderedPageBreak/>
              <w:t>LTOi</w:t>
            </w:r>
          </w:p>
        </w:tc>
        <w:tc>
          <w:tcPr>
            <w:tcW w:w="250" w:type="pct"/>
            <w:tcBorders>
              <w:top w:val="nil"/>
              <w:left w:val="nil"/>
              <w:bottom w:val="single" w:sz="4" w:space="0" w:color="auto"/>
              <w:right w:val="single" w:sz="4" w:space="0" w:color="auto"/>
            </w:tcBorders>
            <w:shd w:val="clear" w:color="auto" w:fill="auto"/>
            <w:noWrap/>
            <w:vAlign w:val="bottom"/>
          </w:tcPr>
          <w:p w14:paraId="068046D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lastRenderedPageBreak/>
              <w:t>X</w:t>
            </w:r>
          </w:p>
        </w:tc>
        <w:tc>
          <w:tcPr>
            <w:tcW w:w="250" w:type="pct"/>
            <w:tcBorders>
              <w:top w:val="nil"/>
              <w:left w:val="nil"/>
              <w:bottom w:val="single" w:sz="4" w:space="0" w:color="auto"/>
              <w:right w:val="single" w:sz="4" w:space="0" w:color="auto"/>
            </w:tcBorders>
            <w:shd w:val="clear" w:color="auto" w:fill="auto"/>
            <w:noWrap/>
            <w:vAlign w:val="bottom"/>
          </w:tcPr>
          <w:p w14:paraId="022AA1B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388B9E4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5F43389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0</w:t>
            </w:r>
          </w:p>
        </w:tc>
        <w:tc>
          <w:tcPr>
            <w:tcW w:w="299" w:type="pct"/>
            <w:tcBorders>
              <w:top w:val="nil"/>
              <w:left w:val="nil"/>
              <w:bottom w:val="single" w:sz="4" w:space="0" w:color="auto"/>
              <w:right w:val="single" w:sz="4" w:space="0" w:color="auto"/>
            </w:tcBorders>
            <w:shd w:val="clear" w:color="auto" w:fill="auto"/>
            <w:noWrap/>
            <w:vAlign w:val="bottom"/>
          </w:tcPr>
          <w:p w14:paraId="30DE2DC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0</w:t>
            </w:r>
          </w:p>
        </w:tc>
        <w:tc>
          <w:tcPr>
            <w:tcW w:w="481" w:type="pct"/>
            <w:tcBorders>
              <w:top w:val="nil"/>
              <w:left w:val="nil"/>
              <w:bottom w:val="single" w:sz="4" w:space="0" w:color="auto"/>
              <w:right w:val="single" w:sz="4" w:space="0" w:color="auto"/>
            </w:tcBorders>
            <w:shd w:val="clear" w:color="auto" w:fill="auto"/>
            <w:noWrap/>
            <w:vAlign w:val="bottom"/>
          </w:tcPr>
          <w:p w14:paraId="568F04F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auto" w:fill="auto"/>
            <w:noWrap/>
            <w:vAlign w:val="bottom"/>
          </w:tcPr>
          <w:p w14:paraId="47BEFB4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Nijesu potrebna finansijska sredstva</w:t>
            </w:r>
          </w:p>
        </w:tc>
      </w:tr>
      <w:tr w:rsidR="00EF29D5" w14:paraId="2E267EB8" w14:textId="77777777">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bottom"/>
          </w:tcPr>
          <w:p w14:paraId="0F6844D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r>
      <w:tr w:rsidR="00F25051" w:rsidRPr="00FF5433" w14:paraId="457CE642" w14:textId="77777777" w:rsidTr="00F25051">
        <w:trPr>
          <w:trHeight w:val="1200"/>
        </w:trPr>
        <w:tc>
          <w:tcPr>
            <w:tcW w:w="1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15D827AC"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OC 2</w:t>
            </w:r>
          </w:p>
        </w:tc>
        <w:tc>
          <w:tcPr>
            <w:tcW w:w="1030" w:type="pct"/>
            <w:tcBorders>
              <w:top w:val="nil"/>
              <w:left w:val="nil"/>
              <w:bottom w:val="single" w:sz="4" w:space="0" w:color="auto"/>
              <w:right w:val="single" w:sz="4" w:space="0" w:color="auto"/>
            </w:tcBorders>
            <w:shd w:val="clear" w:color="auto" w:fill="auto"/>
            <w:noWrap/>
            <w:vAlign w:val="bottom"/>
          </w:tcPr>
          <w:p w14:paraId="2076A842"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M2.1 Investiciona podrška – male investicije</w:t>
            </w:r>
          </w:p>
        </w:tc>
        <w:tc>
          <w:tcPr>
            <w:tcW w:w="600" w:type="pct"/>
            <w:tcBorders>
              <w:top w:val="nil"/>
              <w:left w:val="nil"/>
              <w:bottom w:val="single" w:sz="4" w:space="0" w:color="auto"/>
              <w:right w:val="single" w:sz="4" w:space="0" w:color="auto"/>
            </w:tcBorders>
            <w:shd w:val="clear" w:color="auto" w:fill="auto"/>
            <w:vAlign w:val="bottom"/>
          </w:tcPr>
          <w:p w14:paraId="0321BD5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podržanih malih investicija</w:t>
            </w:r>
          </w:p>
        </w:tc>
        <w:tc>
          <w:tcPr>
            <w:tcW w:w="403" w:type="pct"/>
            <w:tcBorders>
              <w:top w:val="nil"/>
              <w:left w:val="nil"/>
              <w:bottom w:val="single" w:sz="4" w:space="0" w:color="auto"/>
              <w:right w:val="single" w:sz="4" w:space="0" w:color="auto"/>
            </w:tcBorders>
            <w:shd w:val="clear" w:color="auto" w:fill="auto"/>
            <w:noWrap/>
            <w:vAlign w:val="bottom"/>
          </w:tcPr>
          <w:p w14:paraId="4069E33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297" w:type="pct"/>
            <w:tcBorders>
              <w:top w:val="nil"/>
              <w:left w:val="nil"/>
              <w:bottom w:val="single" w:sz="4" w:space="0" w:color="auto"/>
              <w:right w:val="single" w:sz="4" w:space="0" w:color="auto"/>
            </w:tcBorders>
            <w:shd w:val="clear" w:color="auto" w:fill="auto"/>
            <w:vAlign w:val="bottom"/>
          </w:tcPr>
          <w:p w14:paraId="393E6D5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2AF510C6" w14:textId="08B22F3B"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r w:rsidR="00151192">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16914CEE" w14:textId="36CAA315"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r w:rsidR="00151192">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5F41077F" w14:textId="16DF1C65" w:rsidR="00EF29D5" w:rsidRDefault="00151192">
            <w:pPr>
              <w:jc w:val="center"/>
              <w:rPr>
                <w:rFonts w:ascii="Calibri" w:hAnsi="Calibri" w:cs="Calibri"/>
                <w:color w:val="000000"/>
                <w:sz w:val="22"/>
                <w:szCs w:val="22"/>
                <w:lang w:val="hr-HR"/>
              </w:rPr>
            </w:pPr>
            <w:r>
              <w:rPr>
                <w:rFonts w:ascii="Calibri" w:hAnsi="Calibri" w:cs="Calibri"/>
                <w:color w:val="000000"/>
                <w:sz w:val="22"/>
                <w:szCs w:val="22"/>
                <w:lang w:val="hr-HR"/>
              </w:rPr>
              <w:t>X</w:t>
            </w:r>
            <w:r w:rsidR="002F158E">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auto" w:fill="auto"/>
            <w:noWrap/>
            <w:vAlign w:val="bottom"/>
          </w:tcPr>
          <w:p w14:paraId="5CC98673" w14:textId="12EB7616"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20.000</w:t>
            </w:r>
          </w:p>
        </w:tc>
        <w:tc>
          <w:tcPr>
            <w:tcW w:w="299" w:type="pct"/>
            <w:tcBorders>
              <w:top w:val="nil"/>
              <w:left w:val="nil"/>
              <w:bottom w:val="single" w:sz="4" w:space="0" w:color="auto"/>
              <w:right w:val="single" w:sz="4" w:space="0" w:color="auto"/>
            </w:tcBorders>
            <w:shd w:val="clear" w:color="auto" w:fill="auto"/>
            <w:noWrap/>
            <w:vAlign w:val="bottom"/>
          </w:tcPr>
          <w:p w14:paraId="3A37D886" w14:textId="1B2D8CB2"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40.000</w:t>
            </w:r>
          </w:p>
        </w:tc>
        <w:tc>
          <w:tcPr>
            <w:tcW w:w="481" w:type="pct"/>
            <w:tcBorders>
              <w:top w:val="nil"/>
              <w:left w:val="nil"/>
              <w:bottom w:val="single" w:sz="4" w:space="0" w:color="auto"/>
              <w:right w:val="single" w:sz="4" w:space="0" w:color="auto"/>
            </w:tcBorders>
            <w:shd w:val="clear" w:color="auto" w:fill="auto"/>
            <w:vAlign w:val="bottom"/>
          </w:tcPr>
          <w:p w14:paraId="0B7A51FE" w14:textId="54625E79"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BUDŽET CG </w:t>
            </w:r>
          </w:p>
        </w:tc>
        <w:tc>
          <w:tcPr>
            <w:tcW w:w="681" w:type="pct"/>
            <w:tcBorders>
              <w:top w:val="nil"/>
              <w:left w:val="nil"/>
              <w:bottom w:val="single" w:sz="4" w:space="0" w:color="auto"/>
              <w:right w:val="single" w:sz="4" w:space="0" w:color="auto"/>
            </w:tcBorders>
            <w:shd w:val="clear" w:color="auto" w:fill="auto"/>
            <w:vAlign w:val="bottom"/>
          </w:tcPr>
          <w:p w14:paraId="6EA8316C" w14:textId="421DB4E9" w:rsidR="00EF29D5" w:rsidRDefault="00151192">
            <w:pPr>
              <w:jc w:val="center"/>
              <w:rPr>
                <w:rFonts w:ascii="Calibri" w:hAnsi="Calibri" w:cs="Calibri"/>
                <w:color w:val="000000"/>
                <w:sz w:val="22"/>
                <w:szCs w:val="22"/>
                <w:lang w:val="hr-HR"/>
              </w:rPr>
            </w:pPr>
            <w:r>
              <w:rPr>
                <w:rFonts w:ascii="Calibri" w:hAnsi="Calibri" w:cs="Calibri"/>
                <w:color w:val="000000"/>
                <w:sz w:val="22"/>
                <w:szCs w:val="22"/>
                <w:lang w:val="hr-HR"/>
              </w:rPr>
              <w:t>Neka ulaganja moći će se finansirati u sklopu projekata prekogranične saradnje</w:t>
            </w:r>
          </w:p>
        </w:tc>
      </w:tr>
      <w:tr w:rsidR="00F25051" w14:paraId="7EA0D8CE" w14:textId="77777777" w:rsidTr="00F25051">
        <w:trPr>
          <w:trHeight w:val="1500"/>
        </w:trPr>
        <w:tc>
          <w:tcPr>
            <w:tcW w:w="158" w:type="pct"/>
            <w:vMerge/>
            <w:tcBorders>
              <w:top w:val="nil"/>
              <w:left w:val="single" w:sz="4" w:space="0" w:color="auto"/>
              <w:bottom w:val="single" w:sz="4" w:space="0" w:color="auto"/>
              <w:right w:val="single" w:sz="4" w:space="0" w:color="auto"/>
            </w:tcBorders>
            <w:vAlign w:val="center"/>
          </w:tcPr>
          <w:p w14:paraId="639A4CB6"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vAlign w:val="bottom"/>
          </w:tcPr>
          <w:p w14:paraId="317DE10C"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M2.2. Investiciona podrška – očuvanje tradicionalnih seoskih kuća i pratećih objekata</w:t>
            </w:r>
          </w:p>
        </w:tc>
        <w:tc>
          <w:tcPr>
            <w:tcW w:w="600" w:type="pct"/>
            <w:tcBorders>
              <w:top w:val="nil"/>
              <w:left w:val="nil"/>
              <w:bottom w:val="single" w:sz="4" w:space="0" w:color="auto"/>
              <w:right w:val="single" w:sz="4" w:space="0" w:color="auto"/>
            </w:tcBorders>
            <w:shd w:val="clear" w:color="auto" w:fill="auto"/>
            <w:vAlign w:val="bottom"/>
          </w:tcPr>
          <w:p w14:paraId="452F57A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podržanih investicija u objekte tradicionalne arhitekture</w:t>
            </w:r>
          </w:p>
        </w:tc>
        <w:tc>
          <w:tcPr>
            <w:tcW w:w="403" w:type="pct"/>
            <w:tcBorders>
              <w:top w:val="nil"/>
              <w:left w:val="nil"/>
              <w:bottom w:val="single" w:sz="4" w:space="0" w:color="auto"/>
              <w:right w:val="single" w:sz="4" w:space="0" w:color="auto"/>
            </w:tcBorders>
            <w:shd w:val="clear" w:color="auto" w:fill="auto"/>
            <w:vAlign w:val="bottom"/>
          </w:tcPr>
          <w:p w14:paraId="4442C11E" w14:textId="40456EA2"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br/>
              <w:t>MPŠV</w:t>
            </w:r>
          </w:p>
        </w:tc>
        <w:tc>
          <w:tcPr>
            <w:tcW w:w="297" w:type="pct"/>
            <w:tcBorders>
              <w:top w:val="nil"/>
              <w:left w:val="nil"/>
              <w:bottom w:val="single" w:sz="4" w:space="0" w:color="auto"/>
              <w:right w:val="single" w:sz="4" w:space="0" w:color="auto"/>
            </w:tcBorders>
            <w:shd w:val="clear" w:color="auto" w:fill="auto"/>
            <w:vAlign w:val="bottom"/>
          </w:tcPr>
          <w:p w14:paraId="4FF763C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 </w:t>
            </w:r>
          </w:p>
        </w:tc>
        <w:tc>
          <w:tcPr>
            <w:tcW w:w="250" w:type="pct"/>
            <w:tcBorders>
              <w:top w:val="nil"/>
              <w:left w:val="nil"/>
              <w:bottom w:val="single" w:sz="4" w:space="0" w:color="auto"/>
              <w:right w:val="single" w:sz="4" w:space="0" w:color="auto"/>
            </w:tcBorders>
            <w:shd w:val="clear" w:color="auto" w:fill="auto"/>
            <w:noWrap/>
            <w:vAlign w:val="bottom"/>
          </w:tcPr>
          <w:p w14:paraId="60BAC45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 </w:t>
            </w:r>
          </w:p>
        </w:tc>
        <w:tc>
          <w:tcPr>
            <w:tcW w:w="250" w:type="pct"/>
            <w:tcBorders>
              <w:top w:val="nil"/>
              <w:left w:val="nil"/>
              <w:bottom w:val="single" w:sz="4" w:space="0" w:color="auto"/>
              <w:right w:val="single" w:sz="4" w:space="0" w:color="auto"/>
            </w:tcBorders>
            <w:shd w:val="clear" w:color="auto" w:fill="auto"/>
            <w:noWrap/>
            <w:vAlign w:val="bottom"/>
          </w:tcPr>
          <w:p w14:paraId="780C418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 </w:t>
            </w:r>
          </w:p>
        </w:tc>
        <w:tc>
          <w:tcPr>
            <w:tcW w:w="250" w:type="pct"/>
            <w:tcBorders>
              <w:top w:val="nil"/>
              <w:left w:val="nil"/>
              <w:bottom w:val="single" w:sz="4" w:space="0" w:color="auto"/>
              <w:right w:val="single" w:sz="4" w:space="0" w:color="auto"/>
            </w:tcBorders>
            <w:shd w:val="clear" w:color="auto" w:fill="auto"/>
            <w:noWrap/>
            <w:vAlign w:val="bottom"/>
          </w:tcPr>
          <w:p w14:paraId="0939FFA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 </w:t>
            </w:r>
          </w:p>
        </w:tc>
        <w:tc>
          <w:tcPr>
            <w:tcW w:w="301" w:type="pct"/>
            <w:tcBorders>
              <w:top w:val="nil"/>
              <w:left w:val="nil"/>
              <w:bottom w:val="single" w:sz="4" w:space="0" w:color="auto"/>
              <w:right w:val="single" w:sz="4" w:space="0" w:color="auto"/>
            </w:tcBorders>
            <w:shd w:val="clear" w:color="auto" w:fill="auto"/>
            <w:noWrap/>
            <w:vAlign w:val="bottom"/>
          </w:tcPr>
          <w:p w14:paraId="1110907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80.000</w:t>
            </w:r>
          </w:p>
        </w:tc>
        <w:tc>
          <w:tcPr>
            <w:tcW w:w="299" w:type="pct"/>
            <w:tcBorders>
              <w:top w:val="nil"/>
              <w:left w:val="nil"/>
              <w:bottom w:val="single" w:sz="4" w:space="0" w:color="auto"/>
              <w:right w:val="single" w:sz="4" w:space="0" w:color="auto"/>
            </w:tcBorders>
            <w:shd w:val="clear" w:color="auto" w:fill="auto"/>
            <w:noWrap/>
            <w:vAlign w:val="bottom"/>
          </w:tcPr>
          <w:p w14:paraId="4382076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160. 000</w:t>
            </w:r>
          </w:p>
        </w:tc>
        <w:tc>
          <w:tcPr>
            <w:tcW w:w="481" w:type="pct"/>
            <w:tcBorders>
              <w:top w:val="nil"/>
              <w:left w:val="nil"/>
              <w:bottom w:val="single" w:sz="4" w:space="0" w:color="auto"/>
              <w:right w:val="single" w:sz="4" w:space="0" w:color="auto"/>
            </w:tcBorders>
            <w:shd w:val="clear" w:color="auto" w:fill="auto"/>
            <w:noWrap/>
            <w:vAlign w:val="bottom"/>
          </w:tcPr>
          <w:p w14:paraId="6E63F2A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AGROBUDŽET (MPŠV) </w:t>
            </w:r>
          </w:p>
        </w:tc>
        <w:tc>
          <w:tcPr>
            <w:tcW w:w="681" w:type="pct"/>
            <w:tcBorders>
              <w:top w:val="nil"/>
              <w:left w:val="nil"/>
              <w:bottom w:val="single" w:sz="4" w:space="0" w:color="auto"/>
              <w:right w:val="single" w:sz="4" w:space="0" w:color="auto"/>
            </w:tcBorders>
            <w:shd w:val="clear" w:color="auto" w:fill="auto"/>
            <w:noWrap/>
            <w:vAlign w:val="bottom"/>
          </w:tcPr>
          <w:p w14:paraId="0B600B5E"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r>
      <w:tr w:rsidR="00F25051" w:rsidRPr="005140CE" w14:paraId="29B2FA04" w14:textId="77777777" w:rsidTr="00F25051">
        <w:trPr>
          <w:trHeight w:val="1200"/>
        </w:trPr>
        <w:tc>
          <w:tcPr>
            <w:tcW w:w="158" w:type="pct"/>
            <w:vMerge/>
            <w:tcBorders>
              <w:top w:val="nil"/>
              <w:left w:val="single" w:sz="4" w:space="0" w:color="auto"/>
              <w:bottom w:val="single" w:sz="4" w:space="0" w:color="auto"/>
              <w:right w:val="single" w:sz="4" w:space="0" w:color="auto"/>
            </w:tcBorders>
            <w:vAlign w:val="center"/>
          </w:tcPr>
          <w:p w14:paraId="7BAA57DC"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50F98B08"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M2.3. Investiciona podrška– energetska efikasnost</w:t>
            </w:r>
          </w:p>
        </w:tc>
        <w:tc>
          <w:tcPr>
            <w:tcW w:w="600" w:type="pct"/>
            <w:tcBorders>
              <w:top w:val="nil"/>
              <w:left w:val="nil"/>
              <w:bottom w:val="single" w:sz="4" w:space="0" w:color="auto"/>
              <w:right w:val="single" w:sz="4" w:space="0" w:color="auto"/>
            </w:tcBorders>
            <w:shd w:val="clear" w:color="auto" w:fill="auto"/>
            <w:vAlign w:val="bottom"/>
          </w:tcPr>
          <w:p w14:paraId="1057925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podržanih investicija u energetsku efikasnost</w:t>
            </w:r>
          </w:p>
        </w:tc>
        <w:tc>
          <w:tcPr>
            <w:tcW w:w="403" w:type="pct"/>
            <w:tcBorders>
              <w:top w:val="nil"/>
              <w:left w:val="nil"/>
              <w:bottom w:val="single" w:sz="4" w:space="0" w:color="auto"/>
              <w:right w:val="single" w:sz="4" w:space="0" w:color="auto"/>
            </w:tcBorders>
            <w:shd w:val="clear" w:color="auto" w:fill="auto"/>
            <w:vAlign w:val="bottom"/>
          </w:tcPr>
          <w:p w14:paraId="0A95E4A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MERT </w:t>
            </w:r>
          </w:p>
        </w:tc>
        <w:tc>
          <w:tcPr>
            <w:tcW w:w="297" w:type="pct"/>
            <w:tcBorders>
              <w:top w:val="nil"/>
              <w:left w:val="nil"/>
              <w:bottom w:val="single" w:sz="4" w:space="0" w:color="auto"/>
              <w:right w:val="single" w:sz="4" w:space="0" w:color="auto"/>
            </w:tcBorders>
            <w:shd w:val="clear" w:color="auto" w:fill="auto"/>
            <w:vAlign w:val="bottom"/>
          </w:tcPr>
          <w:p w14:paraId="3372AF3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51B8C02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37B1471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701989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auto" w:fill="auto"/>
            <w:noWrap/>
            <w:vAlign w:val="bottom"/>
          </w:tcPr>
          <w:p w14:paraId="0347EB7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7922064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10.000</w:t>
            </w:r>
          </w:p>
        </w:tc>
        <w:tc>
          <w:tcPr>
            <w:tcW w:w="481" w:type="pct"/>
            <w:tcBorders>
              <w:top w:val="nil"/>
              <w:left w:val="nil"/>
              <w:bottom w:val="single" w:sz="4" w:space="0" w:color="auto"/>
              <w:right w:val="single" w:sz="4" w:space="0" w:color="auto"/>
            </w:tcBorders>
            <w:shd w:val="clear" w:color="auto" w:fill="auto"/>
            <w:noWrap/>
            <w:vAlign w:val="bottom"/>
          </w:tcPr>
          <w:p w14:paraId="2958CDC2" w14:textId="337E860B" w:rsidR="00EF29D5" w:rsidRDefault="00B8126C">
            <w:pPr>
              <w:jc w:val="center"/>
              <w:rPr>
                <w:rFonts w:ascii="Calibri" w:hAnsi="Calibri" w:cs="Calibri"/>
                <w:color w:val="000000"/>
                <w:sz w:val="22"/>
                <w:szCs w:val="22"/>
                <w:lang w:val="hr-HR"/>
              </w:rPr>
            </w:pPr>
            <w:r>
              <w:rPr>
                <w:rFonts w:ascii="Calibri" w:hAnsi="Calibri" w:cs="Calibri"/>
                <w:color w:val="000000"/>
                <w:sz w:val="22"/>
                <w:szCs w:val="22"/>
                <w:lang w:val="hr-HR"/>
              </w:rPr>
              <w:t>BUDŽET CG</w:t>
            </w:r>
          </w:p>
        </w:tc>
        <w:tc>
          <w:tcPr>
            <w:tcW w:w="681" w:type="pct"/>
            <w:tcBorders>
              <w:top w:val="nil"/>
              <w:left w:val="nil"/>
              <w:bottom w:val="single" w:sz="4" w:space="0" w:color="auto"/>
              <w:right w:val="single" w:sz="4" w:space="0" w:color="auto"/>
            </w:tcBorders>
            <w:shd w:val="clear" w:color="auto" w:fill="auto"/>
            <w:vAlign w:val="bottom"/>
          </w:tcPr>
          <w:p w14:paraId="4EDA59C7" w14:textId="5CA08C60" w:rsidR="00EF29D5" w:rsidRDefault="00EF29D5">
            <w:pPr>
              <w:jc w:val="center"/>
              <w:rPr>
                <w:rFonts w:ascii="Calibri" w:hAnsi="Calibri" w:cs="Calibri"/>
                <w:color w:val="000000"/>
                <w:sz w:val="22"/>
                <w:szCs w:val="22"/>
                <w:lang w:val="hr-HR"/>
              </w:rPr>
            </w:pPr>
          </w:p>
        </w:tc>
      </w:tr>
      <w:tr w:rsidR="00F25051" w:rsidRPr="00FF5433" w14:paraId="2DA0070E" w14:textId="77777777" w:rsidTr="00F25051">
        <w:trPr>
          <w:trHeight w:val="1500"/>
        </w:trPr>
        <w:tc>
          <w:tcPr>
            <w:tcW w:w="158" w:type="pct"/>
            <w:vMerge/>
            <w:tcBorders>
              <w:top w:val="nil"/>
              <w:left w:val="single" w:sz="4" w:space="0" w:color="auto"/>
              <w:bottom w:val="single" w:sz="4" w:space="0" w:color="auto"/>
              <w:right w:val="single" w:sz="4" w:space="0" w:color="auto"/>
            </w:tcBorders>
            <w:vAlign w:val="center"/>
          </w:tcPr>
          <w:p w14:paraId="522E334F"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51733EF5"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M2.4. Investiciona podrška – IPARD M7</w:t>
            </w:r>
          </w:p>
        </w:tc>
        <w:tc>
          <w:tcPr>
            <w:tcW w:w="600" w:type="pct"/>
            <w:tcBorders>
              <w:top w:val="nil"/>
              <w:left w:val="nil"/>
              <w:bottom w:val="single" w:sz="4" w:space="0" w:color="auto"/>
              <w:right w:val="single" w:sz="4" w:space="0" w:color="auto"/>
            </w:tcBorders>
            <w:shd w:val="clear" w:color="auto" w:fill="auto"/>
            <w:vAlign w:val="bottom"/>
          </w:tcPr>
          <w:p w14:paraId="4D430E0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projekata ruralnog turizma podržanih mjerom 7 IPARD III programa*</w:t>
            </w:r>
          </w:p>
        </w:tc>
        <w:tc>
          <w:tcPr>
            <w:tcW w:w="403" w:type="pct"/>
            <w:tcBorders>
              <w:top w:val="nil"/>
              <w:left w:val="nil"/>
              <w:bottom w:val="single" w:sz="4" w:space="0" w:color="auto"/>
              <w:right w:val="single" w:sz="4" w:space="0" w:color="auto"/>
            </w:tcBorders>
            <w:shd w:val="clear" w:color="auto" w:fill="auto"/>
            <w:noWrap/>
            <w:vAlign w:val="bottom"/>
          </w:tcPr>
          <w:p w14:paraId="207CFD6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MPŠV</w:t>
            </w:r>
          </w:p>
        </w:tc>
        <w:tc>
          <w:tcPr>
            <w:tcW w:w="297" w:type="pct"/>
            <w:tcBorders>
              <w:top w:val="nil"/>
              <w:left w:val="nil"/>
              <w:bottom w:val="single" w:sz="4" w:space="0" w:color="auto"/>
              <w:right w:val="single" w:sz="4" w:space="0" w:color="auto"/>
            </w:tcBorders>
            <w:shd w:val="clear" w:color="auto" w:fill="auto"/>
            <w:vAlign w:val="bottom"/>
          </w:tcPr>
          <w:p w14:paraId="7612255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313075E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B2797A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8F1A3C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592404E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3.000.000mil </w:t>
            </w:r>
          </w:p>
        </w:tc>
        <w:tc>
          <w:tcPr>
            <w:tcW w:w="299" w:type="pct"/>
            <w:tcBorders>
              <w:top w:val="nil"/>
              <w:left w:val="nil"/>
              <w:bottom w:val="single" w:sz="4" w:space="0" w:color="auto"/>
              <w:right w:val="single" w:sz="4" w:space="0" w:color="auto"/>
            </w:tcBorders>
            <w:shd w:val="clear" w:color="auto" w:fill="auto"/>
            <w:noWrap/>
            <w:vAlign w:val="bottom"/>
          </w:tcPr>
          <w:p w14:paraId="55DCA09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6.000.000mil</w:t>
            </w:r>
          </w:p>
        </w:tc>
        <w:tc>
          <w:tcPr>
            <w:tcW w:w="481" w:type="pct"/>
            <w:tcBorders>
              <w:top w:val="nil"/>
              <w:left w:val="nil"/>
              <w:bottom w:val="single" w:sz="4" w:space="0" w:color="auto"/>
              <w:right w:val="single" w:sz="4" w:space="0" w:color="auto"/>
            </w:tcBorders>
            <w:shd w:val="clear" w:color="auto" w:fill="auto"/>
            <w:vAlign w:val="bottom"/>
          </w:tcPr>
          <w:p w14:paraId="0C0A24D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IPARD (EU + NACIONALNI BUDŽET)</w:t>
            </w:r>
          </w:p>
        </w:tc>
        <w:tc>
          <w:tcPr>
            <w:tcW w:w="681" w:type="pct"/>
            <w:tcBorders>
              <w:top w:val="nil"/>
              <w:left w:val="nil"/>
              <w:bottom w:val="single" w:sz="4" w:space="0" w:color="auto"/>
              <w:right w:val="single" w:sz="4" w:space="0" w:color="auto"/>
            </w:tcBorders>
            <w:shd w:val="clear" w:color="auto" w:fill="auto"/>
            <w:vAlign w:val="bottom"/>
          </w:tcPr>
          <w:p w14:paraId="7C3501D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Sredstva je moguće koristiti do n +3 godina </w:t>
            </w:r>
          </w:p>
          <w:p w14:paraId="18952B0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 godina u kojoj su opredjeljena sredstva</w:t>
            </w:r>
          </w:p>
        </w:tc>
      </w:tr>
      <w:tr w:rsidR="00F25051" w:rsidRPr="00FF5433" w14:paraId="26D88F48" w14:textId="77777777" w:rsidTr="00F25051">
        <w:trPr>
          <w:trHeight w:val="1200"/>
        </w:trPr>
        <w:tc>
          <w:tcPr>
            <w:tcW w:w="158" w:type="pct"/>
            <w:vMerge/>
            <w:tcBorders>
              <w:top w:val="nil"/>
              <w:left w:val="single" w:sz="4" w:space="0" w:color="auto"/>
              <w:bottom w:val="single" w:sz="4" w:space="0" w:color="auto"/>
              <w:right w:val="single" w:sz="4" w:space="0" w:color="auto"/>
            </w:tcBorders>
            <w:vAlign w:val="center"/>
          </w:tcPr>
          <w:p w14:paraId="6F3B6C50"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vAlign w:val="bottom"/>
          </w:tcPr>
          <w:p w14:paraId="55B73D29" w14:textId="7CBBDF4D"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xml:space="preserve">M2.5. Rekonstrukcija </w:t>
            </w:r>
            <w:r w:rsidR="000C3EAB">
              <w:rPr>
                <w:rFonts w:ascii="Calibri" w:hAnsi="Calibri" w:cs="Calibri"/>
                <w:color w:val="000000"/>
                <w:sz w:val="22"/>
                <w:szCs w:val="22"/>
                <w:lang w:val="hr-HR"/>
              </w:rPr>
              <w:t xml:space="preserve">infrastrukture u ruralnim područjima </w:t>
            </w:r>
            <w:r>
              <w:rPr>
                <w:rFonts w:ascii="Calibri" w:hAnsi="Calibri" w:cs="Calibri"/>
                <w:color w:val="000000"/>
                <w:sz w:val="22"/>
                <w:szCs w:val="22"/>
                <w:lang w:val="hr-HR"/>
              </w:rPr>
              <w:t xml:space="preserve"> – male investicije</w:t>
            </w:r>
          </w:p>
        </w:tc>
        <w:tc>
          <w:tcPr>
            <w:tcW w:w="600" w:type="pct"/>
            <w:tcBorders>
              <w:top w:val="nil"/>
              <w:left w:val="nil"/>
              <w:bottom w:val="single" w:sz="4" w:space="0" w:color="auto"/>
              <w:right w:val="single" w:sz="4" w:space="0" w:color="auto"/>
            </w:tcBorders>
            <w:shd w:val="clear" w:color="auto" w:fill="auto"/>
            <w:vAlign w:val="bottom"/>
          </w:tcPr>
          <w:p w14:paraId="71B230B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projekata obnove ruralne infrastrukture – mali projekti</w:t>
            </w:r>
          </w:p>
        </w:tc>
        <w:tc>
          <w:tcPr>
            <w:tcW w:w="403" w:type="pct"/>
            <w:tcBorders>
              <w:top w:val="nil"/>
              <w:left w:val="nil"/>
              <w:bottom w:val="single" w:sz="4" w:space="0" w:color="auto"/>
              <w:right w:val="single" w:sz="4" w:space="0" w:color="auto"/>
            </w:tcBorders>
            <w:shd w:val="clear" w:color="auto" w:fill="auto"/>
            <w:noWrap/>
            <w:vAlign w:val="bottom"/>
          </w:tcPr>
          <w:p w14:paraId="5C04197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MPŠV</w:t>
            </w:r>
          </w:p>
        </w:tc>
        <w:tc>
          <w:tcPr>
            <w:tcW w:w="297" w:type="pct"/>
            <w:tcBorders>
              <w:top w:val="nil"/>
              <w:left w:val="nil"/>
              <w:bottom w:val="single" w:sz="4" w:space="0" w:color="auto"/>
              <w:right w:val="single" w:sz="4" w:space="0" w:color="auto"/>
            </w:tcBorders>
            <w:shd w:val="clear" w:color="auto" w:fill="auto"/>
            <w:vAlign w:val="bottom"/>
          </w:tcPr>
          <w:p w14:paraId="24512E8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59723A5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0E352B3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8C8CB3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auto" w:fill="auto"/>
            <w:noWrap/>
            <w:vAlign w:val="bottom"/>
          </w:tcPr>
          <w:p w14:paraId="3A296AE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61F6086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3.175.000</w:t>
            </w:r>
          </w:p>
        </w:tc>
        <w:tc>
          <w:tcPr>
            <w:tcW w:w="481" w:type="pct"/>
            <w:tcBorders>
              <w:top w:val="nil"/>
              <w:left w:val="nil"/>
              <w:bottom w:val="single" w:sz="4" w:space="0" w:color="auto"/>
              <w:right w:val="single" w:sz="4" w:space="0" w:color="auto"/>
            </w:tcBorders>
            <w:shd w:val="clear" w:color="auto" w:fill="auto"/>
            <w:vAlign w:val="bottom"/>
          </w:tcPr>
          <w:p w14:paraId="36AD99B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NACIONALNI BUDŽET (AGROBUDŽET)</w:t>
            </w:r>
          </w:p>
        </w:tc>
        <w:tc>
          <w:tcPr>
            <w:tcW w:w="681" w:type="pct"/>
            <w:tcBorders>
              <w:top w:val="nil"/>
              <w:left w:val="nil"/>
              <w:bottom w:val="single" w:sz="4" w:space="0" w:color="auto"/>
              <w:right w:val="single" w:sz="4" w:space="0" w:color="auto"/>
            </w:tcBorders>
            <w:shd w:val="clear" w:color="auto" w:fill="auto"/>
            <w:vAlign w:val="bottom"/>
          </w:tcPr>
          <w:p w14:paraId="3CEE8E5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Agrobudžet - nacionalna sredstva i Međunarodni fond za razvoj poljoprivrede </w:t>
            </w:r>
            <w:r>
              <w:rPr>
                <w:rFonts w:ascii="Calibri" w:hAnsi="Calibri" w:cs="Calibri"/>
                <w:color w:val="000000"/>
                <w:sz w:val="22"/>
                <w:szCs w:val="22"/>
                <w:lang w:val="hr-HR"/>
              </w:rPr>
              <w:lastRenderedPageBreak/>
              <w:t>(IFAD)</w:t>
            </w:r>
          </w:p>
        </w:tc>
      </w:tr>
      <w:tr w:rsidR="00F25051" w:rsidRPr="00FF5433" w14:paraId="3A0E6240" w14:textId="77777777" w:rsidTr="00F25051">
        <w:trPr>
          <w:trHeight w:val="2100"/>
        </w:trPr>
        <w:tc>
          <w:tcPr>
            <w:tcW w:w="158" w:type="pct"/>
            <w:vMerge/>
            <w:tcBorders>
              <w:top w:val="nil"/>
              <w:left w:val="single" w:sz="4" w:space="0" w:color="auto"/>
              <w:bottom w:val="single" w:sz="4" w:space="0" w:color="auto"/>
              <w:right w:val="single" w:sz="4" w:space="0" w:color="auto"/>
            </w:tcBorders>
            <w:vAlign w:val="center"/>
          </w:tcPr>
          <w:p w14:paraId="5CFD7C8B"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vAlign w:val="bottom"/>
          </w:tcPr>
          <w:p w14:paraId="039FD3F7" w14:textId="5134588F"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xml:space="preserve">M2.6. Izgradnja/rekonstrukcija infrastrukture </w:t>
            </w:r>
            <w:r w:rsidR="000C3EAB">
              <w:rPr>
                <w:rFonts w:ascii="Calibri" w:hAnsi="Calibri" w:cs="Calibri"/>
                <w:color w:val="000000"/>
                <w:sz w:val="22"/>
                <w:szCs w:val="22"/>
                <w:lang w:val="hr-HR"/>
              </w:rPr>
              <w:t xml:space="preserve">u ruralnim područjima </w:t>
            </w:r>
            <w:r>
              <w:rPr>
                <w:rFonts w:ascii="Calibri" w:hAnsi="Calibri" w:cs="Calibri"/>
                <w:color w:val="000000"/>
                <w:sz w:val="22"/>
                <w:szCs w:val="22"/>
                <w:lang w:val="hr-HR"/>
              </w:rPr>
              <w:t>– IPARD M6</w:t>
            </w:r>
          </w:p>
        </w:tc>
        <w:tc>
          <w:tcPr>
            <w:tcW w:w="600" w:type="pct"/>
            <w:tcBorders>
              <w:top w:val="nil"/>
              <w:left w:val="nil"/>
              <w:bottom w:val="single" w:sz="4" w:space="0" w:color="auto"/>
              <w:right w:val="single" w:sz="4" w:space="0" w:color="auto"/>
            </w:tcBorders>
            <w:shd w:val="clear" w:color="auto" w:fill="auto"/>
            <w:vAlign w:val="bottom"/>
          </w:tcPr>
          <w:p w14:paraId="25935AB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projekata izgradnje/rekonstrukcije ruralne infrastrukture podržanih mjerom 6 IPARD III programa*</w:t>
            </w:r>
          </w:p>
        </w:tc>
        <w:tc>
          <w:tcPr>
            <w:tcW w:w="403" w:type="pct"/>
            <w:tcBorders>
              <w:top w:val="nil"/>
              <w:left w:val="nil"/>
              <w:bottom w:val="single" w:sz="4" w:space="0" w:color="auto"/>
              <w:right w:val="single" w:sz="4" w:space="0" w:color="auto"/>
            </w:tcBorders>
            <w:shd w:val="clear" w:color="auto" w:fill="auto"/>
            <w:noWrap/>
            <w:vAlign w:val="bottom"/>
          </w:tcPr>
          <w:p w14:paraId="210ACF0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MPŠV</w:t>
            </w:r>
          </w:p>
        </w:tc>
        <w:tc>
          <w:tcPr>
            <w:tcW w:w="297" w:type="pct"/>
            <w:tcBorders>
              <w:top w:val="nil"/>
              <w:left w:val="nil"/>
              <w:bottom w:val="single" w:sz="4" w:space="0" w:color="auto"/>
              <w:right w:val="single" w:sz="4" w:space="0" w:color="auto"/>
            </w:tcBorders>
            <w:shd w:val="clear" w:color="auto" w:fill="auto"/>
            <w:vAlign w:val="bottom"/>
          </w:tcPr>
          <w:p w14:paraId="36B434A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3A53C11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3A2400A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1238CF7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287C042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38B8835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2.100.000</w:t>
            </w:r>
          </w:p>
        </w:tc>
        <w:tc>
          <w:tcPr>
            <w:tcW w:w="481" w:type="pct"/>
            <w:tcBorders>
              <w:top w:val="nil"/>
              <w:left w:val="nil"/>
              <w:bottom w:val="single" w:sz="4" w:space="0" w:color="auto"/>
              <w:right w:val="single" w:sz="4" w:space="0" w:color="auto"/>
            </w:tcBorders>
            <w:shd w:val="clear" w:color="auto" w:fill="auto"/>
            <w:vAlign w:val="bottom"/>
          </w:tcPr>
          <w:p w14:paraId="19948B4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IPARD (EU + NACIONALNI BUDŽET)</w:t>
            </w:r>
          </w:p>
        </w:tc>
        <w:tc>
          <w:tcPr>
            <w:tcW w:w="681" w:type="pct"/>
            <w:tcBorders>
              <w:top w:val="nil"/>
              <w:left w:val="nil"/>
              <w:bottom w:val="single" w:sz="4" w:space="0" w:color="auto"/>
              <w:right w:val="single" w:sz="4" w:space="0" w:color="auto"/>
            </w:tcBorders>
            <w:shd w:val="clear" w:color="auto" w:fill="auto"/>
            <w:noWrap/>
            <w:vAlign w:val="bottom"/>
          </w:tcPr>
          <w:p w14:paraId="72AF423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Sredstva je moguće koristiti do n +3 godina </w:t>
            </w:r>
          </w:p>
          <w:p w14:paraId="488BE64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 godina u kojoj su opredjeljena sredstva</w:t>
            </w:r>
          </w:p>
        </w:tc>
      </w:tr>
      <w:tr w:rsidR="00F25051" w:rsidRPr="00FF5433" w14:paraId="2838A24F" w14:textId="77777777" w:rsidTr="00F25051">
        <w:trPr>
          <w:trHeight w:val="1800"/>
        </w:trPr>
        <w:tc>
          <w:tcPr>
            <w:tcW w:w="158" w:type="pct"/>
            <w:vMerge/>
            <w:tcBorders>
              <w:top w:val="nil"/>
              <w:left w:val="single" w:sz="4" w:space="0" w:color="auto"/>
              <w:bottom w:val="single" w:sz="4" w:space="0" w:color="auto"/>
              <w:right w:val="single" w:sz="4" w:space="0" w:color="auto"/>
            </w:tcBorders>
            <w:vAlign w:val="center"/>
          </w:tcPr>
          <w:p w14:paraId="54DC0206"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174672AE"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M2.7. Očuvanje starih zanata – IPARD M7</w:t>
            </w:r>
          </w:p>
        </w:tc>
        <w:tc>
          <w:tcPr>
            <w:tcW w:w="600" w:type="pct"/>
            <w:tcBorders>
              <w:top w:val="nil"/>
              <w:left w:val="nil"/>
              <w:bottom w:val="single" w:sz="4" w:space="0" w:color="auto"/>
              <w:right w:val="single" w:sz="4" w:space="0" w:color="auto"/>
            </w:tcBorders>
            <w:shd w:val="clear" w:color="auto" w:fill="auto"/>
            <w:vAlign w:val="bottom"/>
          </w:tcPr>
          <w:p w14:paraId="04AA302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projekata kojima je podržano očuvanje starih zanata mjerom 7 IPARD III programa*</w:t>
            </w:r>
          </w:p>
        </w:tc>
        <w:tc>
          <w:tcPr>
            <w:tcW w:w="403" w:type="pct"/>
            <w:tcBorders>
              <w:top w:val="nil"/>
              <w:left w:val="nil"/>
              <w:bottom w:val="single" w:sz="4" w:space="0" w:color="auto"/>
              <w:right w:val="single" w:sz="4" w:space="0" w:color="auto"/>
            </w:tcBorders>
            <w:shd w:val="clear" w:color="auto" w:fill="auto"/>
            <w:noWrap/>
            <w:vAlign w:val="bottom"/>
          </w:tcPr>
          <w:p w14:paraId="1006828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MPŠV</w:t>
            </w:r>
          </w:p>
        </w:tc>
        <w:tc>
          <w:tcPr>
            <w:tcW w:w="297" w:type="pct"/>
            <w:tcBorders>
              <w:top w:val="nil"/>
              <w:left w:val="nil"/>
              <w:bottom w:val="single" w:sz="4" w:space="0" w:color="auto"/>
              <w:right w:val="single" w:sz="4" w:space="0" w:color="auto"/>
            </w:tcBorders>
            <w:shd w:val="clear" w:color="auto" w:fill="auto"/>
            <w:vAlign w:val="bottom"/>
          </w:tcPr>
          <w:p w14:paraId="64C9D1D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2D837D9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876FAC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7780739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15DF885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3B7EC18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200.000</w:t>
            </w:r>
          </w:p>
        </w:tc>
        <w:tc>
          <w:tcPr>
            <w:tcW w:w="481" w:type="pct"/>
            <w:tcBorders>
              <w:top w:val="nil"/>
              <w:left w:val="nil"/>
              <w:bottom w:val="single" w:sz="4" w:space="0" w:color="auto"/>
              <w:right w:val="single" w:sz="4" w:space="0" w:color="auto"/>
            </w:tcBorders>
            <w:shd w:val="clear" w:color="auto" w:fill="auto"/>
            <w:vAlign w:val="bottom"/>
          </w:tcPr>
          <w:p w14:paraId="08D35A4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IPARD (EU + NACIONALNI BUDŽET)</w:t>
            </w:r>
          </w:p>
        </w:tc>
        <w:tc>
          <w:tcPr>
            <w:tcW w:w="681" w:type="pct"/>
            <w:tcBorders>
              <w:top w:val="nil"/>
              <w:left w:val="nil"/>
              <w:bottom w:val="single" w:sz="4" w:space="0" w:color="auto"/>
              <w:right w:val="single" w:sz="4" w:space="0" w:color="auto"/>
            </w:tcBorders>
            <w:shd w:val="clear" w:color="auto" w:fill="auto"/>
            <w:noWrap/>
            <w:vAlign w:val="bottom"/>
          </w:tcPr>
          <w:p w14:paraId="2F3AD71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Sredstva je moguće koristiti do n +3 godina </w:t>
            </w:r>
          </w:p>
          <w:p w14:paraId="7F59846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 godina u kojoj su opredjeljena sredstva</w:t>
            </w:r>
          </w:p>
        </w:tc>
      </w:tr>
      <w:tr w:rsidR="00F25051" w14:paraId="71FA513B" w14:textId="77777777" w:rsidTr="00F25051">
        <w:trPr>
          <w:trHeight w:val="1200"/>
        </w:trPr>
        <w:tc>
          <w:tcPr>
            <w:tcW w:w="158" w:type="pct"/>
            <w:vMerge/>
            <w:tcBorders>
              <w:top w:val="nil"/>
              <w:left w:val="single" w:sz="4" w:space="0" w:color="auto"/>
              <w:bottom w:val="single" w:sz="4" w:space="0" w:color="auto"/>
              <w:right w:val="single" w:sz="4" w:space="0" w:color="auto"/>
            </w:tcBorders>
            <w:vAlign w:val="center"/>
          </w:tcPr>
          <w:p w14:paraId="1FB76A2C"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noWrap/>
            <w:vAlign w:val="bottom"/>
          </w:tcPr>
          <w:p w14:paraId="5A70D9AC" w14:textId="5BB24DD8"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xml:space="preserve">M2.8. Uvođenje Oznake „Specifična ponuda“ </w:t>
            </w:r>
          </w:p>
        </w:tc>
        <w:tc>
          <w:tcPr>
            <w:tcW w:w="600" w:type="pct"/>
            <w:tcBorders>
              <w:top w:val="nil"/>
              <w:left w:val="nil"/>
              <w:bottom w:val="single" w:sz="4" w:space="0" w:color="auto"/>
              <w:right w:val="single" w:sz="4" w:space="0" w:color="auto"/>
            </w:tcBorders>
            <w:shd w:val="clear" w:color="auto" w:fill="auto"/>
            <w:vAlign w:val="bottom"/>
          </w:tcPr>
          <w:p w14:paraId="6FF568B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domaćinstava kojima je dodijeljena OSP</w:t>
            </w:r>
          </w:p>
        </w:tc>
        <w:tc>
          <w:tcPr>
            <w:tcW w:w="403" w:type="pct"/>
            <w:tcBorders>
              <w:top w:val="nil"/>
              <w:left w:val="nil"/>
              <w:bottom w:val="single" w:sz="4" w:space="0" w:color="auto"/>
              <w:right w:val="single" w:sz="4" w:space="0" w:color="auto"/>
            </w:tcBorders>
            <w:shd w:val="clear" w:color="auto" w:fill="auto"/>
            <w:noWrap/>
            <w:vAlign w:val="bottom"/>
          </w:tcPr>
          <w:p w14:paraId="34BE7FF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297" w:type="pct"/>
            <w:tcBorders>
              <w:top w:val="nil"/>
              <w:left w:val="nil"/>
              <w:bottom w:val="single" w:sz="4" w:space="0" w:color="auto"/>
              <w:right w:val="single" w:sz="4" w:space="0" w:color="auto"/>
            </w:tcBorders>
            <w:shd w:val="clear" w:color="auto" w:fill="auto"/>
            <w:vAlign w:val="bottom"/>
          </w:tcPr>
          <w:p w14:paraId="0B3FA74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MPŠV </w:t>
            </w:r>
          </w:p>
        </w:tc>
        <w:tc>
          <w:tcPr>
            <w:tcW w:w="250" w:type="pct"/>
            <w:tcBorders>
              <w:top w:val="nil"/>
              <w:left w:val="nil"/>
              <w:bottom w:val="single" w:sz="4" w:space="0" w:color="auto"/>
              <w:right w:val="single" w:sz="4" w:space="0" w:color="auto"/>
            </w:tcBorders>
            <w:shd w:val="clear" w:color="auto" w:fill="auto"/>
            <w:noWrap/>
            <w:vAlign w:val="bottom"/>
          </w:tcPr>
          <w:p w14:paraId="24004CD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3A91BBD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03DFDCC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3E24B40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211C2BB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auto" w:fill="auto"/>
            <w:noWrap/>
            <w:vAlign w:val="bottom"/>
          </w:tcPr>
          <w:p w14:paraId="50C4FE6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auto" w:fill="auto"/>
            <w:noWrap/>
            <w:vAlign w:val="bottom"/>
          </w:tcPr>
          <w:p w14:paraId="30601B0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Nijesu potrebna finansijska sredstva</w:t>
            </w:r>
          </w:p>
        </w:tc>
      </w:tr>
      <w:tr w:rsidR="00EF29D5" w14:paraId="6807AD8C" w14:textId="77777777">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bottom"/>
          </w:tcPr>
          <w:p w14:paraId="2B0B354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r>
      <w:tr w:rsidR="00F25051" w:rsidRPr="00FF5433" w14:paraId="41B4CA20" w14:textId="77777777" w:rsidTr="00F25051">
        <w:trPr>
          <w:cantSplit/>
          <w:trHeight w:val="1200"/>
        </w:trPr>
        <w:tc>
          <w:tcPr>
            <w:tcW w:w="158" w:type="pct"/>
            <w:tcBorders>
              <w:top w:val="nil"/>
              <w:left w:val="single" w:sz="4" w:space="0" w:color="auto"/>
              <w:bottom w:val="single" w:sz="4" w:space="0" w:color="auto"/>
              <w:right w:val="single" w:sz="4" w:space="0" w:color="auto"/>
            </w:tcBorders>
            <w:shd w:val="clear" w:color="auto" w:fill="auto"/>
            <w:noWrap/>
            <w:textDirection w:val="btLr"/>
            <w:vAlign w:val="bottom"/>
          </w:tcPr>
          <w:p w14:paraId="0999BC03" w14:textId="77777777" w:rsidR="00EF29D5" w:rsidRDefault="002F158E">
            <w:pPr>
              <w:ind w:left="113" w:right="113"/>
              <w:jc w:val="center"/>
              <w:rPr>
                <w:rFonts w:ascii="Calibri" w:hAnsi="Calibri" w:cs="Calibri"/>
                <w:b/>
                <w:bCs/>
                <w:color w:val="000000"/>
                <w:sz w:val="22"/>
                <w:szCs w:val="22"/>
                <w:lang w:val="hr-HR"/>
              </w:rPr>
            </w:pPr>
            <w:r>
              <w:rPr>
                <w:rFonts w:ascii="Calibri" w:hAnsi="Calibri" w:cs="Calibri"/>
                <w:b/>
                <w:bCs/>
                <w:color w:val="000000"/>
                <w:sz w:val="22"/>
                <w:szCs w:val="22"/>
                <w:lang w:val="hr-HR"/>
              </w:rPr>
              <w:lastRenderedPageBreak/>
              <w:t>OC3</w:t>
            </w:r>
          </w:p>
        </w:tc>
        <w:tc>
          <w:tcPr>
            <w:tcW w:w="1030" w:type="pct"/>
            <w:tcBorders>
              <w:top w:val="nil"/>
              <w:left w:val="nil"/>
              <w:bottom w:val="single" w:sz="4" w:space="0" w:color="auto"/>
              <w:right w:val="single" w:sz="4" w:space="0" w:color="auto"/>
            </w:tcBorders>
            <w:shd w:val="clear" w:color="auto" w:fill="auto"/>
            <w:vAlign w:val="bottom"/>
          </w:tcPr>
          <w:p w14:paraId="69CE84FF" w14:textId="435FCA05"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M3.1 Određivanje lokacija za organizovano sakupljanje otpada</w:t>
            </w:r>
          </w:p>
        </w:tc>
        <w:tc>
          <w:tcPr>
            <w:tcW w:w="600" w:type="pct"/>
            <w:tcBorders>
              <w:top w:val="nil"/>
              <w:left w:val="nil"/>
              <w:bottom w:val="single" w:sz="4" w:space="0" w:color="auto"/>
              <w:right w:val="single" w:sz="4" w:space="0" w:color="auto"/>
            </w:tcBorders>
            <w:shd w:val="clear" w:color="auto" w:fill="auto"/>
            <w:vAlign w:val="bottom"/>
          </w:tcPr>
          <w:p w14:paraId="1A5A4ED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novih lokacija za organizovano prikupljanje otpada</w:t>
            </w:r>
          </w:p>
        </w:tc>
        <w:tc>
          <w:tcPr>
            <w:tcW w:w="403" w:type="pct"/>
            <w:tcBorders>
              <w:top w:val="nil"/>
              <w:left w:val="nil"/>
              <w:bottom w:val="single" w:sz="4" w:space="0" w:color="auto"/>
              <w:right w:val="single" w:sz="4" w:space="0" w:color="auto"/>
            </w:tcBorders>
            <w:shd w:val="clear" w:color="auto" w:fill="auto"/>
            <w:noWrap/>
            <w:vAlign w:val="bottom"/>
          </w:tcPr>
          <w:p w14:paraId="158ED25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MEPPU </w:t>
            </w:r>
          </w:p>
        </w:tc>
        <w:tc>
          <w:tcPr>
            <w:tcW w:w="297" w:type="pct"/>
            <w:tcBorders>
              <w:top w:val="nil"/>
              <w:left w:val="nil"/>
              <w:bottom w:val="single" w:sz="4" w:space="0" w:color="auto"/>
              <w:right w:val="single" w:sz="4" w:space="0" w:color="auto"/>
            </w:tcBorders>
            <w:shd w:val="clear" w:color="auto" w:fill="auto"/>
            <w:vAlign w:val="bottom"/>
          </w:tcPr>
          <w:p w14:paraId="232722D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p w14:paraId="2F70CC3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Opštine </w:t>
            </w:r>
          </w:p>
        </w:tc>
        <w:tc>
          <w:tcPr>
            <w:tcW w:w="250" w:type="pct"/>
            <w:tcBorders>
              <w:top w:val="nil"/>
              <w:left w:val="nil"/>
              <w:bottom w:val="single" w:sz="4" w:space="0" w:color="auto"/>
              <w:right w:val="single" w:sz="4" w:space="0" w:color="auto"/>
            </w:tcBorders>
            <w:shd w:val="clear" w:color="auto" w:fill="auto"/>
            <w:noWrap/>
            <w:vAlign w:val="bottom"/>
          </w:tcPr>
          <w:p w14:paraId="1557AE6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5FCA7D62"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7638FBE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auto" w:fill="auto"/>
            <w:noWrap/>
            <w:vAlign w:val="bottom"/>
          </w:tcPr>
          <w:p w14:paraId="0323DA6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117F72D3"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auto" w:fill="auto"/>
            <w:noWrap/>
            <w:vAlign w:val="bottom"/>
          </w:tcPr>
          <w:p w14:paraId="6164B95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IPA FOND</w:t>
            </w:r>
          </w:p>
        </w:tc>
        <w:tc>
          <w:tcPr>
            <w:tcW w:w="681" w:type="pct"/>
            <w:tcBorders>
              <w:top w:val="nil"/>
              <w:left w:val="nil"/>
              <w:bottom w:val="single" w:sz="4" w:space="0" w:color="auto"/>
              <w:right w:val="single" w:sz="4" w:space="0" w:color="auto"/>
            </w:tcBorders>
            <w:shd w:val="clear" w:color="auto" w:fill="auto"/>
            <w:vAlign w:val="bottom"/>
          </w:tcPr>
          <w:p w14:paraId="7027CB72" w14:textId="070AAB73"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U 2024. i 2025. finansiranje u sklopu IPA projekta. Potrebno je razviti projektni prijedlog u saradnji s IPA unit</w:t>
            </w:r>
            <w:r w:rsidR="00B8126C">
              <w:rPr>
                <w:rFonts w:ascii="Calibri" w:hAnsi="Calibri" w:cs="Calibri"/>
                <w:color w:val="000000"/>
                <w:sz w:val="22"/>
                <w:szCs w:val="22"/>
                <w:lang w:val="hr-HR"/>
              </w:rPr>
              <w:t xml:space="preserve"> </w:t>
            </w:r>
            <w:r w:rsidR="00B8126C" w:rsidRPr="00571593">
              <w:rPr>
                <w:lang w:val="hr-HR"/>
              </w:rPr>
              <w:t xml:space="preserve"> </w:t>
            </w:r>
            <w:r w:rsidR="00B8126C" w:rsidRPr="00B8126C">
              <w:rPr>
                <w:rFonts w:ascii="Calibri" w:hAnsi="Calibri" w:cs="Calibri"/>
                <w:color w:val="000000"/>
                <w:sz w:val="22"/>
                <w:szCs w:val="22"/>
                <w:lang w:val="hr-HR"/>
              </w:rPr>
              <w:t>Ministarstvo ekologije prostorsnog planiranja i urbanizma</w:t>
            </w:r>
          </w:p>
        </w:tc>
      </w:tr>
      <w:tr w:rsidR="00EF29D5" w:rsidRPr="00FF5433" w14:paraId="572B1A1B" w14:textId="77777777">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bottom"/>
          </w:tcPr>
          <w:p w14:paraId="4FBB154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r>
      <w:tr w:rsidR="00F25051" w14:paraId="430A4376" w14:textId="77777777" w:rsidTr="00F25051">
        <w:trPr>
          <w:cantSplit/>
          <w:trHeight w:val="1200"/>
        </w:trPr>
        <w:tc>
          <w:tcPr>
            <w:tcW w:w="158" w:type="pct"/>
            <w:tcBorders>
              <w:top w:val="nil"/>
              <w:left w:val="single" w:sz="4" w:space="0" w:color="auto"/>
              <w:bottom w:val="single" w:sz="4" w:space="0" w:color="auto"/>
              <w:right w:val="single" w:sz="4" w:space="0" w:color="auto"/>
            </w:tcBorders>
            <w:textDirection w:val="btLr"/>
            <w:vAlign w:val="center"/>
          </w:tcPr>
          <w:p w14:paraId="3414171B" w14:textId="41B608DF" w:rsidR="00EF29D5" w:rsidRDefault="000C3EAB" w:rsidP="000C3EAB">
            <w:pPr>
              <w:ind w:left="113" w:right="113"/>
              <w:jc w:val="center"/>
              <w:rPr>
                <w:rFonts w:ascii="Calibri" w:hAnsi="Calibri" w:cs="Calibri"/>
                <w:b/>
                <w:bCs/>
                <w:color w:val="000000"/>
                <w:sz w:val="22"/>
                <w:szCs w:val="22"/>
                <w:lang w:val="hr-HR"/>
              </w:rPr>
            </w:pPr>
            <w:r>
              <w:rPr>
                <w:rFonts w:ascii="Calibri" w:hAnsi="Calibri" w:cs="Calibri"/>
                <w:b/>
                <w:bCs/>
                <w:color w:val="000000"/>
                <w:sz w:val="22"/>
                <w:szCs w:val="22"/>
                <w:lang w:val="hr-HR"/>
              </w:rPr>
              <w:t>OC 4</w:t>
            </w:r>
          </w:p>
        </w:tc>
        <w:tc>
          <w:tcPr>
            <w:tcW w:w="1030" w:type="pct"/>
            <w:tcBorders>
              <w:top w:val="nil"/>
              <w:left w:val="nil"/>
              <w:bottom w:val="single" w:sz="4" w:space="0" w:color="auto"/>
              <w:right w:val="single" w:sz="4" w:space="0" w:color="auto"/>
            </w:tcBorders>
            <w:shd w:val="clear" w:color="auto" w:fill="auto"/>
            <w:noWrap/>
            <w:vAlign w:val="bottom"/>
          </w:tcPr>
          <w:p w14:paraId="01C739D5" w14:textId="4ACB2159"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M4.</w:t>
            </w:r>
            <w:r w:rsidR="000C3EAB">
              <w:rPr>
                <w:rFonts w:ascii="Calibri" w:hAnsi="Calibri" w:cs="Calibri"/>
                <w:color w:val="000000"/>
                <w:sz w:val="22"/>
                <w:szCs w:val="22"/>
                <w:lang w:val="hr-HR"/>
              </w:rPr>
              <w:t>1</w:t>
            </w:r>
            <w:r>
              <w:rPr>
                <w:rFonts w:ascii="Calibri" w:hAnsi="Calibri" w:cs="Calibri"/>
                <w:color w:val="000000"/>
                <w:sz w:val="22"/>
                <w:szCs w:val="22"/>
                <w:lang w:val="hr-HR"/>
              </w:rPr>
              <w:t>. Izrada projektne dokumentacije</w:t>
            </w:r>
            <w:r w:rsidR="00243BEB" w:rsidRPr="00520326">
              <w:rPr>
                <w:lang w:val="de-DE"/>
              </w:rPr>
              <w:t xml:space="preserve"> </w:t>
            </w:r>
            <w:r w:rsidR="00243BEB" w:rsidRPr="00243BEB">
              <w:rPr>
                <w:rFonts w:ascii="Calibri" w:hAnsi="Calibri" w:cs="Calibri"/>
                <w:color w:val="000000"/>
                <w:sz w:val="22"/>
                <w:szCs w:val="22"/>
                <w:lang w:val="hr-HR"/>
              </w:rPr>
              <w:t>za M7 IPARD programa</w:t>
            </w:r>
          </w:p>
        </w:tc>
        <w:tc>
          <w:tcPr>
            <w:tcW w:w="600" w:type="pct"/>
            <w:tcBorders>
              <w:top w:val="nil"/>
              <w:left w:val="nil"/>
              <w:bottom w:val="single" w:sz="4" w:space="0" w:color="auto"/>
              <w:right w:val="single" w:sz="4" w:space="0" w:color="auto"/>
            </w:tcBorders>
            <w:shd w:val="clear" w:color="auto" w:fill="auto"/>
            <w:vAlign w:val="bottom"/>
          </w:tcPr>
          <w:p w14:paraId="53025DBF" w14:textId="38CC79F4" w:rsidR="00EF29D5" w:rsidRDefault="00243BEB">
            <w:pPr>
              <w:jc w:val="center"/>
              <w:rPr>
                <w:rFonts w:ascii="Calibri" w:hAnsi="Calibri" w:cs="Calibri"/>
                <w:color w:val="000000"/>
                <w:sz w:val="22"/>
                <w:szCs w:val="22"/>
                <w:lang w:val="hr-HR"/>
              </w:rPr>
            </w:pPr>
            <w:r>
              <w:rPr>
                <w:rFonts w:ascii="Calibri" w:hAnsi="Calibri" w:cs="Calibri"/>
                <w:color w:val="000000"/>
                <w:sz w:val="22"/>
                <w:szCs w:val="22"/>
                <w:lang w:val="hr-HR"/>
              </w:rPr>
              <w:t>Broj i</w:t>
            </w:r>
            <w:r w:rsidRPr="00243BEB">
              <w:rPr>
                <w:rFonts w:ascii="Calibri" w:hAnsi="Calibri" w:cs="Calibri"/>
                <w:color w:val="000000"/>
                <w:sz w:val="22"/>
                <w:szCs w:val="22"/>
                <w:lang w:val="hr-HR"/>
              </w:rPr>
              <w:t>zrađen</w:t>
            </w:r>
            <w:r>
              <w:rPr>
                <w:rFonts w:ascii="Calibri" w:hAnsi="Calibri" w:cs="Calibri"/>
                <w:color w:val="000000"/>
                <w:sz w:val="22"/>
                <w:szCs w:val="22"/>
                <w:lang w:val="hr-HR"/>
              </w:rPr>
              <w:t>ih</w:t>
            </w:r>
            <w:r w:rsidRPr="00243BEB">
              <w:rPr>
                <w:rFonts w:ascii="Calibri" w:hAnsi="Calibri" w:cs="Calibri"/>
                <w:color w:val="000000"/>
                <w:sz w:val="22"/>
                <w:szCs w:val="22"/>
                <w:lang w:val="hr-HR"/>
              </w:rPr>
              <w:t xml:space="preserve"> prijav</w:t>
            </w:r>
            <w:r>
              <w:rPr>
                <w:rFonts w:ascii="Calibri" w:hAnsi="Calibri" w:cs="Calibri"/>
                <w:color w:val="000000"/>
                <w:sz w:val="22"/>
                <w:szCs w:val="22"/>
                <w:lang w:val="hr-HR"/>
              </w:rPr>
              <w:t>a</w:t>
            </w:r>
            <w:r w:rsidRPr="00243BEB">
              <w:rPr>
                <w:rFonts w:ascii="Calibri" w:hAnsi="Calibri" w:cs="Calibri"/>
                <w:color w:val="000000"/>
                <w:sz w:val="22"/>
                <w:szCs w:val="22"/>
                <w:lang w:val="hr-HR"/>
              </w:rPr>
              <w:t xml:space="preserve"> na M7 IPARD programa</w:t>
            </w:r>
          </w:p>
        </w:tc>
        <w:tc>
          <w:tcPr>
            <w:tcW w:w="403" w:type="pct"/>
            <w:tcBorders>
              <w:top w:val="nil"/>
              <w:left w:val="nil"/>
              <w:bottom w:val="single" w:sz="4" w:space="0" w:color="auto"/>
              <w:right w:val="single" w:sz="4" w:space="0" w:color="auto"/>
            </w:tcBorders>
            <w:shd w:val="clear" w:color="auto" w:fill="auto"/>
            <w:noWrap/>
            <w:vAlign w:val="bottom"/>
          </w:tcPr>
          <w:p w14:paraId="1CD3392A" w14:textId="44A4DF57" w:rsidR="00EF29D5" w:rsidRDefault="00243BEB">
            <w:pPr>
              <w:jc w:val="center"/>
              <w:rPr>
                <w:rFonts w:ascii="Calibri" w:hAnsi="Calibri" w:cs="Calibri"/>
                <w:color w:val="000000"/>
                <w:sz w:val="22"/>
                <w:szCs w:val="22"/>
                <w:lang w:val="hr-HR"/>
              </w:rPr>
            </w:pPr>
            <w:r>
              <w:rPr>
                <w:rFonts w:ascii="Calibri" w:hAnsi="Calibri" w:cs="Calibri"/>
                <w:color w:val="000000"/>
                <w:sz w:val="22"/>
                <w:szCs w:val="22"/>
                <w:lang w:val="hr-HR"/>
              </w:rPr>
              <w:t>MERT</w:t>
            </w:r>
          </w:p>
          <w:p w14:paraId="6E44C364" w14:textId="4CD5EDCB" w:rsidR="00EF29D5" w:rsidRDefault="00EF29D5">
            <w:pPr>
              <w:jc w:val="center"/>
              <w:rPr>
                <w:rFonts w:ascii="Calibri" w:hAnsi="Calibri" w:cs="Calibri"/>
                <w:color w:val="000000"/>
                <w:sz w:val="22"/>
                <w:szCs w:val="22"/>
                <w:lang w:val="hr-HR"/>
              </w:rPr>
            </w:pPr>
          </w:p>
        </w:tc>
        <w:tc>
          <w:tcPr>
            <w:tcW w:w="297" w:type="pct"/>
            <w:tcBorders>
              <w:top w:val="nil"/>
              <w:left w:val="nil"/>
              <w:bottom w:val="single" w:sz="4" w:space="0" w:color="auto"/>
              <w:right w:val="single" w:sz="4" w:space="0" w:color="auto"/>
            </w:tcBorders>
            <w:shd w:val="clear" w:color="auto" w:fill="auto"/>
            <w:vAlign w:val="bottom"/>
          </w:tcPr>
          <w:p w14:paraId="5F08C9F0" w14:textId="77777777" w:rsidR="00EF29D5" w:rsidRDefault="00EF29D5">
            <w:pPr>
              <w:jc w:val="center"/>
              <w:rPr>
                <w:rFonts w:ascii="Calibri" w:hAnsi="Calibri" w:cs="Calibri"/>
                <w:color w:val="000000"/>
                <w:sz w:val="22"/>
                <w:szCs w:val="22"/>
                <w:lang w:val="hr-HR"/>
              </w:rPr>
            </w:pPr>
          </w:p>
        </w:tc>
        <w:tc>
          <w:tcPr>
            <w:tcW w:w="250" w:type="pct"/>
            <w:tcBorders>
              <w:top w:val="nil"/>
              <w:left w:val="nil"/>
              <w:bottom w:val="single" w:sz="4" w:space="0" w:color="auto"/>
              <w:right w:val="single" w:sz="4" w:space="0" w:color="auto"/>
            </w:tcBorders>
            <w:shd w:val="clear" w:color="auto" w:fill="auto"/>
            <w:noWrap/>
            <w:vAlign w:val="bottom"/>
          </w:tcPr>
          <w:p w14:paraId="6F37EAB4" w14:textId="190E1AD0" w:rsidR="00EF29D5" w:rsidRDefault="00243BEB">
            <w:pPr>
              <w:jc w:val="center"/>
              <w:rPr>
                <w:rFonts w:ascii="Calibri" w:hAnsi="Calibri" w:cs="Calibri"/>
                <w:color w:val="000000"/>
                <w:sz w:val="22"/>
                <w:szCs w:val="22"/>
                <w:lang w:val="hr-HR"/>
              </w:rPr>
            </w:pPr>
            <w:r>
              <w:rPr>
                <w:rFonts w:ascii="Calibri" w:hAnsi="Calibri" w:cs="Calibri"/>
                <w:color w:val="000000"/>
                <w:sz w:val="22"/>
                <w:szCs w:val="22"/>
                <w:lang w:val="hr-HR"/>
              </w:rPr>
              <w:t>X</w:t>
            </w:r>
            <w:r w:rsidR="002F158E">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4F33F88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17D1ED5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6B8B1970" w14:textId="0DFC325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r w:rsidR="00243BEB">
              <w:rPr>
                <w:rFonts w:ascii="Calibri" w:hAnsi="Calibri" w:cs="Calibri"/>
                <w:color w:val="000000"/>
                <w:sz w:val="22"/>
                <w:szCs w:val="22"/>
                <w:lang w:val="hr-HR"/>
              </w:rPr>
              <w:t>10.000</w:t>
            </w:r>
          </w:p>
        </w:tc>
        <w:tc>
          <w:tcPr>
            <w:tcW w:w="299" w:type="pct"/>
            <w:tcBorders>
              <w:top w:val="nil"/>
              <w:left w:val="nil"/>
              <w:bottom w:val="single" w:sz="4" w:space="0" w:color="auto"/>
              <w:right w:val="single" w:sz="4" w:space="0" w:color="auto"/>
            </w:tcBorders>
            <w:shd w:val="clear" w:color="auto" w:fill="auto"/>
            <w:noWrap/>
            <w:vAlign w:val="bottom"/>
          </w:tcPr>
          <w:p w14:paraId="525BE109" w14:textId="2D00D276" w:rsidR="00EF29D5" w:rsidRDefault="00243BEB">
            <w:pPr>
              <w:jc w:val="center"/>
              <w:rPr>
                <w:rFonts w:ascii="Calibri" w:hAnsi="Calibri" w:cs="Calibri"/>
                <w:color w:val="000000"/>
                <w:sz w:val="22"/>
                <w:szCs w:val="22"/>
                <w:lang w:val="hr-HR"/>
              </w:rPr>
            </w:pPr>
            <w:r>
              <w:rPr>
                <w:rFonts w:ascii="Calibri" w:hAnsi="Calibri" w:cs="Calibri"/>
                <w:color w:val="000000"/>
                <w:sz w:val="22"/>
                <w:szCs w:val="22"/>
                <w:lang w:val="hr-HR"/>
              </w:rPr>
              <w:t>25.000</w:t>
            </w:r>
            <w:r w:rsidR="002F158E">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auto" w:fill="auto"/>
            <w:noWrap/>
            <w:vAlign w:val="bottom"/>
          </w:tcPr>
          <w:p w14:paraId="29D50025" w14:textId="7C94A30E" w:rsidR="00EF29D5" w:rsidRDefault="00243BEB">
            <w:pPr>
              <w:jc w:val="center"/>
              <w:rPr>
                <w:rFonts w:ascii="Calibri" w:hAnsi="Calibri" w:cs="Calibri"/>
                <w:color w:val="000000"/>
                <w:sz w:val="22"/>
                <w:szCs w:val="22"/>
                <w:lang w:val="hr-HR"/>
              </w:rPr>
            </w:pPr>
            <w:r>
              <w:rPr>
                <w:rFonts w:ascii="Calibri" w:hAnsi="Calibri" w:cs="Calibri"/>
                <w:color w:val="000000"/>
                <w:sz w:val="22"/>
                <w:szCs w:val="22"/>
                <w:lang w:val="hr-HR"/>
              </w:rPr>
              <w:t>NACIONALNI BUDŽET</w:t>
            </w:r>
            <w:r w:rsidR="002F158E">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auto" w:fill="auto"/>
            <w:noWrap/>
            <w:vAlign w:val="bottom"/>
          </w:tcPr>
          <w:p w14:paraId="6B73582A" w14:textId="1396C24D" w:rsidR="00EF29D5" w:rsidRDefault="00EF29D5">
            <w:pPr>
              <w:jc w:val="center"/>
              <w:rPr>
                <w:rFonts w:ascii="Calibri" w:hAnsi="Calibri" w:cs="Calibri"/>
                <w:color w:val="000000"/>
                <w:sz w:val="22"/>
                <w:szCs w:val="22"/>
                <w:lang w:val="hr-HR"/>
              </w:rPr>
            </w:pPr>
          </w:p>
        </w:tc>
      </w:tr>
      <w:tr w:rsidR="00EF29D5" w14:paraId="2FBE8265" w14:textId="77777777">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bottom"/>
          </w:tcPr>
          <w:p w14:paraId="7BCAD79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r>
      <w:tr w:rsidR="00F25051" w14:paraId="56318A1E" w14:textId="77777777" w:rsidTr="00F25051">
        <w:trPr>
          <w:trHeight w:val="1200"/>
        </w:trPr>
        <w:tc>
          <w:tcPr>
            <w:tcW w:w="1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3A9D26F2" w14:textId="77777777" w:rsidR="00EF29D5" w:rsidRDefault="002F158E">
            <w:pPr>
              <w:jc w:val="center"/>
              <w:rPr>
                <w:rFonts w:ascii="Calibri" w:hAnsi="Calibri" w:cs="Calibri"/>
                <w:b/>
                <w:bCs/>
                <w:color w:val="000000"/>
                <w:sz w:val="22"/>
                <w:szCs w:val="22"/>
                <w:lang w:val="hr-HR"/>
              </w:rPr>
            </w:pPr>
            <w:r>
              <w:rPr>
                <w:rFonts w:ascii="Calibri" w:hAnsi="Calibri" w:cs="Calibri"/>
                <w:b/>
                <w:bCs/>
                <w:color w:val="000000"/>
                <w:sz w:val="22"/>
                <w:szCs w:val="22"/>
                <w:lang w:val="hr-HR"/>
              </w:rPr>
              <w:t>OC 5</w:t>
            </w:r>
          </w:p>
        </w:tc>
        <w:tc>
          <w:tcPr>
            <w:tcW w:w="1030" w:type="pct"/>
            <w:tcBorders>
              <w:top w:val="nil"/>
              <w:left w:val="nil"/>
              <w:bottom w:val="single" w:sz="4" w:space="0" w:color="auto"/>
              <w:right w:val="single" w:sz="4" w:space="0" w:color="auto"/>
            </w:tcBorders>
            <w:shd w:val="clear" w:color="auto" w:fill="auto"/>
            <w:noWrap/>
            <w:vAlign w:val="bottom"/>
          </w:tcPr>
          <w:p w14:paraId="39EBEBFB" w14:textId="34BEE34E"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M5.1.</w:t>
            </w:r>
            <w:r w:rsidR="0091228D">
              <w:rPr>
                <w:rFonts w:ascii="Calibri" w:hAnsi="Calibri" w:cs="Calibri"/>
                <w:color w:val="000000"/>
                <w:sz w:val="22"/>
                <w:szCs w:val="22"/>
                <w:lang w:val="hr-HR"/>
              </w:rPr>
              <w:t xml:space="preserve"> M</w:t>
            </w:r>
            <w:r>
              <w:rPr>
                <w:rFonts w:ascii="Calibri" w:hAnsi="Calibri" w:cs="Calibri"/>
                <w:color w:val="000000"/>
                <w:sz w:val="22"/>
                <w:szCs w:val="22"/>
                <w:lang w:val="hr-HR"/>
              </w:rPr>
              <w:t xml:space="preserve">obilna aplikacija </w:t>
            </w:r>
          </w:p>
        </w:tc>
        <w:tc>
          <w:tcPr>
            <w:tcW w:w="600" w:type="pct"/>
            <w:tcBorders>
              <w:top w:val="nil"/>
              <w:left w:val="nil"/>
              <w:bottom w:val="single" w:sz="4" w:space="0" w:color="auto"/>
              <w:right w:val="single" w:sz="4" w:space="0" w:color="auto"/>
            </w:tcBorders>
            <w:shd w:val="clear" w:color="auto" w:fill="auto"/>
            <w:vAlign w:val="bottom"/>
          </w:tcPr>
          <w:p w14:paraId="2AC8BC66" w14:textId="6C48705E"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Izrada mobilne aplikacije(uz godišnje održavanje)</w:t>
            </w:r>
          </w:p>
        </w:tc>
        <w:tc>
          <w:tcPr>
            <w:tcW w:w="403" w:type="pct"/>
            <w:tcBorders>
              <w:top w:val="nil"/>
              <w:left w:val="nil"/>
              <w:bottom w:val="single" w:sz="4" w:space="0" w:color="auto"/>
              <w:right w:val="single" w:sz="4" w:space="0" w:color="auto"/>
            </w:tcBorders>
            <w:shd w:val="clear" w:color="auto" w:fill="auto"/>
            <w:noWrap/>
            <w:vAlign w:val="bottom"/>
          </w:tcPr>
          <w:p w14:paraId="71F0621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297" w:type="pct"/>
            <w:tcBorders>
              <w:top w:val="nil"/>
              <w:left w:val="nil"/>
              <w:bottom w:val="single" w:sz="4" w:space="0" w:color="auto"/>
              <w:right w:val="single" w:sz="4" w:space="0" w:color="auto"/>
            </w:tcBorders>
            <w:shd w:val="clear" w:color="auto" w:fill="auto"/>
            <w:vAlign w:val="bottom"/>
          </w:tcPr>
          <w:p w14:paraId="2DEF8EF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5A4CF472" w14:textId="062174D6" w:rsidR="00EF29D5" w:rsidRPr="005140CE" w:rsidRDefault="00952BF1" w:rsidP="005140CE">
            <w:pPr>
              <w:rPr>
                <w:rFonts w:ascii="Calibri" w:hAnsi="Calibri" w:cs="Calibri"/>
                <w:color w:val="FF0000"/>
                <w:sz w:val="22"/>
                <w:szCs w:val="22"/>
                <w:lang w:val="hr-HR"/>
              </w:rPr>
            </w:pPr>
            <w:r w:rsidRPr="00952BF1">
              <w:rPr>
                <w:rFonts w:ascii="Calibri" w:hAnsi="Calibri" w:cs="Calibri"/>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554A9B45" w14:textId="01F843EB" w:rsidR="00EF29D5" w:rsidRPr="00952BF1" w:rsidRDefault="00952BF1">
            <w:pPr>
              <w:jc w:val="center"/>
              <w:rPr>
                <w:rFonts w:ascii="Calibri" w:hAnsi="Calibri" w:cs="Calibri"/>
                <w:sz w:val="22"/>
                <w:szCs w:val="22"/>
                <w:lang w:val="hr-HR"/>
              </w:rPr>
            </w:pPr>
            <w:r w:rsidRPr="00952BF1">
              <w:rPr>
                <w:rFonts w:ascii="Calibri" w:hAnsi="Calibri" w:cs="Calibri"/>
                <w:sz w:val="22"/>
                <w:szCs w:val="22"/>
                <w:lang w:val="hr-HR"/>
              </w:rPr>
              <w:t>X</w:t>
            </w:r>
            <w:r w:rsidR="002F158E" w:rsidRPr="00952BF1">
              <w:rPr>
                <w:rFonts w:ascii="Calibri" w:hAnsi="Calibri" w:cs="Calibri"/>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2A338873" w14:textId="2C524B24" w:rsidR="00EF29D5" w:rsidRPr="00952BF1" w:rsidRDefault="00952BF1">
            <w:pPr>
              <w:jc w:val="center"/>
              <w:rPr>
                <w:rFonts w:ascii="Calibri" w:hAnsi="Calibri" w:cs="Calibri"/>
                <w:sz w:val="22"/>
                <w:szCs w:val="22"/>
                <w:lang w:val="hr-HR"/>
              </w:rPr>
            </w:pPr>
            <w:r w:rsidRPr="00952BF1">
              <w:rPr>
                <w:rFonts w:ascii="Calibri" w:hAnsi="Calibri" w:cs="Calibri"/>
                <w:sz w:val="22"/>
                <w:szCs w:val="22"/>
                <w:lang w:val="hr-HR"/>
              </w:rPr>
              <w:t>X</w:t>
            </w:r>
            <w:r w:rsidR="002F158E" w:rsidRPr="00952BF1">
              <w:rPr>
                <w:rFonts w:ascii="Calibri" w:hAnsi="Calibri" w:cs="Calibri"/>
                <w:sz w:val="22"/>
                <w:szCs w:val="22"/>
                <w:lang w:val="hr-HR"/>
              </w:rPr>
              <w:t> </w:t>
            </w:r>
          </w:p>
        </w:tc>
        <w:tc>
          <w:tcPr>
            <w:tcW w:w="301" w:type="pct"/>
            <w:tcBorders>
              <w:top w:val="nil"/>
              <w:left w:val="nil"/>
              <w:bottom w:val="single" w:sz="4" w:space="0" w:color="auto"/>
              <w:right w:val="single" w:sz="4" w:space="0" w:color="auto"/>
            </w:tcBorders>
            <w:shd w:val="clear" w:color="auto" w:fill="auto"/>
            <w:noWrap/>
            <w:vAlign w:val="bottom"/>
          </w:tcPr>
          <w:p w14:paraId="16066A36" w14:textId="0691D5CB" w:rsidR="00EF29D5" w:rsidRPr="00952BF1" w:rsidRDefault="002F158E">
            <w:pPr>
              <w:jc w:val="center"/>
              <w:rPr>
                <w:rFonts w:ascii="Calibri" w:hAnsi="Calibri" w:cs="Calibri"/>
                <w:sz w:val="22"/>
                <w:szCs w:val="22"/>
                <w:lang w:val="hr-HR"/>
              </w:rPr>
            </w:pPr>
            <w:r w:rsidRPr="00952BF1">
              <w:rPr>
                <w:rFonts w:ascii="Calibri" w:hAnsi="Calibri" w:cs="Calibri"/>
                <w:sz w:val="22"/>
                <w:szCs w:val="22"/>
                <w:lang w:val="hr-HR"/>
              </w:rPr>
              <w:t>25.000</w:t>
            </w:r>
          </w:p>
        </w:tc>
        <w:tc>
          <w:tcPr>
            <w:tcW w:w="299" w:type="pct"/>
            <w:tcBorders>
              <w:top w:val="nil"/>
              <w:left w:val="nil"/>
              <w:bottom w:val="single" w:sz="4" w:space="0" w:color="auto"/>
              <w:right w:val="single" w:sz="4" w:space="0" w:color="auto"/>
            </w:tcBorders>
            <w:shd w:val="clear" w:color="auto" w:fill="auto"/>
            <w:noWrap/>
            <w:vAlign w:val="bottom"/>
          </w:tcPr>
          <w:p w14:paraId="0F256992" w14:textId="77777777" w:rsidR="00EF29D5" w:rsidRPr="00952BF1" w:rsidRDefault="002F158E">
            <w:pPr>
              <w:jc w:val="center"/>
              <w:rPr>
                <w:rFonts w:ascii="Calibri" w:hAnsi="Calibri" w:cs="Calibri"/>
                <w:sz w:val="22"/>
                <w:szCs w:val="22"/>
                <w:lang w:val="hr-HR"/>
              </w:rPr>
            </w:pPr>
            <w:r w:rsidRPr="00952BF1">
              <w:rPr>
                <w:rFonts w:ascii="Calibri" w:hAnsi="Calibri" w:cs="Calibri"/>
                <w:sz w:val="22"/>
                <w:szCs w:val="22"/>
                <w:lang w:val="hr-HR"/>
              </w:rPr>
              <w:t>5.000</w:t>
            </w:r>
          </w:p>
        </w:tc>
        <w:tc>
          <w:tcPr>
            <w:tcW w:w="481" w:type="pct"/>
            <w:tcBorders>
              <w:top w:val="nil"/>
              <w:left w:val="nil"/>
              <w:bottom w:val="single" w:sz="4" w:space="0" w:color="auto"/>
              <w:right w:val="single" w:sz="4" w:space="0" w:color="auto"/>
            </w:tcBorders>
            <w:shd w:val="clear" w:color="auto" w:fill="auto"/>
            <w:noWrap/>
            <w:vAlign w:val="bottom"/>
          </w:tcPr>
          <w:p w14:paraId="294FB24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NACIONALNI BUDŽET</w:t>
            </w:r>
          </w:p>
        </w:tc>
        <w:tc>
          <w:tcPr>
            <w:tcW w:w="681" w:type="pct"/>
            <w:tcBorders>
              <w:top w:val="nil"/>
              <w:left w:val="nil"/>
              <w:bottom w:val="single" w:sz="4" w:space="0" w:color="auto"/>
              <w:right w:val="single" w:sz="4" w:space="0" w:color="auto"/>
            </w:tcBorders>
            <w:shd w:val="clear" w:color="auto" w:fill="auto"/>
            <w:noWrap/>
            <w:vAlign w:val="bottom"/>
          </w:tcPr>
          <w:p w14:paraId="7175FB2B"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r>
      <w:tr w:rsidR="00F25051" w14:paraId="0A34ABFE" w14:textId="77777777" w:rsidTr="00F25051">
        <w:trPr>
          <w:trHeight w:val="1800"/>
        </w:trPr>
        <w:tc>
          <w:tcPr>
            <w:tcW w:w="158" w:type="pct"/>
            <w:vMerge/>
            <w:tcBorders>
              <w:top w:val="nil"/>
              <w:left w:val="single" w:sz="4" w:space="0" w:color="auto"/>
              <w:bottom w:val="single" w:sz="4" w:space="0" w:color="auto"/>
              <w:right w:val="single" w:sz="4" w:space="0" w:color="auto"/>
            </w:tcBorders>
            <w:vAlign w:val="center"/>
          </w:tcPr>
          <w:p w14:paraId="458C9783" w14:textId="77777777" w:rsidR="00EF29D5" w:rsidRDefault="00EF29D5">
            <w:pPr>
              <w:rPr>
                <w:rFonts w:ascii="Calibri" w:hAnsi="Calibri" w:cs="Calibri"/>
                <w:b/>
                <w:bCs/>
                <w:color w:val="000000"/>
                <w:sz w:val="22"/>
                <w:szCs w:val="22"/>
                <w:lang w:val="hr-HR"/>
              </w:rPr>
            </w:pPr>
          </w:p>
        </w:tc>
        <w:tc>
          <w:tcPr>
            <w:tcW w:w="1030" w:type="pct"/>
            <w:tcBorders>
              <w:top w:val="nil"/>
              <w:left w:val="nil"/>
              <w:bottom w:val="single" w:sz="4" w:space="0" w:color="auto"/>
              <w:right w:val="single" w:sz="4" w:space="0" w:color="auto"/>
            </w:tcBorders>
            <w:shd w:val="clear" w:color="auto" w:fill="auto"/>
            <w:vAlign w:val="bottom"/>
          </w:tcPr>
          <w:p w14:paraId="3D9D44AC" w14:textId="17A40520"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xml:space="preserve">M5.2. Promocija ruralnog turizma </w:t>
            </w:r>
          </w:p>
        </w:tc>
        <w:tc>
          <w:tcPr>
            <w:tcW w:w="600" w:type="pct"/>
            <w:tcBorders>
              <w:top w:val="nil"/>
              <w:left w:val="nil"/>
              <w:bottom w:val="single" w:sz="4" w:space="0" w:color="auto"/>
              <w:right w:val="single" w:sz="4" w:space="0" w:color="auto"/>
            </w:tcBorders>
            <w:shd w:val="clear" w:color="auto" w:fill="auto"/>
            <w:vAlign w:val="bottom"/>
          </w:tcPr>
          <w:p w14:paraId="55604A48"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Broj odrađenih promotivnih kampanja s ciljem promovisanja ruralnog turizma Crne Gore</w:t>
            </w:r>
          </w:p>
        </w:tc>
        <w:tc>
          <w:tcPr>
            <w:tcW w:w="403" w:type="pct"/>
            <w:tcBorders>
              <w:top w:val="nil"/>
              <w:left w:val="nil"/>
              <w:bottom w:val="single" w:sz="4" w:space="0" w:color="auto"/>
              <w:right w:val="single" w:sz="4" w:space="0" w:color="auto"/>
            </w:tcBorders>
            <w:shd w:val="clear" w:color="auto" w:fill="auto"/>
            <w:noWrap/>
            <w:vAlign w:val="bottom"/>
          </w:tcPr>
          <w:p w14:paraId="6A0E972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NTO LTOi</w:t>
            </w:r>
          </w:p>
          <w:p w14:paraId="4CC99BB1" w14:textId="23C388D7" w:rsidR="00EF29D5" w:rsidRDefault="00EF29D5">
            <w:pPr>
              <w:jc w:val="center"/>
              <w:rPr>
                <w:rFonts w:ascii="Calibri" w:hAnsi="Calibri" w:cs="Calibri"/>
                <w:color w:val="000000"/>
                <w:sz w:val="22"/>
                <w:szCs w:val="22"/>
                <w:lang w:val="hr-HR"/>
              </w:rPr>
            </w:pPr>
          </w:p>
        </w:tc>
        <w:tc>
          <w:tcPr>
            <w:tcW w:w="297" w:type="pct"/>
            <w:tcBorders>
              <w:top w:val="nil"/>
              <w:left w:val="nil"/>
              <w:bottom w:val="single" w:sz="4" w:space="0" w:color="auto"/>
              <w:right w:val="single" w:sz="4" w:space="0" w:color="auto"/>
            </w:tcBorders>
            <w:shd w:val="clear" w:color="auto" w:fill="auto"/>
            <w:vAlign w:val="bottom"/>
          </w:tcPr>
          <w:p w14:paraId="6D66BE0C" w14:textId="1F656D82"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250" w:type="pct"/>
            <w:tcBorders>
              <w:top w:val="nil"/>
              <w:left w:val="nil"/>
              <w:bottom w:val="single" w:sz="4" w:space="0" w:color="auto"/>
              <w:right w:val="single" w:sz="4" w:space="0" w:color="auto"/>
            </w:tcBorders>
            <w:shd w:val="clear" w:color="auto" w:fill="auto"/>
            <w:noWrap/>
            <w:vAlign w:val="bottom"/>
          </w:tcPr>
          <w:p w14:paraId="1995D004"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2359F475"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4D03FF8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2D6E9B6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074CDBE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auto" w:fill="auto"/>
            <w:noWrap/>
            <w:vAlign w:val="bottom"/>
          </w:tcPr>
          <w:p w14:paraId="2A9D98D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auto" w:fill="auto"/>
            <w:noWrap/>
            <w:vAlign w:val="bottom"/>
          </w:tcPr>
          <w:p w14:paraId="7AFE55F6"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r>
      <w:tr w:rsidR="00F25051" w14:paraId="17EBD7CC" w14:textId="77777777" w:rsidTr="00F25051">
        <w:trPr>
          <w:trHeight w:val="300"/>
        </w:trPr>
        <w:tc>
          <w:tcPr>
            <w:tcW w:w="158" w:type="pct"/>
            <w:tcBorders>
              <w:top w:val="nil"/>
              <w:left w:val="single" w:sz="4" w:space="0" w:color="auto"/>
              <w:bottom w:val="single" w:sz="4" w:space="0" w:color="auto"/>
              <w:right w:val="single" w:sz="4" w:space="0" w:color="auto"/>
            </w:tcBorders>
            <w:shd w:val="clear" w:color="000000" w:fill="D9D9D9"/>
            <w:noWrap/>
            <w:vAlign w:val="bottom"/>
          </w:tcPr>
          <w:p w14:paraId="5C9C9D9A" w14:textId="77777777" w:rsidR="00EF29D5" w:rsidRDefault="002F158E">
            <w:pPr>
              <w:rPr>
                <w:rFonts w:ascii="Calibri" w:hAnsi="Calibri" w:cs="Calibri"/>
                <w:color w:val="000000"/>
                <w:sz w:val="22"/>
                <w:szCs w:val="22"/>
                <w:lang w:val="hr-HR"/>
              </w:rPr>
            </w:pPr>
            <w:bookmarkStart w:id="48" w:name="_Hlk125649256"/>
            <w:r>
              <w:rPr>
                <w:rFonts w:ascii="Calibri" w:hAnsi="Calibri" w:cs="Calibri"/>
                <w:color w:val="000000"/>
                <w:sz w:val="22"/>
                <w:szCs w:val="22"/>
                <w:lang w:val="hr-HR"/>
              </w:rPr>
              <w:t> </w:t>
            </w:r>
          </w:p>
        </w:tc>
        <w:tc>
          <w:tcPr>
            <w:tcW w:w="1030" w:type="pct"/>
            <w:tcBorders>
              <w:top w:val="nil"/>
              <w:left w:val="nil"/>
              <w:bottom w:val="single" w:sz="4" w:space="0" w:color="auto"/>
              <w:right w:val="single" w:sz="4" w:space="0" w:color="auto"/>
            </w:tcBorders>
            <w:shd w:val="clear" w:color="000000" w:fill="D9D9D9"/>
            <w:noWrap/>
            <w:vAlign w:val="bottom"/>
          </w:tcPr>
          <w:p w14:paraId="7F570AB6"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600" w:type="pct"/>
            <w:tcBorders>
              <w:top w:val="nil"/>
              <w:left w:val="nil"/>
              <w:bottom w:val="single" w:sz="4" w:space="0" w:color="auto"/>
              <w:right w:val="single" w:sz="4" w:space="0" w:color="auto"/>
            </w:tcBorders>
            <w:shd w:val="clear" w:color="000000" w:fill="D9D9D9"/>
            <w:vAlign w:val="bottom"/>
          </w:tcPr>
          <w:p w14:paraId="4942EC4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03" w:type="pct"/>
            <w:tcBorders>
              <w:top w:val="nil"/>
              <w:left w:val="nil"/>
              <w:bottom w:val="single" w:sz="4" w:space="0" w:color="auto"/>
              <w:right w:val="single" w:sz="4" w:space="0" w:color="auto"/>
            </w:tcBorders>
            <w:shd w:val="clear" w:color="000000" w:fill="D9D9D9"/>
            <w:noWrap/>
            <w:vAlign w:val="bottom"/>
          </w:tcPr>
          <w:p w14:paraId="276FBC9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7" w:type="pct"/>
            <w:tcBorders>
              <w:top w:val="nil"/>
              <w:left w:val="nil"/>
              <w:bottom w:val="single" w:sz="4" w:space="0" w:color="auto"/>
              <w:right w:val="single" w:sz="4" w:space="0" w:color="auto"/>
            </w:tcBorders>
            <w:shd w:val="clear" w:color="000000" w:fill="D9D9D9"/>
            <w:vAlign w:val="bottom"/>
          </w:tcPr>
          <w:p w14:paraId="04A36B77"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0C5E6FF4"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1DF98E34"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09D11AF7"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000000" w:fill="D9D9D9"/>
            <w:noWrap/>
            <w:vAlign w:val="bottom"/>
          </w:tcPr>
          <w:p w14:paraId="36042071"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000000" w:fill="D9D9D9"/>
            <w:noWrap/>
            <w:vAlign w:val="bottom"/>
          </w:tcPr>
          <w:p w14:paraId="575D570E"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000000" w:fill="D9D9D9"/>
            <w:noWrap/>
            <w:vAlign w:val="bottom"/>
          </w:tcPr>
          <w:p w14:paraId="32E1A348"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000000" w:fill="D9D9D9"/>
            <w:noWrap/>
            <w:vAlign w:val="bottom"/>
          </w:tcPr>
          <w:p w14:paraId="1541C9EA"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r>
      <w:bookmarkEnd w:id="48"/>
      <w:tr w:rsidR="00F25051" w14:paraId="1E1EF347" w14:textId="77777777" w:rsidTr="00F25051">
        <w:trPr>
          <w:cantSplit/>
          <w:trHeight w:val="1134"/>
        </w:trPr>
        <w:tc>
          <w:tcPr>
            <w:tcW w:w="158" w:type="pct"/>
            <w:tcBorders>
              <w:top w:val="nil"/>
              <w:left w:val="single" w:sz="4" w:space="0" w:color="auto"/>
              <w:bottom w:val="single" w:sz="4" w:space="0" w:color="auto"/>
              <w:right w:val="single" w:sz="4" w:space="0" w:color="auto"/>
            </w:tcBorders>
            <w:shd w:val="clear" w:color="auto" w:fill="auto"/>
            <w:noWrap/>
            <w:textDirection w:val="btLr"/>
            <w:vAlign w:val="bottom"/>
          </w:tcPr>
          <w:p w14:paraId="4DC27304" w14:textId="77777777" w:rsidR="00EF29D5" w:rsidRDefault="002F158E">
            <w:pPr>
              <w:ind w:left="113" w:right="113"/>
              <w:jc w:val="center"/>
              <w:rPr>
                <w:rFonts w:ascii="Calibri" w:hAnsi="Calibri" w:cs="Calibri"/>
                <w:b/>
                <w:bCs/>
                <w:color w:val="000000"/>
                <w:sz w:val="22"/>
                <w:szCs w:val="22"/>
                <w:lang w:val="hr-HR"/>
              </w:rPr>
            </w:pPr>
            <w:r>
              <w:rPr>
                <w:rFonts w:ascii="Calibri" w:hAnsi="Calibri" w:cs="Calibri"/>
                <w:b/>
                <w:bCs/>
                <w:color w:val="000000"/>
                <w:sz w:val="22"/>
                <w:szCs w:val="22"/>
                <w:lang w:val="hr-HR"/>
              </w:rPr>
              <w:lastRenderedPageBreak/>
              <w:t>OC6</w:t>
            </w:r>
          </w:p>
        </w:tc>
        <w:tc>
          <w:tcPr>
            <w:tcW w:w="1030" w:type="pct"/>
            <w:tcBorders>
              <w:top w:val="nil"/>
              <w:left w:val="nil"/>
              <w:bottom w:val="single" w:sz="4" w:space="0" w:color="auto"/>
              <w:right w:val="single" w:sz="4" w:space="0" w:color="auto"/>
            </w:tcBorders>
            <w:shd w:val="clear" w:color="auto" w:fill="auto"/>
            <w:noWrap/>
            <w:vAlign w:val="bottom"/>
          </w:tcPr>
          <w:p w14:paraId="37C34C5A" w14:textId="4FD060E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xml:space="preserve">M6.1. </w:t>
            </w:r>
            <w:r w:rsidR="0091228D">
              <w:rPr>
                <w:rFonts w:ascii="Calibri" w:hAnsi="Calibri" w:cs="Calibri"/>
                <w:color w:val="000000"/>
                <w:sz w:val="22"/>
                <w:szCs w:val="22"/>
                <w:lang w:val="hr-HR"/>
              </w:rPr>
              <w:t>Udruživanje</w:t>
            </w:r>
          </w:p>
        </w:tc>
        <w:tc>
          <w:tcPr>
            <w:tcW w:w="600" w:type="pct"/>
            <w:tcBorders>
              <w:top w:val="nil"/>
              <w:left w:val="nil"/>
              <w:bottom w:val="single" w:sz="4" w:space="0" w:color="auto"/>
              <w:right w:val="single" w:sz="4" w:space="0" w:color="auto"/>
            </w:tcBorders>
            <w:shd w:val="clear" w:color="auto" w:fill="auto"/>
            <w:vAlign w:val="bottom"/>
          </w:tcPr>
          <w:p w14:paraId="5A54E1C0" w14:textId="492EDBCE"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xml:space="preserve">Broj osnovanih </w:t>
            </w:r>
            <w:r w:rsidR="0091228D">
              <w:rPr>
                <w:rFonts w:ascii="Calibri" w:hAnsi="Calibri" w:cs="Calibri"/>
                <w:color w:val="000000"/>
                <w:sz w:val="22"/>
                <w:szCs w:val="22"/>
                <w:lang w:val="hr-HR"/>
              </w:rPr>
              <w:t>udruženja</w:t>
            </w:r>
          </w:p>
        </w:tc>
        <w:tc>
          <w:tcPr>
            <w:tcW w:w="403" w:type="pct"/>
            <w:tcBorders>
              <w:top w:val="nil"/>
              <w:left w:val="nil"/>
              <w:bottom w:val="single" w:sz="4" w:space="0" w:color="auto"/>
              <w:right w:val="single" w:sz="4" w:space="0" w:color="auto"/>
            </w:tcBorders>
            <w:shd w:val="clear" w:color="auto" w:fill="auto"/>
            <w:noWrap/>
            <w:vAlign w:val="bottom"/>
          </w:tcPr>
          <w:p w14:paraId="0565606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Zajednica opština</w:t>
            </w:r>
          </w:p>
          <w:p w14:paraId="1D3077EF"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PKCG</w:t>
            </w:r>
          </w:p>
          <w:p w14:paraId="6775D2DB" w14:textId="7167ABAA" w:rsidR="00EF29D5" w:rsidRDefault="00EF29D5">
            <w:pPr>
              <w:jc w:val="center"/>
              <w:rPr>
                <w:rFonts w:ascii="Calibri" w:hAnsi="Calibri" w:cs="Calibri"/>
                <w:color w:val="000000"/>
                <w:sz w:val="22"/>
                <w:szCs w:val="22"/>
                <w:lang w:val="hr-HR"/>
              </w:rPr>
            </w:pPr>
          </w:p>
        </w:tc>
        <w:tc>
          <w:tcPr>
            <w:tcW w:w="297" w:type="pct"/>
            <w:tcBorders>
              <w:top w:val="nil"/>
              <w:left w:val="nil"/>
              <w:bottom w:val="single" w:sz="4" w:space="0" w:color="auto"/>
              <w:right w:val="single" w:sz="4" w:space="0" w:color="auto"/>
            </w:tcBorders>
            <w:shd w:val="clear" w:color="auto" w:fill="auto"/>
            <w:vAlign w:val="bottom"/>
          </w:tcPr>
          <w:p w14:paraId="2E26FCE4" w14:textId="77777777" w:rsidR="00EF29D5" w:rsidRDefault="002F158E" w:rsidP="005140CE">
            <w:pPr>
              <w:rPr>
                <w:rFonts w:ascii="Calibri" w:hAnsi="Calibri" w:cs="Calibri"/>
                <w:color w:val="000000"/>
                <w:sz w:val="22"/>
                <w:szCs w:val="22"/>
                <w:lang w:val="hr-HR"/>
              </w:rPr>
            </w:pPr>
            <w:r>
              <w:rPr>
                <w:rFonts w:ascii="Calibri" w:hAnsi="Calibri" w:cs="Calibri"/>
                <w:color w:val="000000"/>
                <w:sz w:val="22"/>
                <w:szCs w:val="22"/>
                <w:lang w:val="hr-HR"/>
              </w:rPr>
              <w:t>MERT</w:t>
            </w:r>
          </w:p>
        </w:tc>
        <w:tc>
          <w:tcPr>
            <w:tcW w:w="250" w:type="pct"/>
            <w:tcBorders>
              <w:top w:val="nil"/>
              <w:left w:val="nil"/>
              <w:bottom w:val="single" w:sz="4" w:space="0" w:color="auto"/>
              <w:right w:val="single" w:sz="4" w:space="0" w:color="auto"/>
            </w:tcBorders>
            <w:shd w:val="clear" w:color="auto" w:fill="auto"/>
            <w:noWrap/>
            <w:vAlign w:val="bottom"/>
          </w:tcPr>
          <w:p w14:paraId="28C08ECC"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7E32E50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01890AE0"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301" w:type="pct"/>
            <w:tcBorders>
              <w:top w:val="nil"/>
              <w:left w:val="nil"/>
              <w:bottom w:val="single" w:sz="4" w:space="0" w:color="auto"/>
              <w:right w:val="single" w:sz="4" w:space="0" w:color="auto"/>
            </w:tcBorders>
            <w:shd w:val="clear" w:color="auto" w:fill="auto"/>
            <w:noWrap/>
            <w:vAlign w:val="bottom"/>
          </w:tcPr>
          <w:p w14:paraId="0172D1E0" w14:textId="77777777" w:rsidR="00EF29D5" w:rsidRDefault="00EF29D5">
            <w:pPr>
              <w:jc w:val="center"/>
              <w:rPr>
                <w:rFonts w:ascii="Calibri" w:hAnsi="Calibri" w:cs="Calibri"/>
                <w:color w:val="000000"/>
                <w:sz w:val="22"/>
                <w:szCs w:val="22"/>
                <w:lang w:val="hr-HR"/>
              </w:rPr>
            </w:pPr>
          </w:p>
        </w:tc>
        <w:tc>
          <w:tcPr>
            <w:tcW w:w="299" w:type="pct"/>
            <w:tcBorders>
              <w:top w:val="nil"/>
              <w:left w:val="nil"/>
              <w:bottom w:val="single" w:sz="4" w:space="0" w:color="auto"/>
              <w:right w:val="single" w:sz="4" w:space="0" w:color="auto"/>
            </w:tcBorders>
            <w:shd w:val="clear" w:color="auto" w:fill="auto"/>
            <w:noWrap/>
            <w:vAlign w:val="bottom"/>
          </w:tcPr>
          <w:p w14:paraId="2CEA2F15" w14:textId="77777777" w:rsidR="00EF29D5" w:rsidRDefault="00EF29D5">
            <w:pPr>
              <w:jc w:val="center"/>
              <w:rPr>
                <w:rFonts w:ascii="Calibri" w:hAnsi="Calibri" w:cs="Calibri"/>
                <w:color w:val="000000"/>
                <w:sz w:val="22"/>
                <w:szCs w:val="22"/>
                <w:lang w:val="hr-HR"/>
              </w:rPr>
            </w:pPr>
          </w:p>
        </w:tc>
        <w:tc>
          <w:tcPr>
            <w:tcW w:w="481" w:type="pct"/>
            <w:tcBorders>
              <w:top w:val="nil"/>
              <w:left w:val="nil"/>
              <w:bottom w:val="single" w:sz="4" w:space="0" w:color="auto"/>
              <w:right w:val="single" w:sz="4" w:space="0" w:color="auto"/>
            </w:tcBorders>
            <w:shd w:val="clear" w:color="auto" w:fill="auto"/>
            <w:noWrap/>
            <w:vAlign w:val="bottom"/>
          </w:tcPr>
          <w:p w14:paraId="2F1CFA27" w14:textId="77777777" w:rsidR="00EF29D5" w:rsidRDefault="00EF29D5">
            <w:pPr>
              <w:jc w:val="center"/>
              <w:rPr>
                <w:rFonts w:ascii="Calibri" w:hAnsi="Calibri" w:cs="Calibri"/>
                <w:color w:val="000000"/>
                <w:sz w:val="22"/>
                <w:szCs w:val="22"/>
                <w:lang w:val="hr-HR"/>
              </w:rPr>
            </w:pPr>
          </w:p>
        </w:tc>
        <w:tc>
          <w:tcPr>
            <w:tcW w:w="681" w:type="pct"/>
            <w:tcBorders>
              <w:top w:val="nil"/>
              <w:left w:val="nil"/>
              <w:bottom w:val="single" w:sz="4" w:space="0" w:color="auto"/>
              <w:right w:val="single" w:sz="4" w:space="0" w:color="auto"/>
            </w:tcBorders>
            <w:shd w:val="clear" w:color="auto" w:fill="auto"/>
            <w:noWrap/>
            <w:vAlign w:val="bottom"/>
          </w:tcPr>
          <w:p w14:paraId="05B57A3C"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Nijesu potrebna finansijska sredstva</w:t>
            </w:r>
          </w:p>
        </w:tc>
      </w:tr>
      <w:tr w:rsidR="00F25051" w14:paraId="0817BD31" w14:textId="77777777" w:rsidTr="00F25051">
        <w:trPr>
          <w:trHeight w:val="300"/>
        </w:trPr>
        <w:tc>
          <w:tcPr>
            <w:tcW w:w="158" w:type="pct"/>
            <w:tcBorders>
              <w:top w:val="nil"/>
              <w:left w:val="single" w:sz="4" w:space="0" w:color="auto"/>
              <w:bottom w:val="single" w:sz="4" w:space="0" w:color="auto"/>
              <w:right w:val="single" w:sz="4" w:space="0" w:color="auto"/>
            </w:tcBorders>
            <w:shd w:val="clear" w:color="000000" w:fill="D9D9D9"/>
            <w:noWrap/>
            <w:vAlign w:val="bottom"/>
          </w:tcPr>
          <w:p w14:paraId="2467B1B7"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1030" w:type="pct"/>
            <w:tcBorders>
              <w:top w:val="nil"/>
              <w:left w:val="nil"/>
              <w:bottom w:val="single" w:sz="4" w:space="0" w:color="auto"/>
              <w:right w:val="single" w:sz="4" w:space="0" w:color="auto"/>
            </w:tcBorders>
            <w:shd w:val="clear" w:color="000000" w:fill="D9D9D9"/>
            <w:noWrap/>
            <w:vAlign w:val="bottom"/>
          </w:tcPr>
          <w:p w14:paraId="39197D2E"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600" w:type="pct"/>
            <w:tcBorders>
              <w:top w:val="nil"/>
              <w:left w:val="nil"/>
              <w:bottom w:val="single" w:sz="4" w:space="0" w:color="auto"/>
              <w:right w:val="single" w:sz="4" w:space="0" w:color="auto"/>
            </w:tcBorders>
            <w:shd w:val="clear" w:color="000000" w:fill="D9D9D9"/>
            <w:vAlign w:val="bottom"/>
          </w:tcPr>
          <w:p w14:paraId="21E418AE"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03" w:type="pct"/>
            <w:tcBorders>
              <w:top w:val="nil"/>
              <w:left w:val="nil"/>
              <w:bottom w:val="single" w:sz="4" w:space="0" w:color="auto"/>
              <w:right w:val="single" w:sz="4" w:space="0" w:color="auto"/>
            </w:tcBorders>
            <w:shd w:val="clear" w:color="000000" w:fill="D9D9D9"/>
            <w:noWrap/>
            <w:vAlign w:val="bottom"/>
          </w:tcPr>
          <w:p w14:paraId="4693879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97" w:type="pct"/>
            <w:tcBorders>
              <w:top w:val="nil"/>
              <w:left w:val="nil"/>
              <w:bottom w:val="single" w:sz="4" w:space="0" w:color="auto"/>
              <w:right w:val="single" w:sz="4" w:space="0" w:color="auto"/>
            </w:tcBorders>
            <w:shd w:val="clear" w:color="000000" w:fill="D9D9D9"/>
            <w:vAlign w:val="bottom"/>
          </w:tcPr>
          <w:p w14:paraId="24C6083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5C362E0D"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25917D2B"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000000" w:fill="D9D9D9"/>
            <w:noWrap/>
            <w:vAlign w:val="bottom"/>
          </w:tcPr>
          <w:p w14:paraId="597BA94B"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301" w:type="pct"/>
            <w:tcBorders>
              <w:top w:val="nil"/>
              <w:left w:val="nil"/>
              <w:bottom w:val="single" w:sz="4" w:space="0" w:color="auto"/>
              <w:right w:val="single" w:sz="4" w:space="0" w:color="auto"/>
            </w:tcBorders>
            <w:shd w:val="clear" w:color="000000" w:fill="D9D9D9"/>
            <w:noWrap/>
            <w:vAlign w:val="bottom"/>
          </w:tcPr>
          <w:p w14:paraId="781A97CE"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000000" w:fill="D9D9D9"/>
            <w:noWrap/>
            <w:vAlign w:val="bottom"/>
          </w:tcPr>
          <w:p w14:paraId="2F3EB9D1"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481" w:type="pct"/>
            <w:tcBorders>
              <w:top w:val="nil"/>
              <w:left w:val="nil"/>
              <w:bottom w:val="single" w:sz="4" w:space="0" w:color="auto"/>
              <w:right w:val="single" w:sz="4" w:space="0" w:color="auto"/>
            </w:tcBorders>
            <w:shd w:val="clear" w:color="000000" w:fill="D9D9D9"/>
            <w:noWrap/>
            <w:vAlign w:val="bottom"/>
          </w:tcPr>
          <w:p w14:paraId="146B43B2"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c>
          <w:tcPr>
            <w:tcW w:w="681" w:type="pct"/>
            <w:tcBorders>
              <w:top w:val="nil"/>
              <w:left w:val="nil"/>
              <w:bottom w:val="single" w:sz="4" w:space="0" w:color="auto"/>
              <w:right w:val="single" w:sz="4" w:space="0" w:color="auto"/>
            </w:tcBorders>
            <w:shd w:val="clear" w:color="000000" w:fill="D9D9D9"/>
            <w:noWrap/>
            <w:vAlign w:val="bottom"/>
          </w:tcPr>
          <w:p w14:paraId="7210C30D"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 </w:t>
            </w:r>
          </w:p>
        </w:tc>
      </w:tr>
    </w:tbl>
    <w:tbl>
      <w:tblPr>
        <w:tblW w:w="5000" w:type="pct"/>
        <w:tblLayout w:type="fixed"/>
        <w:tblLook w:val="04A0" w:firstRow="1" w:lastRow="0" w:firstColumn="1" w:lastColumn="0" w:noHBand="0" w:noVBand="1"/>
      </w:tblPr>
      <w:tblGrid>
        <w:gridCol w:w="449"/>
        <w:gridCol w:w="2921"/>
        <w:gridCol w:w="1701"/>
        <w:gridCol w:w="1134"/>
        <w:gridCol w:w="850"/>
        <w:gridCol w:w="709"/>
        <w:gridCol w:w="709"/>
        <w:gridCol w:w="709"/>
        <w:gridCol w:w="850"/>
        <w:gridCol w:w="848"/>
        <w:gridCol w:w="1366"/>
        <w:gridCol w:w="1928"/>
      </w:tblGrid>
      <w:tr w:rsidR="00F25051" w14:paraId="1C357D1F" w14:textId="77777777" w:rsidTr="00F25051">
        <w:trPr>
          <w:cantSplit/>
          <w:trHeight w:val="1134"/>
        </w:trPr>
        <w:tc>
          <w:tcPr>
            <w:tcW w:w="158" w:type="pct"/>
            <w:tcBorders>
              <w:top w:val="nil"/>
              <w:left w:val="single" w:sz="4" w:space="0" w:color="auto"/>
              <w:bottom w:val="single" w:sz="4" w:space="0" w:color="auto"/>
              <w:right w:val="single" w:sz="4" w:space="0" w:color="auto"/>
            </w:tcBorders>
            <w:shd w:val="clear" w:color="auto" w:fill="auto"/>
            <w:noWrap/>
            <w:textDirection w:val="btLr"/>
            <w:vAlign w:val="bottom"/>
          </w:tcPr>
          <w:p w14:paraId="11C1B0D5" w14:textId="77777777" w:rsidR="00EF29D5" w:rsidRDefault="002F158E">
            <w:pPr>
              <w:ind w:left="113" w:right="113"/>
              <w:jc w:val="center"/>
              <w:rPr>
                <w:rFonts w:ascii="Calibri" w:hAnsi="Calibri" w:cs="Calibri"/>
                <w:b/>
                <w:bCs/>
                <w:color w:val="000000"/>
                <w:sz w:val="22"/>
                <w:szCs w:val="22"/>
                <w:lang w:val="hr-HR"/>
              </w:rPr>
            </w:pPr>
            <w:r>
              <w:rPr>
                <w:rFonts w:ascii="Calibri" w:hAnsi="Calibri" w:cs="Calibri"/>
                <w:b/>
                <w:bCs/>
                <w:color w:val="000000"/>
                <w:sz w:val="22"/>
                <w:szCs w:val="22"/>
                <w:lang w:val="hr-HR"/>
              </w:rPr>
              <w:t>OC7</w:t>
            </w:r>
          </w:p>
        </w:tc>
        <w:tc>
          <w:tcPr>
            <w:tcW w:w="1030" w:type="pct"/>
            <w:tcBorders>
              <w:top w:val="nil"/>
              <w:left w:val="nil"/>
              <w:bottom w:val="single" w:sz="4" w:space="0" w:color="auto"/>
              <w:right w:val="single" w:sz="4" w:space="0" w:color="auto"/>
            </w:tcBorders>
            <w:shd w:val="clear" w:color="auto" w:fill="auto"/>
            <w:noWrap/>
            <w:vAlign w:val="bottom"/>
          </w:tcPr>
          <w:p w14:paraId="4EA99F6A" w14:textId="140C0456"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Prilagođavanje nacionalno</w:t>
            </w:r>
            <w:r w:rsidR="0091228D">
              <w:rPr>
                <w:rFonts w:ascii="Calibri" w:hAnsi="Calibri" w:cs="Calibri"/>
                <w:color w:val="000000"/>
                <w:sz w:val="22"/>
                <w:szCs w:val="22"/>
                <w:lang w:val="hr-HR"/>
              </w:rPr>
              <w:t>g</w:t>
            </w:r>
            <w:r>
              <w:rPr>
                <w:rFonts w:ascii="Calibri" w:hAnsi="Calibri" w:cs="Calibri"/>
                <w:color w:val="000000"/>
                <w:sz w:val="22"/>
                <w:szCs w:val="22"/>
                <w:lang w:val="hr-HR"/>
              </w:rPr>
              <w:t xml:space="preserve"> zakonodavstv</w:t>
            </w:r>
            <w:r w:rsidR="0091228D">
              <w:rPr>
                <w:rFonts w:ascii="Calibri" w:hAnsi="Calibri" w:cs="Calibri"/>
                <w:color w:val="000000"/>
                <w:sz w:val="22"/>
                <w:szCs w:val="22"/>
                <w:lang w:val="hr-HR"/>
              </w:rPr>
              <w:t>a</w:t>
            </w:r>
            <w:r>
              <w:rPr>
                <w:rFonts w:ascii="Calibri" w:hAnsi="Calibri" w:cs="Calibri"/>
                <w:color w:val="000000"/>
                <w:sz w:val="22"/>
                <w:szCs w:val="22"/>
                <w:lang w:val="hr-HR"/>
              </w:rPr>
              <w:t xml:space="preserve"> </w:t>
            </w:r>
          </w:p>
        </w:tc>
        <w:tc>
          <w:tcPr>
            <w:tcW w:w="600" w:type="pct"/>
            <w:tcBorders>
              <w:top w:val="nil"/>
              <w:left w:val="nil"/>
              <w:bottom w:val="single" w:sz="4" w:space="0" w:color="auto"/>
              <w:right w:val="single" w:sz="4" w:space="0" w:color="auto"/>
            </w:tcBorders>
            <w:shd w:val="clear" w:color="auto" w:fill="auto"/>
            <w:vAlign w:val="bottom"/>
          </w:tcPr>
          <w:p w14:paraId="5C557CA6"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00" w:type="pct"/>
            <w:tcBorders>
              <w:top w:val="nil"/>
              <w:left w:val="nil"/>
              <w:bottom w:val="single" w:sz="4" w:space="0" w:color="auto"/>
              <w:right w:val="single" w:sz="4" w:space="0" w:color="auto"/>
            </w:tcBorders>
            <w:shd w:val="clear" w:color="auto" w:fill="auto"/>
            <w:noWrap/>
            <w:vAlign w:val="bottom"/>
          </w:tcPr>
          <w:p w14:paraId="569BCFA9"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MERT</w:t>
            </w:r>
          </w:p>
        </w:tc>
        <w:tc>
          <w:tcPr>
            <w:tcW w:w="300" w:type="pct"/>
            <w:tcBorders>
              <w:top w:val="nil"/>
              <w:left w:val="nil"/>
              <w:bottom w:val="single" w:sz="4" w:space="0" w:color="auto"/>
              <w:right w:val="single" w:sz="4" w:space="0" w:color="auto"/>
            </w:tcBorders>
            <w:shd w:val="clear" w:color="auto" w:fill="auto"/>
            <w:vAlign w:val="bottom"/>
          </w:tcPr>
          <w:p w14:paraId="327A5AB1"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1AF5F90B"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X</w:t>
            </w:r>
          </w:p>
        </w:tc>
        <w:tc>
          <w:tcPr>
            <w:tcW w:w="250" w:type="pct"/>
            <w:tcBorders>
              <w:top w:val="nil"/>
              <w:left w:val="nil"/>
              <w:bottom w:val="single" w:sz="4" w:space="0" w:color="auto"/>
              <w:right w:val="single" w:sz="4" w:space="0" w:color="auto"/>
            </w:tcBorders>
            <w:shd w:val="clear" w:color="auto" w:fill="auto"/>
            <w:noWrap/>
            <w:vAlign w:val="bottom"/>
          </w:tcPr>
          <w:p w14:paraId="695FCC12" w14:textId="03841990" w:rsidR="00EF29D5" w:rsidRDefault="00952BF1">
            <w:pPr>
              <w:jc w:val="center"/>
              <w:rPr>
                <w:rFonts w:ascii="Calibri" w:hAnsi="Calibri" w:cs="Calibri"/>
                <w:color w:val="000000"/>
                <w:sz w:val="22"/>
                <w:szCs w:val="22"/>
                <w:lang w:val="hr-HR"/>
              </w:rPr>
            </w:pPr>
            <w:r>
              <w:rPr>
                <w:rFonts w:ascii="Calibri" w:hAnsi="Calibri" w:cs="Calibri"/>
                <w:color w:val="000000"/>
                <w:sz w:val="22"/>
                <w:szCs w:val="22"/>
                <w:lang w:val="hr-HR"/>
              </w:rPr>
              <w:t>X</w:t>
            </w:r>
            <w:r w:rsidR="002F158E">
              <w:rPr>
                <w:rFonts w:ascii="Calibri" w:hAnsi="Calibri" w:cs="Calibri"/>
                <w:color w:val="000000"/>
                <w:sz w:val="22"/>
                <w:szCs w:val="22"/>
                <w:lang w:val="hr-HR"/>
              </w:rPr>
              <w:t> </w:t>
            </w:r>
          </w:p>
        </w:tc>
        <w:tc>
          <w:tcPr>
            <w:tcW w:w="250" w:type="pct"/>
            <w:tcBorders>
              <w:top w:val="nil"/>
              <w:left w:val="nil"/>
              <w:bottom w:val="single" w:sz="4" w:space="0" w:color="auto"/>
              <w:right w:val="single" w:sz="4" w:space="0" w:color="auto"/>
            </w:tcBorders>
            <w:shd w:val="clear" w:color="auto" w:fill="auto"/>
            <w:noWrap/>
            <w:vAlign w:val="bottom"/>
          </w:tcPr>
          <w:p w14:paraId="1B24CDC5" w14:textId="7DD56BC5"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r w:rsidR="00952BF1">
              <w:rPr>
                <w:rFonts w:ascii="Calibri" w:hAnsi="Calibri" w:cs="Calibri"/>
                <w:color w:val="000000"/>
                <w:sz w:val="22"/>
                <w:szCs w:val="22"/>
                <w:lang w:val="hr-HR"/>
              </w:rPr>
              <w:t>X</w:t>
            </w:r>
          </w:p>
        </w:tc>
        <w:tc>
          <w:tcPr>
            <w:tcW w:w="300" w:type="pct"/>
            <w:tcBorders>
              <w:top w:val="nil"/>
              <w:left w:val="nil"/>
              <w:bottom w:val="single" w:sz="4" w:space="0" w:color="auto"/>
              <w:right w:val="single" w:sz="4" w:space="0" w:color="auto"/>
            </w:tcBorders>
            <w:shd w:val="clear" w:color="auto" w:fill="auto"/>
            <w:noWrap/>
            <w:vAlign w:val="bottom"/>
          </w:tcPr>
          <w:p w14:paraId="6DF6C260" w14:textId="7B9443C1" w:rsidR="00EF29D5" w:rsidRPr="00F25051" w:rsidRDefault="002F158E">
            <w:pPr>
              <w:jc w:val="center"/>
              <w:rPr>
                <w:rFonts w:ascii="Calibri" w:hAnsi="Calibri" w:cs="Calibri"/>
                <w:color w:val="000000"/>
                <w:sz w:val="22"/>
                <w:szCs w:val="22"/>
                <w:lang w:val="hr-HR"/>
              </w:rPr>
            </w:pPr>
            <w:r w:rsidRPr="00F25051">
              <w:rPr>
                <w:rFonts w:ascii="Calibri" w:hAnsi="Calibri" w:cs="Calibri"/>
                <w:color w:val="000000"/>
                <w:sz w:val="22"/>
                <w:szCs w:val="22"/>
                <w:lang w:val="hr-HR"/>
              </w:rPr>
              <w:t> </w:t>
            </w:r>
          </w:p>
        </w:tc>
        <w:tc>
          <w:tcPr>
            <w:tcW w:w="299" w:type="pct"/>
            <w:tcBorders>
              <w:top w:val="nil"/>
              <w:left w:val="nil"/>
              <w:bottom w:val="single" w:sz="4" w:space="0" w:color="auto"/>
              <w:right w:val="single" w:sz="4" w:space="0" w:color="auto"/>
            </w:tcBorders>
            <w:shd w:val="clear" w:color="auto" w:fill="auto"/>
            <w:noWrap/>
            <w:vAlign w:val="bottom"/>
          </w:tcPr>
          <w:p w14:paraId="2E8BC57A"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482" w:type="pct"/>
            <w:tcBorders>
              <w:top w:val="nil"/>
              <w:left w:val="nil"/>
              <w:bottom w:val="single" w:sz="4" w:space="0" w:color="auto"/>
              <w:right w:val="single" w:sz="4" w:space="0" w:color="auto"/>
            </w:tcBorders>
            <w:shd w:val="clear" w:color="auto" w:fill="auto"/>
            <w:noWrap/>
            <w:vAlign w:val="bottom"/>
          </w:tcPr>
          <w:p w14:paraId="4323A2AD" w14:textId="77777777" w:rsidR="00EF29D5" w:rsidRDefault="002F158E">
            <w:pPr>
              <w:jc w:val="center"/>
              <w:rPr>
                <w:rFonts w:ascii="Calibri" w:hAnsi="Calibri" w:cs="Calibri"/>
                <w:color w:val="000000"/>
                <w:sz w:val="22"/>
                <w:szCs w:val="22"/>
                <w:lang w:val="hr-HR"/>
              </w:rPr>
            </w:pPr>
            <w:r>
              <w:rPr>
                <w:rFonts w:ascii="Calibri" w:hAnsi="Calibri" w:cs="Calibri"/>
                <w:color w:val="000000"/>
                <w:sz w:val="22"/>
                <w:szCs w:val="22"/>
                <w:lang w:val="hr-HR"/>
              </w:rPr>
              <w:t> </w:t>
            </w:r>
          </w:p>
        </w:tc>
        <w:tc>
          <w:tcPr>
            <w:tcW w:w="680" w:type="pct"/>
            <w:tcBorders>
              <w:top w:val="nil"/>
              <w:left w:val="nil"/>
              <w:bottom w:val="single" w:sz="4" w:space="0" w:color="auto"/>
              <w:right w:val="single" w:sz="4" w:space="0" w:color="auto"/>
            </w:tcBorders>
            <w:shd w:val="clear" w:color="auto" w:fill="auto"/>
            <w:noWrap/>
            <w:vAlign w:val="bottom"/>
          </w:tcPr>
          <w:p w14:paraId="49249A05" w14:textId="77777777" w:rsidR="00EF29D5" w:rsidRDefault="002F158E">
            <w:pPr>
              <w:rPr>
                <w:rFonts w:ascii="Calibri" w:hAnsi="Calibri" w:cs="Calibri"/>
                <w:color w:val="000000"/>
                <w:sz w:val="22"/>
                <w:szCs w:val="22"/>
                <w:lang w:val="hr-HR"/>
              </w:rPr>
            </w:pPr>
            <w:r>
              <w:rPr>
                <w:rFonts w:ascii="Calibri" w:hAnsi="Calibri" w:cs="Calibri"/>
                <w:color w:val="000000"/>
                <w:sz w:val="22"/>
                <w:szCs w:val="22"/>
                <w:lang w:val="hr-HR"/>
              </w:rPr>
              <w:t>Nijesu potrebna finansijska sredstva</w:t>
            </w:r>
          </w:p>
        </w:tc>
      </w:tr>
    </w:tbl>
    <w:p w14:paraId="4B0DD6CB" w14:textId="77777777" w:rsidR="00EF29D5" w:rsidRDefault="00EF29D5">
      <w:pPr>
        <w:rPr>
          <w:lang w:val="hr-HR"/>
        </w:rPr>
        <w:sectPr w:rsidR="00EF29D5">
          <w:pgSz w:w="16838" w:h="11906" w:orient="landscape"/>
          <w:pgMar w:top="1440" w:right="1440" w:bottom="1440" w:left="1440" w:header="709" w:footer="709" w:gutter="0"/>
          <w:cols w:space="708"/>
          <w:docGrid w:linePitch="360"/>
        </w:sectPr>
      </w:pPr>
    </w:p>
    <w:p w14:paraId="33F76E8C"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49" w:name="_Toc127953082"/>
      <w:r>
        <w:rPr>
          <w:lang w:val="hr-HR"/>
        </w:rPr>
        <w:lastRenderedPageBreak/>
        <w:t>MONITORING, EVALUACIJA I IZVJEŠTAVANJE</w:t>
      </w:r>
      <w:bookmarkEnd w:id="49"/>
    </w:p>
    <w:p w14:paraId="3658B56B" w14:textId="77777777" w:rsidR="00EF29D5" w:rsidRDefault="00EF29D5">
      <w:pPr>
        <w:pStyle w:val="Heading1"/>
        <w:spacing w:line="276" w:lineRule="auto"/>
        <w:rPr>
          <w:lang w:val="hr-HR"/>
        </w:rPr>
      </w:pPr>
    </w:p>
    <w:p w14:paraId="0434AB6F" w14:textId="77777777" w:rsidR="00EF29D5" w:rsidRDefault="002F158E">
      <w:pPr>
        <w:spacing w:line="276" w:lineRule="auto"/>
        <w:jc w:val="both"/>
        <w:rPr>
          <w:lang w:val="hr-HR"/>
        </w:rPr>
      </w:pPr>
      <w:r>
        <w:rPr>
          <w:lang w:val="hr-HR"/>
        </w:rPr>
        <w:t xml:space="preserve">U ovom Programu definisani su operativni ciljevi i mjere kojima bi se trebale zadovoljiti definisane potrebe koje proizilaze iz SWOT analize. Uz svaki operativni cilj vezani su i indikatori čija će se realizacija pratiti. U zavisnosti od izvršenja indikatora, pratiće se uspješnost sprovođenja Programa. Kako bi se pratio napredak u implementaciji predloženih mjera u okviru Programa, biće uspostavljen sistem monitoringa u okviru Direkotorata za razvojne politike u turizmu, MERT-a. Monitoring će se vršiti na osnovu prikupljenih podataka svih institucija uključenih u sprovođenje mjera unutar Programa. </w:t>
      </w:r>
    </w:p>
    <w:p w14:paraId="73A16177" w14:textId="77777777" w:rsidR="00EF29D5" w:rsidRDefault="002F158E">
      <w:pPr>
        <w:spacing w:line="276" w:lineRule="auto"/>
        <w:jc w:val="both"/>
        <w:rPr>
          <w:lang w:val="hr-HR"/>
        </w:rPr>
      </w:pPr>
      <w:r>
        <w:rPr>
          <w:lang w:val="hr-HR"/>
        </w:rPr>
        <w:t xml:space="preserve">Iako su ovim Programom predviđene i aktivnosti koje se odnose na korišćenje IPARD III programa, za njihov monitoring zaduženo je MPŠV, a ispunjenje indikatora postavljenih IPARD III programom neće uticati na cjelokupnu realizaciju ovog Programa. </w:t>
      </w:r>
    </w:p>
    <w:p w14:paraId="11250F84" w14:textId="77777777" w:rsidR="00EF29D5" w:rsidRDefault="00EF29D5">
      <w:pPr>
        <w:spacing w:line="276" w:lineRule="auto"/>
        <w:jc w:val="both"/>
        <w:rPr>
          <w:color w:val="000000"/>
          <w:lang w:val="hr-HR"/>
        </w:rPr>
      </w:pPr>
    </w:p>
    <w:p w14:paraId="55D0E30A" w14:textId="77777777" w:rsidR="00EF29D5" w:rsidRDefault="002F158E">
      <w:pPr>
        <w:pStyle w:val="NormalWeb"/>
        <w:spacing w:before="0" w:beforeAutospacing="0" w:after="120" w:afterAutospacing="0" w:line="276" w:lineRule="auto"/>
        <w:jc w:val="both"/>
        <w:rPr>
          <w:b/>
          <w:color w:val="000000"/>
          <w:lang w:val="hr-HR"/>
        </w:rPr>
      </w:pPr>
      <w:r>
        <w:rPr>
          <w:b/>
          <w:color w:val="000000"/>
          <w:lang w:val="hr-HR"/>
        </w:rPr>
        <w:t xml:space="preserve">Monitoring </w:t>
      </w:r>
    </w:p>
    <w:p w14:paraId="49A2D74A" w14:textId="77777777" w:rsidR="00EF29D5" w:rsidRDefault="002F158E">
      <w:pPr>
        <w:spacing w:line="276" w:lineRule="auto"/>
        <w:jc w:val="both"/>
        <w:rPr>
          <w:lang w:val="it-IT"/>
        </w:rPr>
      </w:pPr>
      <w:r>
        <w:rPr>
          <w:lang w:val="hr-HR"/>
        </w:rPr>
        <w:t>Monitoring je aktivnost koja se obavlja kontinuiranim praćenjem sprovođenja Programa i to na osnovu postavljenih indikatora, njihove početne vrijednosti (2022. godina) i ciljanih vrijednosti u 2023., 2024. i 2025. godini. Svi postavljeni indikatori jednostavno su mjerljivi i za njihovu realizaciju nije potrebno koristiti službene statističke izvore, iako mogu poslužiti kao dobra pomoć pri monitoringu, naročito nakon uspostavljanja statističkog praćenja pokazatelja u ruralnom turizmu.  Na osnovu prikupljenih podataka o vrijednosti indikatora u posmatranoj godini, sastavlja se godišnji izvještaj. U zavisnosti od rezultata realizacije, moguće je vršiti i izmjene u ovom Programu.</w:t>
      </w:r>
      <w:r>
        <w:rPr>
          <w:rFonts w:ascii="inherit" w:hAnsi="inherit" w:cs="Courier New"/>
          <w:color w:val="70757A"/>
          <w:lang w:val="it-IT"/>
        </w:rPr>
        <w:t xml:space="preserve"> </w:t>
      </w:r>
    </w:p>
    <w:p w14:paraId="072A17DD" w14:textId="77777777" w:rsidR="00EF29D5" w:rsidRDefault="00EF29D5">
      <w:pPr>
        <w:pStyle w:val="NormalWeb"/>
        <w:spacing w:before="0" w:beforeAutospacing="0" w:after="0" w:afterAutospacing="0" w:line="276" w:lineRule="auto"/>
        <w:jc w:val="both"/>
        <w:rPr>
          <w:color w:val="000000"/>
          <w:lang w:val="it-IT"/>
        </w:rPr>
      </w:pPr>
    </w:p>
    <w:p w14:paraId="74E234ED" w14:textId="77777777" w:rsidR="00EF29D5" w:rsidRDefault="002F158E">
      <w:pPr>
        <w:pStyle w:val="NormalWeb"/>
        <w:spacing w:before="0" w:beforeAutospacing="0" w:after="120" w:afterAutospacing="0" w:line="276" w:lineRule="auto"/>
        <w:jc w:val="both"/>
        <w:rPr>
          <w:b/>
          <w:color w:val="000000"/>
          <w:lang w:val="it-IT"/>
        </w:rPr>
      </w:pPr>
      <w:r>
        <w:rPr>
          <w:b/>
          <w:color w:val="000000"/>
          <w:lang w:val="hr-HR"/>
        </w:rPr>
        <w:t>Radna grupa za</w:t>
      </w:r>
      <w:r>
        <w:rPr>
          <w:b/>
          <w:color w:val="000000"/>
          <w:lang w:val="sr-Latn-ME"/>
        </w:rPr>
        <w:t xml:space="preserve"> reviziju, usvajanje i implementaciju Programa razvoja ruralnog turizma </w:t>
      </w:r>
      <w:bookmarkStart w:id="50" w:name="_Hlk124246522"/>
      <w:r>
        <w:rPr>
          <w:b/>
          <w:color w:val="000000"/>
          <w:lang w:val="sr-Latn-ME"/>
        </w:rPr>
        <w:t>Crne Gore 2023-2025. god</w:t>
      </w:r>
      <w:bookmarkEnd w:id="50"/>
      <w:r>
        <w:rPr>
          <w:b/>
          <w:color w:val="000000"/>
          <w:lang w:val="sr-Latn-ME"/>
        </w:rPr>
        <w:t>ine s Akcionim planom</w:t>
      </w:r>
      <w:r>
        <w:rPr>
          <w:b/>
          <w:color w:val="000000"/>
          <w:lang w:val="hr-HR"/>
        </w:rPr>
        <w:t xml:space="preserve"> </w:t>
      </w:r>
    </w:p>
    <w:p w14:paraId="2515586B" w14:textId="77777777" w:rsidR="00EF29D5" w:rsidRDefault="002F158E">
      <w:pPr>
        <w:spacing w:line="276" w:lineRule="auto"/>
        <w:jc w:val="both"/>
        <w:rPr>
          <w:lang w:val="hr-HR"/>
        </w:rPr>
      </w:pPr>
      <w:r>
        <w:rPr>
          <w:lang w:val="hr-HR"/>
        </w:rPr>
        <w:t xml:space="preserve">Za potrebe praćenja sprovođenja ove Programa, MERT će odrediti članove Radne grupe koja će raspravljati o godišnjoj realizaciji Programa i predlagati njegove izmjene. Kao članovi radne grupe moraju biti jednako zastupljeni predstavnici svih institucija uključenih u aktivnosti ruralnog turizma (Ministarstva, državna i javna tijela, udruženja, NVO i dr.). Ovu funkciju može da preuzme i postojeća radna grupa za ruralni turizam. </w:t>
      </w:r>
    </w:p>
    <w:p w14:paraId="3EEDBF23" w14:textId="77777777" w:rsidR="00EF29D5" w:rsidRDefault="002F158E">
      <w:pPr>
        <w:spacing w:line="276" w:lineRule="auto"/>
        <w:jc w:val="both"/>
        <w:rPr>
          <w:lang w:val="hr-HR"/>
        </w:rPr>
      </w:pPr>
      <w:r>
        <w:rPr>
          <w:lang w:val="hr-HR"/>
        </w:rPr>
        <w:t xml:space="preserve">U slučaju neispunjavanja indikatora zadatih u Programu, a u skladu sa dinamikom predviđenom u Akcionom planu, članovi Radne grupe za praćenje mogu predložiti novu dinamiku i način realizacije, kako se ne bi dovelo u pitanje ispunjenje postavljenih operativnih ciljeva. </w:t>
      </w:r>
    </w:p>
    <w:p w14:paraId="41CA7962" w14:textId="77777777" w:rsidR="00EF29D5" w:rsidRDefault="00EF29D5">
      <w:pPr>
        <w:pStyle w:val="NormalWeb"/>
        <w:spacing w:before="0" w:beforeAutospacing="0" w:after="120" w:afterAutospacing="0" w:line="276" w:lineRule="auto"/>
        <w:jc w:val="both"/>
        <w:rPr>
          <w:b/>
          <w:color w:val="000000"/>
          <w:lang w:val="hr-HR"/>
        </w:rPr>
      </w:pPr>
    </w:p>
    <w:p w14:paraId="0F9F6C03" w14:textId="77777777" w:rsidR="00EF29D5" w:rsidRDefault="002F158E">
      <w:pPr>
        <w:pStyle w:val="NormalWeb"/>
        <w:spacing w:before="0" w:beforeAutospacing="0" w:after="120" w:afterAutospacing="0" w:line="276" w:lineRule="auto"/>
        <w:jc w:val="both"/>
        <w:rPr>
          <w:lang w:val="hr-HR"/>
        </w:rPr>
      </w:pPr>
      <w:r>
        <w:rPr>
          <w:b/>
          <w:color w:val="000000"/>
          <w:lang w:val="hr-HR"/>
        </w:rPr>
        <w:t>Evaluacija</w:t>
      </w:r>
    </w:p>
    <w:p w14:paraId="71FF6689" w14:textId="77777777" w:rsidR="00EF29D5" w:rsidRDefault="002F158E">
      <w:pPr>
        <w:spacing w:line="276" w:lineRule="auto"/>
        <w:jc w:val="both"/>
        <w:rPr>
          <w:lang w:val="hr-HR"/>
        </w:rPr>
      </w:pPr>
      <w:r>
        <w:rPr>
          <w:lang w:val="hr-HR"/>
        </w:rPr>
        <w:t>Po isteku perioda za koji je ovaj Program izrađen, sprovešće se evaluacija postignuća utvrđenim ovim Programom,  kako bi se dobile konkretne preporuke u interesu daljeg unapređenja ruralnog turizma.</w:t>
      </w:r>
    </w:p>
    <w:p w14:paraId="6E0D7F7E" w14:textId="77777777" w:rsidR="00EF29D5" w:rsidRDefault="002F158E">
      <w:pPr>
        <w:pStyle w:val="NormalWeb"/>
        <w:spacing w:before="0" w:beforeAutospacing="0" w:after="120" w:afterAutospacing="0" w:line="276" w:lineRule="auto"/>
        <w:jc w:val="both"/>
        <w:rPr>
          <w:lang w:val="hr-HR"/>
        </w:rPr>
      </w:pPr>
      <w:r>
        <w:rPr>
          <w:lang w:val="hr-HR"/>
        </w:rPr>
        <w:lastRenderedPageBreak/>
        <w:t xml:space="preserve">S obzirom na kratak period sprovođenja, koji obuhvata samo 3 kalendarske godine, neće biti potrebe za sprovođenjem tekuće evaluacije (on-going). Potrebno je angažovati eksternog evaluatora na kraju sprovedenog Programa. </w:t>
      </w:r>
    </w:p>
    <w:p w14:paraId="31794561" w14:textId="77777777" w:rsidR="00EF29D5" w:rsidRDefault="00EF29D5">
      <w:pPr>
        <w:pStyle w:val="NormalWeb"/>
        <w:spacing w:before="0" w:beforeAutospacing="0" w:after="120" w:afterAutospacing="0" w:line="276" w:lineRule="auto"/>
        <w:jc w:val="both"/>
        <w:rPr>
          <w:b/>
          <w:bCs/>
          <w:color w:val="000000"/>
          <w:lang w:val="hr-HR"/>
        </w:rPr>
      </w:pPr>
    </w:p>
    <w:p w14:paraId="1467683E" w14:textId="77777777" w:rsidR="00EF29D5" w:rsidRDefault="002F158E">
      <w:pPr>
        <w:pStyle w:val="NormalWeb"/>
        <w:spacing w:before="0" w:beforeAutospacing="0" w:after="120" w:afterAutospacing="0" w:line="276" w:lineRule="auto"/>
        <w:jc w:val="both"/>
        <w:rPr>
          <w:b/>
          <w:bCs/>
          <w:color w:val="000000"/>
          <w:lang w:val="hr-HR"/>
        </w:rPr>
      </w:pPr>
      <w:r>
        <w:rPr>
          <w:b/>
          <w:bCs/>
          <w:color w:val="000000"/>
          <w:lang w:val="hr-HR"/>
        </w:rPr>
        <w:t xml:space="preserve">Javno informisanje o ispunjenju postavljenih ciljeva Programa </w:t>
      </w:r>
    </w:p>
    <w:p w14:paraId="5E16C95F" w14:textId="77777777" w:rsidR="00EF29D5" w:rsidRDefault="002F158E">
      <w:pPr>
        <w:spacing w:line="276" w:lineRule="auto"/>
        <w:jc w:val="both"/>
        <w:rPr>
          <w:lang w:val="hr-HR"/>
        </w:rPr>
      </w:pPr>
      <w:r>
        <w:rPr>
          <w:lang w:val="hr-HR"/>
        </w:rPr>
        <w:t xml:space="preserve">S obzirom na izuzetan značaj sektora turizma, kao i ruralnog turizma na cjelokupnu ekonomiju Crne Gore, neophodno je redovno informisati javnost o svim aktivnostima koje se preduzimaju na ispunjavanju postavljenih operativnih ciljeva kojima se ublažavaju slabosti i prijetnje identifikovane u SWOT analizi. </w:t>
      </w:r>
    </w:p>
    <w:p w14:paraId="2B3819DB" w14:textId="77777777" w:rsidR="00EF29D5" w:rsidRDefault="002F158E">
      <w:pPr>
        <w:spacing w:line="276" w:lineRule="auto"/>
        <w:jc w:val="both"/>
        <w:rPr>
          <w:lang w:val="hr-HR"/>
        </w:rPr>
      </w:pPr>
      <w:r>
        <w:rPr>
          <w:lang w:val="hr-HR"/>
        </w:rPr>
        <w:t xml:space="preserve">Tokom izrade ovog Programa održano je nekoliko krugova javnih konsultacija sa predstavnicima interesnih udruženja, pojedincima koji rade u oblasti ruralnog turizma kao i javnim organima. Takođe, prije usvajanja Programa održane su i javne rasprave u tri regiona. </w:t>
      </w:r>
    </w:p>
    <w:p w14:paraId="22449FF5" w14:textId="77777777" w:rsidR="00EF29D5" w:rsidRDefault="002F158E">
      <w:pPr>
        <w:spacing w:line="276" w:lineRule="auto"/>
        <w:jc w:val="both"/>
        <w:rPr>
          <w:lang w:val="hr-HR"/>
        </w:rPr>
      </w:pPr>
      <w:r>
        <w:rPr>
          <w:lang w:val="hr-HR"/>
        </w:rPr>
        <w:t>Na osnovu dobijenih komentara pripremljena je konačna verzija Programa. Informacije o postignućima u realizaciji Programa mogu se saopštavati i u okviru redovnih informativnih aktivnosti MERT-a, a mogu biti i dio ciljanih aktivnosti promovisanja ruralnog turizma putem različitih komunikacionih alata.</w:t>
      </w:r>
    </w:p>
    <w:p w14:paraId="3DB932BA" w14:textId="77777777" w:rsidR="00EF29D5" w:rsidRDefault="00EF29D5">
      <w:pPr>
        <w:pStyle w:val="NormalWeb"/>
        <w:spacing w:before="0" w:line="276" w:lineRule="auto"/>
        <w:jc w:val="both"/>
        <w:rPr>
          <w:rFonts w:eastAsiaTheme="minorHAnsi"/>
          <w:iCs/>
          <w:lang w:val="hr-HR"/>
        </w:rPr>
      </w:pPr>
    </w:p>
    <w:p w14:paraId="04DBD04E" w14:textId="77777777" w:rsidR="00EF29D5" w:rsidRDefault="002F158E">
      <w:pPr>
        <w:pStyle w:val="NormalWeb"/>
        <w:spacing w:before="0" w:beforeAutospacing="0" w:after="0" w:afterAutospacing="0" w:line="276" w:lineRule="auto"/>
        <w:jc w:val="both"/>
        <w:rPr>
          <w:rFonts w:eastAsiaTheme="minorHAnsi"/>
          <w:lang w:val="hr-HR"/>
        </w:rPr>
      </w:pPr>
      <w:r>
        <w:rPr>
          <w:rFonts w:eastAsiaTheme="minorHAnsi"/>
          <w:lang w:val="hr-HR"/>
        </w:rPr>
        <w:br/>
      </w:r>
      <w:r>
        <w:rPr>
          <w:rFonts w:eastAsiaTheme="minorHAnsi"/>
          <w:lang w:val="hr-HR"/>
        </w:rPr>
        <w:br w:type="page"/>
      </w:r>
    </w:p>
    <w:p w14:paraId="7FD305CA" w14:textId="77777777" w:rsidR="00EF29D5" w:rsidRDefault="002F158E">
      <w:pPr>
        <w:pStyle w:val="Heading1"/>
        <w:keepLines/>
        <w:numPr>
          <w:ilvl w:val="0"/>
          <w:numId w:val="10"/>
        </w:numPr>
        <w:tabs>
          <w:tab w:val="left" w:pos="426"/>
        </w:tabs>
        <w:spacing w:before="240" w:line="276" w:lineRule="auto"/>
        <w:ind w:left="0" w:firstLine="0"/>
        <w:rPr>
          <w:lang w:val="hr-HR"/>
        </w:rPr>
      </w:pPr>
      <w:bookmarkStart w:id="51" w:name="_Toc127953083"/>
      <w:r>
        <w:rPr>
          <w:lang w:val="hr-HR"/>
        </w:rPr>
        <w:lastRenderedPageBreak/>
        <w:t>ANEKSI</w:t>
      </w:r>
      <w:bookmarkEnd w:id="51"/>
    </w:p>
    <w:p w14:paraId="5D922532" w14:textId="77777777" w:rsidR="00EF29D5" w:rsidRDefault="00EF29D5">
      <w:pPr>
        <w:spacing w:line="276" w:lineRule="auto"/>
        <w:rPr>
          <w:lang w:val="hr-HR"/>
        </w:rPr>
      </w:pPr>
    </w:p>
    <w:p w14:paraId="4AA9D118"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52" w:name="_Toc127953084"/>
      <w:r>
        <w:rPr>
          <w:u w:val="none"/>
          <w:lang w:val="hr-HR"/>
        </w:rPr>
        <w:t>Aneks 1 – RASPOLOŽIVI EU FONDOVI ZA INVESTICIJE U RURALNI TURIZAM</w:t>
      </w:r>
      <w:bookmarkEnd w:id="52"/>
    </w:p>
    <w:p w14:paraId="6FC76F11" w14:textId="77777777" w:rsidR="00EF29D5" w:rsidRDefault="00EF29D5">
      <w:pPr>
        <w:spacing w:line="276" w:lineRule="auto"/>
        <w:rPr>
          <w:lang w:val="hr-HR"/>
        </w:rPr>
      </w:pPr>
    </w:p>
    <w:p w14:paraId="50FCC7DA" w14:textId="77777777" w:rsidR="00EF29D5" w:rsidRDefault="002F158E">
      <w:pPr>
        <w:spacing w:line="276" w:lineRule="auto"/>
        <w:jc w:val="both"/>
        <w:rPr>
          <w:b/>
          <w:lang w:val="hr-HR"/>
        </w:rPr>
      </w:pPr>
      <w:r>
        <w:rPr>
          <w:b/>
          <w:lang w:val="hr-HR"/>
        </w:rPr>
        <w:t>IPARD III</w:t>
      </w:r>
    </w:p>
    <w:p w14:paraId="0C8BC699" w14:textId="77777777" w:rsidR="00EF29D5" w:rsidRDefault="00EF29D5">
      <w:pPr>
        <w:spacing w:line="276" w:lineRule="auto"/>
        <w:jc w:val="both"/>
        <w:rPr>
          <w:b/>
          <w:lang w:val="hr-HR"/>
        </w:rPr>
      </w:pPr>
    </w:p>
    <w:p w14:paraId="694E8B3C" w14:textId="77777777" w:rsidR="00EF29D5" w:rsidRDefault="002F158E">
      <w:pPr>
        <w:spacing w:line="276" w:lineRule="auto"/>
        <w:jc w:val="both"/>
        <w:rPr>
          <w:lang w:val="hr-HR"/>
        </w:rPr>
      </w:pPr>
      <w:r>
        <w:rPr>
          <w:lang w:val="hr-HR"/>
        </w:rPr>
        <w:t>Uz razvoj ruralnog turizma, u ruralnim područjima se otvara novo tržište za lokalne proizvode, prerađevine i zanatske proizvode, kao što su tradicionalne rukotvorine i suveniri, i slično. U posljednjih nekoliko godina, razvijeni su novi turistički proizvodi kroz donatorske projekte, kao što je promovisanje specifičnih tura i postoji potreba da se ova ponuda i dalje razvija u ovim područjima. Mjera 7 IPARD III programa „Diverzifikacija gazdinstva i razvoj poslovanja“ ima za cilj kreiranje, diverzifikaciju i razvoj ruralnih aktivnosti kroz podršku investicijama za:</w:t>
      </w:r>
    </w:p>
    <w:p w14:paraId="05406AB8" w14:textId="77777777" w:rsidR="00EF29D5" w:rsidRDefault="002F158E">
      <w:pPr>
        <w:spacing w:line="276" w:lineRule="auto"/>
        <w:jc w:val="both"/>
        <w:rPr>
          <w:lang w:val="hr-HR"/>
        </w:rPr>
      </w:pPr>
      <w:r>
        <w:rPr>
          <w:lang w:val="hr-HR"/>
        </w:rPr>
        <w:t>-</w:t>
      </w:r>
      <w:r>
        <w:rPr>
          <w:lang w:val="hr-HR"/>
        </w:rPr>
        <w:tab/>
        <w:t>Izgradnju, rekonstrukciju i opremanje komplementarnih ugostiteljskih objekata u ruralnim područjima;</w:t>
      </w:r>
    </w:p>
    <w:p w14:paraId="134ADA3B" w14:textId="77777777" w:rsidR="00EF29D5" w:rsidRDefault="002F158E">
      <w:pPr>
        <w:spacing w:line="276" w:lineRule="auto"/>
        <w:jc w:val="both"/>
        <w:rPr>
          <w:lang w:val="hr-HR"/>
        </w:rPr>
      </w:pPr>
      <w:r>
        <w:rPr>
          <w:lang w:val="hr-HR"/>
        </w:rPr>
        <w:t>-</w:t>
      </w:r>
      <w:r>
        <w:rPr>
          <w:lang w:val="hr-HR"/>
        </w:rPr>
        <w:tab/>
        <w:t>Izgradnju, rekonstrukciju i opremanje objekata za preradu u skladu s standardima bezbjednosti hrane;</w:t>
      </w:r>
    </w:p>
    <w:p w14:paraId="39A2C48D" w14:textId="77777777" w:rsidR="00EF29D5" w:rsidRDefault="002F158E">
      <w:pPr>
        <w:spacing w:line="276" w:lineRule="auto"/>
        <w:jc w:val="both"/>
        <w:rPr>
          <w:lang w:val="hr-HR"/>
        </w:rPr>
      </w:pPr>
      <w:r>
        <w:rPr>
          <w:lang w:val="hr-HR"/>
        </w:rPr>
        <w:t>-</w:t>
      </w:r>
      <w:r>
        <w:rPr>
          <w:lang w:val="hr-HR"/>
        </w:rPr>
        <w:tab/>
        <w:t>Unapređenje kontrole kvaliteta proizvoda sprovođenjem sistema upravljanja kvalitetom i standarda bezbjednosti hrane;</w:t>
      </w:r>
    </w:p>
    <w:p w14:paraId="345B3B20" w14:textId="77777777" w:rsidR="00EF29D5" w:rsidRDefault="002F158E">
      <w:pPr>
        <w:spacing w:line="276" w:lineRule="auto"/>
        <w:jc w:val="both"/>
        <w:rPr>
          <w:lang w:val="hr-HR"/>
        </w:rPr>
      </w:pPr>
      <w:r>
        <w:rPr>
          <w:lang w:val="hr-HR"/>
        </w:rPr>
        <w:t>-</w:t>
      </w:r>
      <w:r>
        <w:rPr>
          <w:lang w:val="hr-HR"/>
        </w:rPr>
        <w:tab/>
        <w:t>Investicije u obnovljive izvore energije;</w:t>
      </w:r>
    </w:p>
    <w:p w14:paraId="2AF815AA" w14:textId="77777777" w:rsidR="00EF29D5" w:rsidRDefault="002F158E">
      <w:pPr>
        <w:spacing w:line="276" w:lineRule="auto"/>
        <w:jc w:val="both"/>
        <w:rPr>
          <w:lang w:val="hr-HR"/>
        </w:rPr>
      </w:pPr>
      <w:r>
        <w:rPr>
          <w:lang w:val="hr-HR"/>
        </w:rPr>
        <w:t>-</w:t>
      </w:r>
      <w:r>
        <w:rPr>
          <w:lang w:val="hr-HR"/>
        </w:rPr>
        <w:tab/>
        <w:t>Očuvanje tradicije i zanata.</w:t>
      </w:r>
    </w:p>
    <w:p w14:paraId="0A63E8D6" w14:textId="77777777" w:rsidR="00EF29D5" w:rsidRDefault="002F158E">
      <w:pPr>
        <w:spacing w:line="276" w:lineRule="auto"/>
        <w:jc w:val="both"/>
        <w:rPr>
          <w:lang w:val="hr-HR"/>
        </w:rPr>
      </w:pPr>
      <w:r>
        <w:rPr>
          <w:lang w:val="hr-HR"/>
        </w:rPr>
        <w:t xml:space="preserve">Korisnici ovih pod-mjera su poljoprivrednici, fizička lica u ruralnim područjima, pravna lica, organizacije proizvođača (kao što su kooperative, udruženja, itd.) i mikro i mala preduzeća u ruralnim područjima. </w:t>
      </w:r>
    </w:p>
    <w:p w14:paraId="35E8178F" w14:textId="77777777" w:rsidR="00EF29D5" w:rsidRDefault="002F158E">
      <w:pPr>
        <w:spacing w:line="276" w:lineRule="auto"/>
        <w:jc w:val="both"/>
        <w:rPr>
          <w:lang w:val="hr-HR"/>
        </w:rPr>
      </w:pPr>
      <w:r>
        <w:rPr>
          <w:lang w:val="hr-HR"/>
        </w:rPr>
        <w:t>Podrška se za ruralni turizam se kreće od 10.000 – 200.000 EUR-a, a za očuvanje starih zanata od 5.000 – 15.000 EUR-a. Intenzitet podrške je 60%. Dodatnih 10% podrške dobijaju mladi poljoprivrednici koji se odluče da se bave turizmom, starim zanatima ili ako se investicija odnosi na obnovljive izvore energije.</w:t>
      </w:r>
    </w:p>
    <w:p w14:paraId="23DC9D2C" w14:textId="77777777" w:rsidR="00EF29D5" w:rsidRDefault="00EF29D5">
      <w:pPr>
        <w:spacing w:line="276" w:lineRule="auto"/>
        <w:jc w:val="both"/>
        <w:rPr>
          <w:lang w:val="hr-HR"/>
        </w:rPr>
      </w:pPr>
    </w:p>
    <w:p w14:paraId="61865AC1" w14:textId="77777777" w:rsidR="00EF29D5" w:rsidRDefault="002F158E">
      <w:pPr>
        <w:spacing w:line="276" w:lineRule="auto"/>
        <w:jc w:val="both"/>
        <w:rPr>
          <w:lang w:val="hr-HR"/>
        </w:rPr>
      </w:pPr>
      <w:r>
        <w:rPr>
          <w:lang w:val="hr-HR"/>
        </w:rPr>
        <w:t>Svi kriterijumi prihvatljivosti propisani su IPARD III programom, Uredbom o sprovođenju mjere 7 IPARD III programa i svakim javnim pozivom. Raspisivanje javnih poziva za IPARD III predviđeno je od sredine 2023. godine.</w:t>
      </w:r>
    </w:p>
    <w:p w14:paraId="7A5479AC" w14:textId="77777777" w:rsidR="00EF29D5" w:rsidRDefault="00EF29D5">
      <w:pPr>
        <w:spacing w:line="276" w:lineRule="auto"/>
        <w:jc w:val="both"/>
        <w:rPr>
          <w:lang w:val="hr-HR"/>
        </w:rPr>
      </w:pPr>
    </w:p>
    <w:p w14:paraId="15CCBA57" w14:textId="77777777" w:rsidR="00EF29D5" w:rsidRDefault="002F158E">
      <w:pPr>
        <w:spacing w:line="276" w:lineRule="auto"/>
        <w:jc w:val="both"/>
        <w:rPr>
          <w:b/>
          <w:lang w:val="hr-HR"/>
        </w:rPr>
      </w:pPr>
      <w:r>
        <w:rPr>
          <w:b/>
          <w:lang w:val="hr-HR"/>
        </w:rPr>
        <w:t xml:space="preserve">ADRION PROGRAM – JADRANSKO JONSKA REGIJA </w:t>
      </w:r>
    </w:p>
    <w:p w14:paraId="6A156303" w14:textId="77777777" w:rsidR="00EF29D5" w:rsidRDefault="00EF29D5">
      <w:pPr>
        <w:spacing w:line="276" w:lineRule="auto"/>
        <w:jc w:val="both"/>
        <w:rPr>
          <w:lang w:val="hr-HR"/>
        </w:rPr>
      </w:pPr>
    </w:p>
    <w:p w14:paraId="518447E6" w14:textId="77777777" w:rsidR="00EF29D5" w:rsidRDefault="002F158E">
      <w:pPr>
        <w:spacing w:line="276" w:lineRule="auto"/>
        <w:jc w:val="both"/>
        <w:rPr>
          <w:lang w:val="hr-HR"/>
        </w:rPr>
      </w:pPr>
      <w:r>
        <w:rPr>
          <w:lang w:val="hr-HR"/>
        </w:rPr>
        <w:t xml:space="preserve">Podrška će se dodjeljivati u sklopu 7 specifičnih ciljeva: </w:t>
      </w:r>
    </w:p>
    <w:p w14:paraId="5AC72C47" w14:textId="77777777" w:rsidR="00EF29D5" w:rsidRDefault="00EF29D5">
      <w:pPr>
        <w:spacing w:line="276" w:lineRule="auto"/>
        <w:jc w:val="both"/>
        <w:rPr>
          <w:lang w:val="hr-HR"/>
        </w:rPr>
      </w:pPr>
    </w:p>
    <w:p w14:paraId="25FA84F3" w14:textId="77777777" w:rsidR="00EF29D5" w:rsidRDefault="002F158E">
      <w:pPr>
        <w:spacing w:line="276" w:lineRule="auto"/>
        <w:jc w:val="both"/>
        <w:rPr>
          <w:lang w:val="hr-HR"/>
        </w:rPr>
      </w:pPr>
      <w:r>
        <w:rPr>
          <w:lang w:val="hr-HR"/>
        </w:rPr>
        <w:t>-</w:t>
      </w:r>
      <w:r>
        <w:rPr>
          <w:lang w:val="hr-HR"/>
        </w:rPr>
        <w:tab/>
        <w:t>Razvoj i jačanje istraživačkih i inovacionih kapaciteta i prihvatanje naprednih tehnologija;</w:t>
      </w:r>
    </w:p>
    <w:p w14:paraId="16CB19FF" w14:textId="77777777" w:rsidR="00EF29D5" w:rsidRDefault="002F158E">
      <w:pPr>
        <w:spacing w:line="276" w:lineRule="auto"/>
        <w:jc w:val="both"/>
        <w:rPr>
          <w:lang w:val="hr-HR"/>
        </w:rPr>
      </w:pPr>
      <w:r>
        <w:rPr>
          <w:lang w:val="hr-HR"/>
        </w:rPr>
        <w:t>-</w:t>
      </w:r>
      <w:r>
        <w:rPr>
          <w:lang w:val="hr-HR"/>
        </w:rPr>
        <w:tab/>
        <w:t>Razvoj vještina za pametnu specijalizaciju, industrijsku tranziciju i preduzetništvo;</w:t>
      </w:r>
    </w:p>
    <w:p w14:paraId="08B11C90" w14:textId="77777777" w:rsidR="00EF29D5" w:rsidRDefault="002F158E">
      <w:pPr>
        <w:spacing w:line="276" w:lineRule="auto"/>
        <w:jc w:val="both"/>
        <w:rPr>
          <w:lang w:val="hr-HR"/>
        </w:rPr>
      </w:pPr>
      <w:r>
        <w:rPr>
          <w:lang w:val="hr-HR"/>
        </w:rPr>
        <w:t>-</w:t>
      </w:r>
      <w:r>
        <w:rPr>
          <w:lang w:val="hr-HR"/>
        </w:rPr>
        <w:tab/>
        <w:t>Promovisanje prilagođavanja klimatskim promjenama i sprečavanja rizika od katastrofa i otpornosti, uzimajući u obzir pristupe zasnovane na ekosistemima;</w:t>
      </w:r>
    </w:p>
    <w:p w14:paraId="0DA17A63" w14:textId="77777777" w:rsidR="00EF29D5" w:rsidRDefault="002F158E">
      <w:pPr>
        <w:spacing w:line="276" w:lineRule="auto"/>
        <w:jc w:val="both"/>
        <w:rPr>
          <w:lang w:val="hr-HR"/>
        </w:rPr>
      </w:pPr>
      <w:r>
        <w:rPr>
          <w:lang w:val="hr-HR"/>
        </w:rPr>
        <w:lastRenderedPageBreak/>
        <w:t>-</w:t>
      </w:r>
      <w:r>
        <w:rPr>
          <w:lang w:val="hr-HR"/>
        </w:rPr>
        <w:tab/>
        <w:t xml:space="preserve">Promovisanje tranzicije na cirkularnu i resursno efikasnu ekonomiju; </w:t>
      </w:r>
    </w:p>
    <w:p w14:paraId="06E0D2AE" w14:textId="77777777" w:rsidR="00EF29D5" w:rsidRDefault="002F158E">
      <w:pPr>
        <w:spacing w:line="276" w:lineRule="auto"/>
        <w:jc w:val="both"/>
        <w:rPr>
          <w:lang w:val="hr-HR"/>
        </w:rPr>
      </w:pPr>
      <w:r>
        <w:rPr>
          <w:lang w:val="hr-HR"/>
        </w:rPr>
        <w:t>-</w:t>
      </w:r>
      <w:r>
        <w:rPr>
          <w:lang w:val="hr-HR"/>
        </w:rPr>
        <w:tab/>
        <w:t xml:space="preserve">Jačanje zaštite i očuvanja prirode, biološke raznovrsnosti i zelene infrastrukture, između ostalog u urbanim područjima, i smanjenje svih oblika zagađenja; </w:t>
      </w:r>
    </w:p>
    <w:p w14:paraId="79FEFEDA" w14:textId="77777777" w:rsidR="00EF29D5" w:rsidRDefault="002F158E">
      <w:pPr>
        <w:spacing w:line="276" w:lineRule="auto"/>
        <w:jc w:val="both"/>
        <w:rPr>
          <w:lang w:val="hr-HR"/>
        </w:rPr>
      </w:pPr>
      <w:r>
        <w:rPr>
          <w:lang w:val="hr-HR"/>
        </w:rPr>
        <w:t>-</w:t>
      </w:r>
      <w:r>
        <w:rPr>
          <w:lang w:val="hr-HR"/>
        </w:rPr>
        <w:tab/>
        <w:t>Promovisanje održive multimodalne urbane mobilnosti kao dijela tranzicije ka ekonomiji sa nultom neto stopom emisije ugljenika;</w:t>
      </w:r>
    </w:p>
    <w:p w14:paraId="4683E064" w14:textId="77777777" w:rsidR="00EF29D5" w:rsidRDefault="002F158E">
      <w:pPr>
        <w:spacing w:line="276" w:lineRule="auto"/>
        <w:jc w:val="both"/>
        <w:rPr>
          <w:lang w:val="hr-HR"/>
        </w:rPr>
      </w:pPr>
      <w:r>
        <w:rPr>
          <w:lang w:val="hr-HR"/>
        </w:rPr>
        <w:t>-</w:t>
      </w:r>
      <w:r>
        <w:rPr>
          <w:lang w:val="hr-HR"/>
        </w:rPr>
        <w:tab/>
        <w:t xml:space="preserve">Razvoj i jačanje održive, otporne na klimatske promjene, inteligentne i intermodalne nacionalne, regionalne i lokalne mobilnosti, uključujući bolji pristup TEN-T mreži i prekograničnu mobilnost. </w:t>
      </w:r>
    </w:p>
    <w:p w14:paraId="4C442515" w14:textId="77777777" w:rsidR="00EF29D5" w:rsidRDefault="00EF29D5">
      <w:pPr>
        <w:spacing w:line="276" w:lineRule="auto"/>
        <w:jc w:val="both"/>
        <w:rPr>
          <w:lang w:val="hr-HR"/>
        </w:rPr>
      </w:pPr>
    </w:p>
    <w:p w14:paraId="6D4F7EC7" w14:textId="77777777" w:rsidR="00EF29D5" w:rsidRDefault="002F158E">
      <w:pPr>
        <w:spacing w:line="276" w:lineRule="auto"/>
        <w:jc w:val="both"/>
        <w:rPr>
          <w:lang w:val="hr-HR"/>
        </w:rPr>
      </w:pPr>
      <w:r>
        <w:rPr>
          <w:lang w:val="hr-HR"/>
        </w:rPr>
        <w:t xml:space="preserve">Ciljne grupe na koje se odnose predložene aktivnosti obuhvatiće sve javne i privatne institucije i zainteresovane strane koji mogu doprinijeti ispunjavanju ciljeva programa  u pogledu specifičnog cilja „Razvoj i jačanje istraživačkih i inovacionih kapaciteta i usvajanje naprednih tehnologija”. </w:t>
      </w:r>
    </w:p>
    <w:p w14:paraId="1DBF8491" w14:textId="77777777" w:rsidR="00EF29D5" w:rsidRDefault="00EF29D5">
      <w:pPr>
        <w:spacing w:line="276" w:lineRule="auto"/>
        <w:jc w:val="both"/>
        <w:rPr>
          <w:lang w:val="hr-HR"/>
        </w:rPr>
      </w:pPr>
    </w:p>
    <w:p w14:paraId="574D7448" w14:textId="77777777" w:rsidR="00EF29D5" w:rsidRDefault="00EF29D5">
      <w:pPr>
        <w:spacing w:line="276" w:lineRule="auto"/>
        <w:jc w:val="both"/>
        <w:rPr>
          <w:lang w:val="hr-HR"/>
        </w:rPr>
      </w:pPr>
    </w:p>
    <w:p w14:paraId="5172E48B" w14:textId="77777777" w:rsidR="00EF29D5" w:rsidRDefault="002F158E">
      <w:pPr>
        <w:spacing w:line="276" w:lineRule="auto"/>
        <w:jc w:val="both"/>
        <w:rPr>
          <w:b/>
          <w:lang w:val="hr-HR"/>
        </w:rPr>
      </w:pPr>
      <w:r>
        <w:rPr>
          <w:b/>
          <w:lang w:val="hr-HR"/>
        </w:rPr>
        <w:t xml:space="preserve">IPA JUŽNI JADRAN (Italija-Albanija-Crna Gora) 2021.-2027. </w:t>
      </w:r>
    </w:p>
    <w:p w14:paraId="3FB68209" w14:textId="77777777" w:rsidR="00EF29D5" w:rsidRDefault="00EF29D5">
      <w:pPr>
        <w:spacing w:line="276" w:lineRule="auto"/>
        <w:jc w:val="both"/>
        <w:rPr>
          <w:lang w:val="hr-HR"/>
        </w:rPr>
      </w:pPr>
    </w:p>
    <w:p w14:paraId="57A76F6E" w14:textId="77777777" w:rsidR="00EF29D5" w:rsidRDefault="002F158E">
      <w:pPr>
        <w:spacing w:line="276" w:lineRule="auto"/>
        <w:jc w:val="both"/>
        <w:rPr>
          <w:lang w:val="hr-HR"/>
        </w:rPr>
      </w:pPr>
      <w:r>
        <w:rPr>
          <w:lang w:val="hr-HR"/>
        </w:rPr>
        <w:t>Kroz osam specifičnih ciljeva nudi mogućnost ulaganja u povećanje konkurentnosti malih i srednjih preduzeća (MSE) u oblasti turizma, digitalizacije, biodiverziteta značajnog za prirodnu i kulturnu baštinu, povećanje energetske efikasnosti i za objekte u kojima se odvijaju aktivnosti ruralnog turizma, putna infrastruktura u oblasti turizma, usvajanja različitih vještina i povećanje dostupnosti turističkih usluga osobama iz osetljivih grupa. Poseban horizontalni cilj odnosi se na osnaživanje institucionalnih kapaciteta.</w:t>
      </w:r>
    </w:p>
    <w:p w14:paraId="4D6AB8D6" w14:textId="77777777" w:rsidR="00EF29D5" w:rsidRDefault="002F158E">
      <w:pPr>
        <w:spacing w:line="276" w:lineRule="auto"/>
        <w:jc w:val="both"/>
        <w:rPr>
          <w:lang w:val="hr-HR"/>
        </w:rPr>
      </w:pPr>
      <w:r>
        <w:rPr>
          <w:lang w:val="hr-HR"/>
        </w:rPr>
        <w:t>Krajnji korisnici sredstava su mala i srednja preduzeća, javne, privatne i neprofitne organizacije i građani.</w:t>
      </w:r>
    </w:p>
    <w:p w14:paraId="1241B679" w14:textId="77777777" w:rsidR="00EF29D5" w:rsidRDefault="00EF29D5">
      <w:pPr>
        <w:spacing w:line="276" w:lineRule="auto"/>
        <w:jc w:val="both"/>
        <w:rPr>
          <w:lang w:val="hr-HR"/>
        </w:rPr>
      </w:pPr>
    </w:p>
    <w:p w14:paraId="7E01F36E" w14:textId="77777777" w:rsidR="00EF29D5" w:rsidRDefault="002F158E">
      <w:pPr>
        <w:spacing w:line="276" w:lineRule="auto"/>
        <w:jc w:val="both"/>
        <w:rPr>
          <w:b/>
          <w:lang w:val="hr-HR"/>
        </w:rPr>
      </w:pPr>
      <w:r>
        <w:rPr>
          <w:b/>
          <w:lang w:val="hr-HR"/>
        </w:rPr>
        <w:t>PREKOGRANIČNA SARADNJA HRVATSKA – BIH – CRNA GORA</w:t>
      </w:r>
    </w:p>
    <w:p w14:paraId="2BE4BAFF" w14:textId="77777777" w:rsidR="00EF29D5" w:rsidRDefault="00EF29D5">
      <w:pPr>
        <w:spacing w:line="276" w:lineRule="auto"/>
        <w:jc w:val="both"/>
        <w:rPr>
          <w:lang w:val="hr-HR"/>
        </w:rPr>
      </w:pPr>
    </w:p>
    <w:p w14:paraId="00E6A22E" w14:textId="77777777" w:rsidR="00EF29D5" w:rsidRDefault="002F158E">
      <w:pPr>
        <w:spacing w:line="276" w:lineRule="auto"/>
        <w:jc w:val="both"/>
        <w:rPr>
          <w:lang w:val="hr-HR"/>
        </w:rPr>
      </w:pPr>
      <w:r>
        <w:rPr>
          <w:lang w:val="hr-HR"/>
        </w:rPr>
        <w:t>Program se sprovodi kroz 4 prioritetne ose:</w:t>
      </w:r>
    </w:p>
    <w:p w14:paraId="2AE87483" w14:textId="77777777" w:rsidR="00EF29D5" w:rsidRDefault="00EF29D5">
      <w:pPr>
        <w:spacing w:line="276" w:lineRule="auto"/>
        <w:jc w:val="both"/>
        <w:rPr>
          <w:lang w:val="hr-HR"/>
        </w:rPr>
      </w:pPr>
    </w:p>
    <w:p w14:paraId="32CA891A" w14:textId="77777777" w:rsidR="00EF29D5" w:rsidRDefault="002F158E">
      <w:pPr>
        <w:spacing w:line="276" w:lineRule="auto"/>
        <w:jc w:val="both"/>
        <w:rPr>
          <w:lang w:val="hr-HR"/>
        </w:rPr>
      </w:pPr>
      <w:r>
        <w:rPr>
          <w:lang w:val="hr-HR"/>
        </w:rPr>
        <w:t>Prioritetna os 1 - Pametna ulaganja u istraživanje, inovacije i konkurentno poduzetništvo</w:t>
      </w:r>
    </w:p>
    <w:p w14:paraId="1EFA82AD" w14:textId="77777777" w:rsidR="00EF29D5" w:rsidRDefault="002F158E">
      <w:pPr>
        <w:spacing w:line="276" w:lineRule="auto"/>
        <w:jc w:val="both"/>
        <w:rPr>
          <w:lang w:val="hr-HR"/>
        </w:rPr>
      </w:pPr>
      <w:r>
        <w:rPr>
          <w:lang w:val="hr-HR"/>
        </w:rPr>
        <w:t>Prioritetna os 2 - Zelena ulaganja u zaštitu životne sredine i efikasno upravljanje rizicima</w:t>
      </w:r>
    </w:p>
    <w:p w14:paraId="0B73E8FA" w14:textId="77777777" w:rsidR="00EF29D5" w:rsidRDefault="002F158E">
      <w:pPr>
        <w:spacing w:line="276" w:lineRule="auto"/>
        <w:jc w:val="both"/>
        <w:rPr>
          <w:lang w:val="hr-HR"/>
        </w:rPr>
      </w:pPr>
      <w:r>
        <w:rPr>
          <w:lang w:val="hr-HR"/>
        </w:rPr>
        <w:t>Prioritetna os 3 - Dostupne i otporne zdravstvene usluge</w:t>
      </w:r>
    </w:p>
    <w:p w14:paraId="78BD6A8A" w14:textId="77777777" w:rsidR="00EF29D5" w:rsidRDefault="002F158E">
      <w:pPr>
        <w:spacing w:line="276" w:lineRule="auto"/>
        <w:jc w:val="both"/>
        <w:rPr>
          <w:lang w:val="hr-HR"/>
        </w:rPr>
      </w:pPr>
      <w:r>
        <w:rPr>
          <w:lang w:val="hr-HR"/>
        </w:rPr>
        <w:t>Prioritetna os 4 – Održivi i inkluzivni turizam i kultura</w:t>
      </w:r>
    </w:p>
    <w:p w14:paraId="15AD1CAB" w14:textId="77777777" w:rsidR="00EF29D5" w:rsidRDefault="00EF29D5">
      <w:pPr>
        <w:spacing w:line="276" w:lineRule="auto"/>
        <w:jc w:val="both"/>
        <w:rPr>
          <w:lang w:val="hr-HR"/>
        </w:rPr>
      </w:pPr>
    </w:p>
    <w:p w14:paraId="2D3196FA" w14:textId="77777777" w:rsidR="00EF29D5" w:rsidRDefault="002F158E">
      <w:pPr>
        <w:spacing w:line="276" w:lineRule="auto"/>
        <w:jc w:val="both"/>
        <w:rPr>
          <w:lang w:val="hr-HR"/>
        </w:rPr>
      </w:pPr>
      <w:r>
        <w:rPr>
          <w:lang w:val="hr-HR"/>
        </w:rPr>
        <w:t>U osi 1 podrška će biti namijenjena za rast malih i srednjih poduzeća i njihovu digitalnu transformaciju. Cilj je omogućiti stvaranje novih radnih mjesta. Ovim će se podržati i razvoj i prilagođavaje poslovnih modela, proizvoda, usluga i procesa koji jačaju otpornost i prilagođavanje poduzeća klimatskim promjenama iimplementaciji novih digitalnih tehnologija u poslovanje.</w:t>
      </w:r>
    </w:p>
    <w:p w14:paraId="6279B9E7" w14:textId="77777777" w:rsidR="00EF29D5" w:rsidRDefault="00EF29D5">
      <w:pPr>
        <w:spacing w:line="276" w:lineRule="auto"/>
        <w:jc w:val="both"/>
        <w:rPr>
          <w:lang w:val="hr-HR"/>
        </w:rPr>
      </w:pPr>
    </w:p>
    <w:p w14:paraId="72DDBEE3" w14:textId="77777777" w:rsidR="00EF29D5" w:rsidRDefault="002F158E">
      <w:pPr>
        <w:spacing w:line="276" w:lineRule="auto"/>
        <w:jc w:val="both"/>
        <w:rPr>
          <w:lang w:val="hr-HR"/>
        </w:rPr>
      </w:pPr>
      <w:r>
        <w:rPr>
          <w:lang w:val="hr-HR"/>
        </w:rPr>
        <w:t>U osi 2. podrška je usmjerena na energetsku efikasnost, biološku raznovrsnost  u kontekstu klimatskih promjena i na koncepte otpornosti i cirkularne ekonomije, uglavnom s fokusom naupravljanje otpadom i inovativna rješenja za njegovu ponovnu upotrebu u proizvodnji.</w:t>
      </w:r>
    </w:p>
    <w:p w14:paraId="3FF100DA" w14:textId="77777777" w:rsidR="00EF29D5" w:rsidRDefault="00EF29D5">
      <w:pPr>
        <w:spacing w:line="276" w:lineRule="auto"/>
        <w:jc w:val="both"/>
        <w:rPr>
          <w:lang w:val="hr-HR"/>
        </w:rPr>
      </w:pPr>
    </w:p>
    <w:p w14:paraId="1BBA84BD" w14:textId="77777777" w:rsidR="00EF29D5" w:rsidRDefault="002F158E">
      <w:pPr>
        <w:spacing w:line="276" w:lineRule="auto"/>
        <w:jc w:val="both"/>
        <w:rPr>
          <w:lang w:val="hr-HR"/>
        </w:rPr>
      </w:pPr>
      <w:r>
        <w:rPr>
          <w:lang w:val="hr-HR"/>
        </w:rPr>
        <w:t xml:space="preserve">Os 3. odnosi se na povećanje zdravstvene zaštite. Podržaće mal investicije u infrastrukturu i opremu kao i jačanje ljudskih resursa u zdravstvenim uslugama. </w:t>
      </w:r>
    </w:p>
    <w:p w14:paraId="5D82FC75" w14:textId="77777777" w:rsidR="00EF29D5" w:rsidRDefault="00EF29D5">
      <w:pPr>
        <w:spacing w:line="276" w:lineRule="auto"/>
        <w:jc w:val="both"/>
        <w:rPr>
          <w:lang w:val="hr-HR"/>
        </w:rPr>
      </w:pPr>
    </w:p>
    <w:p w14:paraId="051BFE62" w14:textId="77777777" w:rsidR="00EF29D5" w:rsidRDefault="002F158E">
      <w:pPr>
        <w:spacing w:line="276" w:lineRule="auto"/>
        <w:jc w:val="both"/>
        <w:rPr>
          <w:lang w:val="hr-HR"/>
        </w:rPr>
      </w:pPr>
      <w:r>
        <w:rPr>
          <w:lang w:val="hr-HR"/>
        </w:rPr>
        <w:t>Os 4. aktivnosti će biti usmjerene na diverzifikaciju turizma ulaganjem u manje poznate destinacije i različite oblike turizma, unapređenje upravljačkih kapaciteta u sektoru turizma i razvoj komplementarnih usluga. Pored toga, fokus će biti na projektima koji pokreću društvene inovacije, odnosno razvoj i implementaciju novih ideja o proizvodima, uslugama, praksama i modelima u sektoru kulture i turizma. Prethodni program (2014. – 2020.) pokazao je veliko interesovanje za projektnu saradnju u vezi sa prekograničnim pristupima boljem upravljanju i revitalizaciji kulturnog i prirodnog nasleđa.</w:t>
      </w:r>
    </w:p>
    <w:p w14:paraId="1DFA9BF8" w14:textId="77777777" w:rsidR="00EF29D5" w:rsidRDefault="00EF29D5">
      <w:pPr>
        <w:spacing w:line="276" w:lineRule="auto"/>
        <w:jc w:val="both"/>
        <w:rPr>
          <w:lang w:val="hr-HR"/>
        </w:rPr>
      </w:pPr>
    </w:p>
    <w:p w14:paraId="323E2C92" w14:textId="77777777" w:rsidR="00EF29D5" w:rsidRDefault="002F158E">
      <w:pPr>
        <w:spacing w:line="276" w:lineRule="auto"/>
        <w:jc w:val="both"/>
        <w:rPr>
          <w:lang w:val="hr-HR"/>
        </w:rPr>
      </w:pPr>
      <w:r>
        <w:rPr>
          <w:lang w:val="hr-HR"/>
        </w:rPr>
        <w:t xml:space="preserve">Četvrta os-a je namijenjena  svim učesnicima u kreiranju i pružanju turističkih usluga u turizmu i kulturi, a posebno: </w:t>
      </w:r>
    </w:p>
    <w:p w14:paraId="1640AEB7" w14:textId="77777777" w:rsidR="00EF29D5" w:rsidRDefault="00EF29D5">
      <w:pPr>
        <w:spacing w:line="276" w:lineRule="auto"/>
        <w:jc w:val="both"/>
        <w:rPr>
          <w:lang w:val="hr-HR"/>
        </w:rPr>
      </w:pPr>
    </w:p>
    <w:p w14:paraId="4A7B5582"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Javni organi (nacionalni/regionalni/lokalni nivo) </w:t>
      </w:r>
    </w:p>
    <w:p w14:paraId="788C2A73"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Agencije za regionalni i lokalni razvoj</w:t>
      </w:r>
    </w:p>
    <w:p w14:paraId="34456FE5"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Udruge i nevladine organizacije koje djeluju u oblasti turizma, kulture, prirode, obuke i obrazovanja, ruralnog razvoja</w:t>
      </w:r>
    </w:p>
    <w:p w14:paraId="66E2703E"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Sektorske agencije aktivne u oblasti turizma, kulture i zaštite prirode, ruralnog razvoja</w:t>
      </w:r>
    </w:p>
    <w:p w14:paraId="17F8E260"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Obrazovne i istraživačke organizacije</w:t>
      </w:r>
    </w:p>
    <w:p w14:paraId="42114D46"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Turističke organizacije i ustanove</w:t>
      </w:r>
    </w:p>
    <w:p w14:paraId="2CCE4C73"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Kulturne organizacije i iustanove</w:t>
      </w:r>
    </w:p>
    <w:p w14:paraId="01579F57"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Privredne komore</w:t>
      </w:r>
    </w:p>
    <w:p w14:paraId="19886BA1"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Trgovačke komore</w:t>
      </w:r>
    </w:p>
    <w:p w14:paraId="2195BA9C"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Klasteri proizvođača</w:t>
      </w:r>
    </w:p>
    <w:p w14:paraId="0824BDB7" w14:textId="77777777" w:rsidR="00EF29D5" w:rsidRDefault="002F158E">
      <w:pPr>
        <w:pStyle w:val="ListParagraph"/>
        <w:numPr>
          <w:ilvl w:val="0"/>
          <w:numId w:val="21"/>
        </w:num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Mala i srednja preduzeća</w:t>
      </w:r>
    </w:p>
    <w:p w14:paraId="048ED8CF" w14:textId="77777777" w:rsidR="00EF29D5" w:rsidRDefault="00EF29D5">
      <w:pPr>
        <w:spacing w:line="276" w:lineRule="auto"/>
        <w:jc w:val="both"/>
        <w:rPr>
          <w:lang w:val="hr-HR"/>
        </w:rPr>
      </w:pPr>
    </w:p>
    <w:p w14:paraId="77202552" w14:textId="77777777" w:rsidR="00EF29D5" w:rsidRDefault="002F158E">
      <w:pPr>
        <w:spacing w:line="276" w:lineRule="auto"/>
        <w:jc w:val="both"/>
        <w:rPr>
          <w:b/>
          <w:lang w:val="hr-HR"/>
        </w:rPr>
      </w:pPr>
      <w:r>
        <w:rPr>
          <w:b/>
          <w:lang w:val="hr-HR"/>
        </w:rPr>
        <w:t>PREKOGRANIČNA SARADNJA SRBIJA – CRNA GORA</w:t>
      </w:r>
    </w:p>
    <w:p w14:paraId="2744B21D" w14:textId="77777777" w:rsidR="00EF29D5" w:rsidRDefault="00EF29D5">
      <w:pPr>
        <w:spacing w:line="276" w:lineRule="auto"/>
        <w:jc w:val="both"/>
        <w:rPr>
          <w:lang w:val="hr-HR"/>
        </w:rPr>
      </w:pPr>
    </w:p>
    <w:p w14:paraId="1171D363" w14:textId="77777777" w:rsidR="00EF29D5" w:rsidRDefault="002F158E">
      <w:pPr>
        <w:spacing w:line="276" w:lineRule="auto"/>
        <w:jc w:val="both"/>
        <w:rPr>
          <w:lang w:val="hr-HR"/>
        </w:rPr>
      </w:pPr>
      <w:r>
        <w:rPr>
          <w:lang w:val="hr-HR"/>
        </w:rPr>
        <w:t>Specifični cilj 2.1 odnosi se na ulaganja sektor turizam: Unaprijediti i promovisati zajednički  koordiniranu prekograničnu turističku ponudu zasnovanu na zaštićenom kulturnom i prirodnom nasleđu.</w:t>
      </w:r>
    </w:p>
    <w:p w14:paraId="56C73011" w14:textId="77777777" w:rsidR="00EF29D5" w:rsidRDefault="002F158E">
      <w:pPr>
        <w:spacing w:line="276" w:lineRule="auto"/>
        <w:jc w:val="both"/>
        <w:rPr>
          <w:lang w:val="hr-HR"/>
        </w:rPr>
      </w:pPr>
      <w:r>
        <w:rPr>
          <w:lang w:val="hr-HR"/>
        </w:rPr>
        <w:t>Fokus ovog specifičnog cilja biće korištenje etničkog i prirodnog potencijala i kulturne raznolikosti unutar programskog područja u cilju razvoja ili daljeg jačanja različitih vidova turizma i obezbeđivanja platforme za jačanje zajedničkog upravljanja prekograničnim turizmom kako bi se povećala atraktivnost lokacija i zajedničkih prekograničnih turističkih ponuda.</w:t>
      </w:r>
    </w:p>
    <w:p w14:paraId="328BD15F" w14:textId="77777777" w:rsidR="00EF29D5" w:rsidRDefault="002F158E">
      <w:pPr>
        <w:spacing w:line="276" w:lineRule="auto"/>
        <w:jc w:val="both"/>
        <w:rPr>
          <w:lang w:val="hr-HR"/>
        </w:rPr>
      </w:pPr>
      <w:r>
        <w:rPr>
          <w:lang w:val="hr-HR"/>
        </w:rPr>
        <w:t xml:space="preserve">Koristiće se održivi pristupi mobilizaciji prirodnog i kulturnog nasleđa, uz aktiviranje resursa među lokalnim stanovništvom za kreiranje komplementarnih ponuda, povećanje vidljivosti, dostupnosti i upravljanja turističkim proizvodima i destinacijama, unapređenje stručnih kapaciteta. Pored toga, nastojaće  se povećati saradnje  između turističkih subjekata, </w:t>
      </w:r>
      <w:r>
        <w:rPr>
          <w:lang w:val="hr-HR"/>
        </w:rPr>
        <w:lastRenderedPageBreak/>
        <w:t xml:space="preserve">pružalaca usluga i ekoloških poljoprivrednih proizvođača, a sve u cilju daljeg razvoja svih oblika turizma, uključujući i ruralnog.  </w:t>
      </w:r>
    </w:p>
    <w:p w14:paraId="38EBF125" w14:textId="77777777" w:rsidR="00EF29D5" w:rsidRDefault="00EF29D5">
      <w:pPr>
        <w:spacing w:line="276" w:lineRule="auto"/>
        <w:jc w:val="both"/>
        <w:rPr>
          <w:lang w:val="hr-HR"/>
        </w:rPr>
      </w:pPr>
    </w:p>
    <w:p w14:paraId="4E8EE4CB" w14:textId="77777777" w:rsidR="00EF29D5" w:rsidRDefault="002F158E">
      <w:pPr>
        <w:spacing w:line="276" w:lineRule="auto"/>
        <w:jc w:val="both"/>
        <w:rPr>
          <w:lang w:val="hr-HR"/>
        </w:rPr>
      </w:pPr>
      <w:r>
        <w:rPr>
          <w:lang w:val="hr-HR"/>
        </w:rPr>
        <w:t xml:space="preserve">Program će obezbjediti platformu za poboljšanje zajednički koordinisane prekogranične turističke ponude razvojem inovativnih, jedinstvenih i autentičnih turističkih proizvoda, povećanjem atraktivnosti web stranica, jačanjem zajedničkog brendiranja i zaštitom novih turističkih proizvoda. </w:t>
      </w:r>
    </w:p>
    <w:p w14:paraId="5AEC1D1B" w14:textId="77777777" w:rsidR="00EF29D5" w:rsidRDefault="002F158E">
      <w:pPr>
        <w:spacing w:line="276" w:lineRule="auto"/>
        <w:jc w:val="both"/>
        <w:rPr>
          <w:lang w:val="hr-HR"/>
        </w:rPr>
      </w:pPr>
      <w:r>
        <w:rPr>
          <w:lang w:val="hr-HR"/>
        </w:rPr>
        <w:t xml:space="preserve">Program će pružati podršku planiranju zajedničkih tematskih ruta, unapređenje očuvanja, promocije i upravljanja kulturnim i prirodnim naslijeđem, razvoju i organizaciji aktivnosti kulturne saradnje u pograničnom području i zajedničkoj obuci kadrova. Takođe, će podstaći prekograničnu saradnju ekoloških poljoprivrednih proizvođača, pružalaca usluga i turističkih subjekata, što će dodatno doprinijeti razvoju turizma u prekograničnom području. </w:t>
      </w:r>
    </w:p>
    <w:p w14:paraId="2F257B16" w14:textId="77777777" w:rsidR="00EF29D5" w:rsidRDefault="00EF29D5">
      <w:pPr>
        <w:spacing w:line="276" w:lineRule="auto"/>
        <w:jc w:val="both"/>
        <w:rPr>
          <w:lang w:val="hr-HR"/>
        </w:rPr>
      </w:pPr>
    </w:p>
    <w:p w14:paraId="4BEFD282" w14:textId="77777777" w:rsidR="00EF29D5" w:rsidRDefault="002F158E">
      <w:pPr>
        <w:spacing w:line="276" w:lineRule="auto"/>
        <w:jc w:val="both"/>
        <w:rPr>
          <w:lang w:val="hr-HR"/>
        </w:rPr>
      </w:pPr>
      <w:r>
        <w:rPr>
          <w:lang w:val="hr-HR"/>
        </w:rPr>
        <w:t>Glavni korisnici:</w:t>
      </w:r>
    </w:p>
    <w:p w14:paraId="4A6BA50F" w14:textId="77777777" w:rsidR="00EF29D5" w:rsidRDefault="002F158E">
      <w:pPr>
        <w:spacing w:line="276" w:lineRule="auto"/>
        <w:jc w:val="both"/>
        <w:rPr>
          <w:lang w:val="hr-HR"/>
        </w:rPr>
      </w:pPr>
      <w:r>
        <w:rPr>
          <w:lang w:val="hr-HR"/>
        </w:rPr>
        <w:t>-</w:t>
      </w:r>
      <w:r>
        <w:rPr>
          <w:lang w:val="hr-HR"/>
        </w:rPr>
        <w:tab/>
        <w:t>Turističke organizacije na nacionalnom/regionalnom/lokalnom nivou;</w:t>
      </w:r>
    </w:p>
    <w:p w14:paraId="1EA81681" w14:textId="77777777" w:rsidR="00EF29D5" w:rsidRDefault="002F158E">
      <w:pPr>
        <w:spacing w:line="276" w:lineRule="auto"/>
        <w:jc w:val="both"/>
        <w:rPr>
          <w:lang w:val="hr-HR"/>
        </w:rPr>
      </w:pPr>
      <w:r>
        <w:rPr>
          <w:lang w:val="hr-HR"/>
        </w:rPr>
        <w:t>-</w:t>
      </w:r>
      <w:r>
        <w:rPr>
          <w:lang w:val="hr-HR"/>
        </w:rPr>
        <w:tab/>
        <w:t>Lokalne i regionalne razvojne organizacije/agencije;</w:t>
      </w:r>
    </w:p>
    <w:p w14:paraId="3174157A" w14:textId="77777777" w:rsidR="00EF29D5" w:rsidRDefault="002F158E">
      <w:pPr>
        <w:spacing w:line="276" w:lineRule="auto"/>
        <w:jc w:val="both"/>
        <w:rPr>
          <w:lang w:val="hr-HR"/>
        </w:rPr>
      </w:pPr>
      <w:r>
        <w:rPr>
          <w:lang w:val="hr-HR"/>
        </w:rPr>
        <w:t>-</w:t>
      </w:r>
      <w:r>
        <w:rPr>
          <w:lang w:val="hr-HR"/>
        </w:rPr>
        <w:tab/>
        <w:t>Državni organ i organizacije koje vrše nadzor nad turizmom i poljoprivrednom politikom;</w:t>
      </w:r>
    </w:p>
    <w:p w14:paraId="4D68AF27" w14:textId="77777777" w:rsidR="00EF29D5" w:rsidRDefault="002F158E">
      <w:pPr>
        <w:spacing w:line="276" w:lineRule="auto"/>
        <w:jc w:val="both"/>
        <w:rPr>
          <w:lang w:val="hr-HR"/>
        </w:rPr>
      </w:pPr>
      <w:r>
        <w:rPr>
          <w:lang w:val="hr-HR"/>
        </w:rPr>
        <w:t>-</w:t>
      </w:r>
      <w:r>
        <w:rPr>
          <w:lang w:val="hr-HR"/>
        </w:rPr>
        <w:tab/>
        <w:t>Lokalna samouprava;</w:t>
      </w:r>
    </w:p>
    <w:p w14:paraId="44145019" w14:textId="77777777" w:rsidR="00EF29D5" w:rsidRDefault="002F158E">
      <w:pPr>
        <w:spacing w:line="276" w:lineRule="auto"/>
        <w:jc w:val="both"/>
        <w:rPr>
          <w:lang w:val="hr-HR"/>
        </w:rPr>
      </w:pPr>
      <w:r>
        <w:rPr>
          <w:lang w:val="hr-HR"/>
        </w:rPr>
        <w:t>-</w:t>
      </w:r>
      <w:r>
        <w:rPr>
          <w:lang w:val="hr-HR"/>
        </w:rPr>
        <w:tab/>
        <w:t>Privredna, zanatska, poslovna udruženja, klasteri, zadruge;</w:t>
      </w:r>
    </w:p>
    <w:p w14:paraId="5A519C42" w14:textId="77777777" w:rsidR="00EF29D5" w:rsidRDefault="002F158E">
      <w:pPr>
        <w:spacing w:line="276" w:lineRule="auto"/>
        <w:jc w:val="both"/>
        <w:rPr>
          <w:lang w:val="hr-HR"/>
        </w:rPr>
      </w:pPr>
      <w:r>
        <w:rPr>
          <w:lang w:val="hr-HR"/>
        </w:rPr>
        <w:t>-</w:t>
      </w:r>
      <w:r>
        <w:rPr>
          <w:lang w:val="hr-HR"/>
        </w:rPr>
        <w:tab/>
        <w:t>Udruženja poljoprivrednika;</w:t>
      </w:r>
    </w:p>
    <w:p w14:paraId="07E46D44" w14:textId="77777777" w:rsidR="00EF29D5" w:rsidRDefault="002F158E">
      <w:pPr>
        <w:spacing w:line="276" w:lineRule="auto"/>
        <w:jc w:val="both"/>
        <w:rPr>
          <w:lang w:val="hr-HR"/>
        </w:rPr>
      </w:pPr>
      <w:r>
        <w:rPr>
          <w:lang w:val="hr-HR"/>
        </w:rPr>
        <w:t>-</w:t>
      </w:r>
      <w:r>
        <w:rPr>
          <w:lang w:val="hr-HR"/>
        </w:rPr>
        <w:tab/>
        <w:t>Glavne ciljne grupe i krajnji korisnici su:</w:t>
      </w:r>
    </w:p>
    <w:p w14:paraId="614082A6" w14:textId="77777777" w:rsidR="00EF29D5" w:rsidRDefault="002F158E">
      <w:pPr>
        <w:spacing w:line="276" w:lineRule="auto"/>
        <w:jc w:val="both"/>
        <w:rPr>
          <w:lang w:val="hr-HR"/>
        </w:rPr>
      </w:pPr>
      <w:r>
        <w:rPr>
          <w:lang w:val="hr-HR"/>
        </w:rPr>
        <w:t>-</w:t>
      </w:r>
      <w:r>
        <w:rPr>
          <w:lang w:val="hr-HR"/>
        </w:rPr>
        <w:tab/>
        <w:t>Pružaoci turističkih usluga - sva poduzeća koja nude turističke usluge (hranu, smještaj i druge usluge) i iskustva (npr. planinarenje, biciklizam, kulturne i prirodne atrakcije itd.);</w:t>
      </w:r>
    </w:p>
    <w:p w14:paraId="02E0F5F2" w14:textId="77777777" w:rsidR="00EF29D5" w:rsidRDefault="002F158E">
      <w:pPr>
        <w:spacing w:line="276" w:lineRule="auto"/>
        <w:jc w:val="both"/>
        <w:rPr>
          <w:lang w:val="hr-HR"/>
        </w:rPr>
      </w:pPr>
      <w:r>
        <w:rPr>
          <w:lang w:val="hr-HR"/>
        </w:rPr>
        <w:t>-</w:t>
      </w:r>
      <w:r>
        <w:rPr>
          <w:lang w:val="hr-HR"/>
        </w:rPr>
        <w:tab/>
        <w:t>Potencijalni pružaoci turističkih usluga (ruralno stanovništvo, početnici u turizmu, mladi, žene, nezaposleni, studenti);</w:t>
      </w:r>
    </w:p>
    <w:p w14:paraId="0B47FE03" w14:textId="77777777" w:rsidR="00EF29D5" w:rsidRDefault="002F158E">
      <w:pPr>
        <w:spacing w:line="276" w:lineRule="auto"/>
        <w:jc w:val="both"/>
        <w:rPr>
          <w:lang w:val="hr-HR"/>
        </w:rPr>
      </w:pPr>
      <w:r>
        <w:rPr>
          <w:lang w:val="hr-HR"/>
        </w:rPr>
        <w:t>-</w:t>
      </w:r>
      <w:r>
        <w:rPr>
          <w:lang w:val="hr-HR"/>
        </w:rPr>
        <w:tab/>
        <w:t>Lokalne i regionalne institucije i organizacije odgovorne za razvoj i promovisanje održivog turizma, upravljanje rizikom i spremnost;</w:t>
      </w:r>
    </w:p>
    <w:p w14:paraId="63E87C4D" w14:textId="77777777" w:rsidR="00EF29D5" w:rsidRDefault="002F158E">
      <w:pPr>
        <w:spacing w:line="276" w:lineRule="auto"/>
        <w:jc w:val="both"/>
        <w:rPr>
          <w:lang w:val="hr-HR"/>
        </w:rPr>
      </w:pPr>
      <w:r>
        <w:rPr>
          <w:lang w:val="hr-HR"/>
        </w:rPr>
        <w:t>-</w:t>
      </w:r>
      <w:r>
        <w:rPr>
          <w:lang w:val="hr-HR"/>
        </w:rPr>
        <w:tab/>
        <w:t xml:space="preserve">NVO i volonterske organizacije aktivne u oblasti turizma, zaštite prirode, životne sredine i kulturnog/istorijskog nasleđa; </w:t>
      </w:r>
    </w:p>
    <w:p w14:paraId="68F5842E" w14:textId="77777777" w:rsidR="00EF29D5" w:rsidRDefault="002F158E">
      <w:pPr>
        <w:spacing w:line="276" w:lineRule="auto"/>
        <w:jc w:val="both"/>
        <w:rPr>
          <w:lang w:val="hr-HR"/>
        </w:rPr>
      </w:pPr>
      <w:r>
        <w:rPr>
          <w:lang w:val="hr-HR"/>
        </w:rPr>
        <w:t>-</w:t>
      </w:r>
      <w:r>
        <w:rPr>
          <w:lang w:val="hr-HR"/>
        </w:rPr>
        <w:tab/>
        <w:t>Institucije za zaštitu prirode/životne sredine, zaposleni u nacionalnim parkovima i drugim zaštićenim područjima prirode;</w:t>
      </w:r>
    </w:p>
    <w:p w14:paraId="2DDCD10C" w14:textId="77777777" w:rsidR="00EF29D5" w:rsidRDefault="002F158E">
      <w:pPr>
        <w:spacing w:line="276" w:lineRule="auto"/>
        <w:jc w:val="both"/>
        <w:rPr>
          <w:lang w:val="hr-HR"/>
        </w:rPr>
      </w:pPr>
      <w:r>
        <w:rPr>
          <w:lang w:val="hr-HR"/>
        </w:rPr>
        <w:t>-</w:t>
      </w:r>
      <w:r>
        <w:rPr>
          <w:lang w:val="hr-HR"/>
        </w:rPr>
        <w:tab/>
        <w:t>Poljoprivrednici, vlasnici poljoprivrednog zemljišta;</w:t>
      </w:r>
    </w:p>
    <w:p w14:paraId="0B4C8843" w14:textId="77777777" w:rsidR="00EF29D5" w:rsidRDefault="002F158E">
      <w:pPr>
        <w:spacing w:line="276" w:lineRule="auto"/>
        <w:jc w:val="both"/>
        <w:rPr>
          <w:lang w:val="hr-HR"/>
        </w:rPr>
      </w:pPr>
      <w:r>
        <w:rPr>
          <w:lang w:val="hr-HR"/>
        </w:rPr>
        <w:t>-</w:t>
      </w:r>
      <w:r>
        <w:rPr>
          <w:lang w:val="hr-HR"/>
        </w:rPr>
        <w:tab/>
        <w:t>Učenici, nastavnici i osoblje u obrazovnim ustanovama;</w:t>
      </w:r>
    </w:p>
    <w:p w14:paraId="12143015" w14:textId="77777777" w:rsidR="00EF29D5" w:rsidRDefault="002F158E">
      <w:pPr>
        <w:spacing w:line="276" w:lineRule="auto"/>
        <w:jc w:val="both"/>
        <w:rPr>
          <w:lang w:val="hr-HR"/>
        </w:rPr>
      </w:pPr>
      <w:r>
        <w:rPr>
          <w:lang w:val="hr-HR"/>
        </w:rPr>
        <w:t>-</w:t>
      </w:r>
      <w:r>
        <w:rPr>
          <w:lang w:val="hr-HR"/>
        </w:rPr>
        <w:tab/>
        <w:t>Ustanove u području kulturnog ili istorijskog naslijeđa;</w:t>
      </w:r>
    </w:p>
    <w:p w14:paraId="2B8562E2" w14:textId="77777777" w:rsidR="00EF29D5" w:rsidRDefault="002F158E">
      <w:pPr>
        <w:spacing w:line="276" w:lineRule="auto"/>
        <w:jc w:val="both"/>
        <w:rPr>
          <w:lang w:val="hr-HR"/>
        </w:rPr>
      </w:pPr>
      <w:r>
        <w:rPr>
          <w:lang w:val="hr-HR"/>
        </w:rPr>
        <w:t>-</w:t>
      </w:r>
      <w:r>
        <w:rPr>
          <w:lang w:val="hr-HR"/>
        </w:rPr>
        <w:tab/>
        <w:t>Turisti i lokalno stanovništvo uopšte.</w:t>
      </w:r>
    </w:p>
    <w:p w14:paraId="372F35FE" w14:textId="77777777" w:rsidR="00EF29D5" w:rsidRDefault="00EF29D5">
      <w:pPr>
        <w:spacing w:line="276" w:lineRule="auto"/>
        <w:jc w:val="both"/>
        <w:rPr>
          <w:lang w:val="hr-HR"/>
        </w:rPr>
      </w:pPr>
    </w:p>
    <w:tbl>
      <w:tblPr>
        <w:tblStyle w:val="TableGrid"/>
        <w:tblW w:w="5265" w:type="pct"/>
        <w:tblLook w:val="04A0" w:firstRow="1" w:lastRow="0" w:firstColumn="1" w:lastColumn="0" w:noHBand="0" w:noVBand="1"/>
      </w:tblPr>
      <w:tblGrid>
        <w:gridCol w:w="9732"/>
      </w:tblGrid>
      <w:tr w:rsidR="00EF29D5" w:rsidRPr="00FF5433" w14:paraId="44B186E1" w14:textId="77777777">
        <w:tc>
          <w:tcPr>
            <w:tcW w:w="5000" w:type="pct"/>
          </w:tcPr>
          <w:p w14:paraId="29372C76" w14:textId="77777777" w:rsidR="00EF29D5" w:rsidRDefault="002F158E">
            <w:pPr>
              <w:spacing w:line="276" w:lineRule="auto"/>
              <w:jc w:val="both"/>
              <w:rPr>
                <w:b/>
                <w:i/>
                <w:sz w:val="28"/>
                <w:szCs w:val="28"/>
                <w:lang w:val="hr-HR"/>
              </w:rPr>
            </w:pPr>
            <w:r>
              <w:rPr>
                <w:b/>
                <w:i/>
                <w:sz w:val="28"/>
                <w:szCs w:val="28"/>
                <w:lang w:val="hr-HR"/>
              </w:rPr>
              <w:t>Programi prekogranične saradnje za period 2021. – 2027. odobreni su u 2022. godini, a u novembru i decembru su održane prve  konferencije u povodu otvaranja programa  (launch meeting). U odobrenim programima definisane su prioritetne ose/specifični ciljevi, a u svakom javnom pozivu definišu se ulaganja, korisnici i svi drugi detalji.</w:t>
            </w:r>
          </w:p>
        </w:tc>
      </w:tr>
    </w:tbl>
    <w:p w14:paraId="699041AC" w14:textId="77777777" w:rsidR="00EF29D5" w:rsidRDefault="00EF29D5">
      <w:pPr>
        <w:rPr>
          <w:lang w:val="hr-HR"/>
        </w:rPr>
      </w:pPr>
    </w:p>
    <w:p w14:paraId="5E345ED1" w14:textId="77777777" w:rsidR="00EF29D5" w:rsidRDefault="00EF29D5">
      <w:pPr>
        <w:pStyle w:val="Heading1"/>
        <w:tabs>
          <w:tab w:val="left" w:pos="454"/>
        </w:tabs>
        <w:spacing w:line="276" w:lineRule="auto"/>
        <w:ind w:left="360"/>
        <w:jc w:val="both"/>
        <w:rPr>
          <w:u w:val="none"/>
          <w:lang w:val="hr-HR"/>
        </w:rPr>
      </w:pPr>
    </w:p>
    <w:p w14:paraId="1A265105"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53" w:name="_Toc127953085"/>
      <w:r>
        <w:rPr>
          <w:u w:val="none"/>
          <w:lang w:val="hr-HR"/>
        </w:rPr>
        <w:t>Aneks 2 Iskustva iz razvijenih EU destinacija ruralnog turizma</w:t>
      </w:r>
      <w:bookmarkEnd w:id="53"/>
    </w:p>
    <w:p w14:paraId="4AFEDF2B" w14:textId="77777777" w:rsidR="00EF29D5" w:rsidRDefault="00EF29D5">
      <w:pPr>
        <w:rPr>
          <w:lang w:val="hr-HR"/>
        </w:rPr>
      </w:pPr>
    </w:p>
    <w:p w14:paraId="2EC450DC" w14:textId="77777777" w:rsidR="00EF29D5" w:rsidRDefault="002F158E">
      <w:pPr>
        <w:spacing w:after="160" w:line="259" w:lineRule="auto"/>
        <w:jc w:val="both"/>
        <w:rPr>
          <w:rFonts w:eastAsia="Calibri"/>
          <w:szCs w:val="32"/>
          <w:lang w:val="hr-HR"/>
        </w:rPr>
      </w:pPr>
      <w:r>
        <w:rPr>
          <w:rFonts w:eastAsia="Calibri"/>
          <w:szCs w:val="32"/>
          <w:lang w:val="hr-HR"/>
        </w:rPr>
        <w:t xml:space="preserve">Ruralni turizam kao turistička grana prepoznat je još od 60.-ih godina prošlog vijeka, i velikom brzinom se razvijao sve do 80.-ih, kada ulazi u fazu stagnacije. Ponovni preporod doživljava unazad 10-ak godina, a dodatni podsticaj za razvoj na mnogim tržištima, tako i na Crnogorskom, bila je pandemija COVID 19, koja je dodatno učinila atraktivnim boravak u manjim objektima, u krugu ljudi povezanih porodićno ili prijateljski, u netaknutoj prirodi. Sve ovo otvara velike mogućnosti za jačanje privrede i revitalizaciju ruralnih područja uopšte. </w:t>
      </w:r>
    </w:p>
    <w:p w14:paraId="3C5ED267" w14:textId="77777777" w:rsidR="00EF29D5" w:rsidRDefault="002F158E">
      <w:pPr>
        <w:spacing w:after="160" w:line="259" w:lineRule="auto"/>
        <w:jc w:val="both"/>
        <w:rPr>
          <w:rFonts w:eastAsia="Calibri"/>
          <w:szCs w:val="32"/>
          <w:lang w:val="hr-HR"/>
        </w:rPr>
      </w:pPr>
      <w:r>
        <w:rPr>
          <w:rFonts w:eastAsia="Calibri"/>
          <w:szCs w:val="32"/>
          <w:lang w:val="hr-HR"/>
        </w:rPr>
        <w:t>Za izradu ovog Programa, u obzir su uzete sve pozitivne strane ruralnog turizma u Hrvatskoj, Sloveniji, Austriji i Švicarskoj.</w:t>
      </w:r>
    </w:p>
    <w:p w14:paraId="1CBA8207" w14:textId="77777777" w:rsidR="00EF29D5" w:rsidRDefault="002F158E">
      <w:pPr>
        <w:spacing w:after="160" w:line="259" w:lineRule="auto"/>
        <w:jc w:val="both"/>
        <w:rPr>
          <w:rFonts w:eastAsia="Calibri"/>
          <w:b/>
          <w:szCs w:val="32"/>
          <w:lang w:val="hr-HR"/>
        </w:rPr>
      </w:pPr>
      <w:r>
        <w:rPr>
          <w:rFonts w:eastAsia="Calibri"/>
          <w:b/>
          <w:szCs w:val="32"/>
          <w:lang w:val="hr-HR"/>
        </w:rPr>
        <w:t>Hrvatska</w:t>
      </w:r>
    </w:p>
    <w:p w14:paraId="3A1AFA65" w14:textId="77777777" w:rsidR="00EF29D5" w:rsidRDefault="002F158E">
      <w:pPr>
        <w:spacing w:after="160" w:line="259" w:lineRule="auto"/>
        <w:jc w:val="both"/>
        <w:rPr>
          <w:rFonts w:eastAsia="Calibri"/>
          <w:szCs w:val="32"/>
          <w:lang w:val="hr-HR"/>
        </w:rPr>
      </w:pPr>
      <w:r>
        <w:rPr>
          <w:rFonts w:eastAsia="Calibri"/>
          <w:szCs w:val="32"/>
          <w:lang w:val="hr-HR"/>
        </w:rPr>
        <w:t xml:space="preserve">Pitanje ruralnog turizma uređuje se novom Strategijom razvoja održivog turizma do 2030. godine. Akcionii plan razvoja turizma ruralnih područja iz 2015. godine vezivao se na raniju Strategiju koja je pisana za period do 2020. godine. </w:t>
      </w:r>
    </w:p>
    <w:p w14:paraId="3804C2D8" w14:textId="77777777" w:rsidR="00EF29D5" w:rsidRDefault="002F158E">
      <w:pPr>
        <w:spacing w:after="160" w:line="259" w:lineRule="auto"/>
        <w:jc w:val="both"/>
        <w:rPr>
          <w:rFonts w:eastAsia="Calibri"/>
          <w:szCs w:val="32"/>
          <w:lang w:val="it-IT"/>
        </w:rPr>
      </w:pPr>
      <w:r>
        <w:rPr>
          <w:rFonts w:eastAsia="Calibri"/>
          <w:szCs w:val="32"/>
          <w:lang w:val="hr-HR"/>
        </w:rPr>
        <w:t>Strategija je bila predviđena realizacija aktivnosti i programa u vezi sa:</w:t>
      </w:r>
      <w:r>
        <w:rPr>
          <w:rFonts w:ascii="inherit" w:hAnsi="inherit" w:cs="Courier New"/>
          <w:color w:val="70757A"/>
          <w:lang w:val="it-IT"/>
        </w:rPr>
        <w:t xml:space="preserve"> </w:t>
      </w:r>
    </w:p>
    <w:p w14:paraId="29B39D41" w14:textId="77777777" w:rsidR="00EF29D5" w:rsidRDefault="002F158E">
      <w:pPr>
        <w:numPr>
          <w:ilvl w:val="0"/>
          <w:numId w:val="22"/>
        </w:numPr>
        <w:spacing w:after="160" w:line="259" w:lineRule="auto"/>
        <w:contextualSpacing/>
        <w:jc w:val="both"/>
        <w:rPr>
          <w:rFonts w:eastAsia="Calibri"/>
          <w:szCs w:val="32"/>
          <w:lang w:val="hr-HR"/>
        </w:rPr>
      </w:pPr>
      <w:r>
        <w:rPr>
          <w:rFonts w:eastAsia="Calibri"/>
          <w:szCs w:val="32"/>
          <w:lang w:val="hr-HR"/>
        </w:rPr>
        <w:t>Unaprijeđenje institucionalnog okvira i povezani programi:</w:t>
      </w:r>
    </w:p>
    <w:p w14:paraId="6AA496B6" w14:textId="77777777" w:rsidR="00EF29D5" w:rsidRDefault="00EF29D5">
      <w:pPr>
        <w:spacing w:after="160" w:line="259" w:lineRule="auto"/>
        <w:ind w:left="720"/>
        <w:contextualSpacing/>
        <w:jc w:val="both"/>
        <w:rPr>
          <w:rFonts w:eastAsia="Calibri"/>
          <w:szCs w:val="32"/>
          <w:lang w:val="hr-HR"/>
        </w:rPr>
      </w:pPr>
    </w:p>
    <w:p w14:paraId="4736A4A0" w14:textId="77777777" w:rsidR="00EF29D5" w:rsidRDefault="002F158E">
      <w:pPr>
        <w:numPr>
          <w:ilvl w:val="0"/>
          <w:numId w:val="23"/>
        </w:numPr>
        <w:spacing w:after="160" w:line="259" w:lineRule="auto"/>
        <w:contextualSpacing/>
        <w:jc w:val="both"/>
        <w:rPr>
          <w:rFonts w:eastAsia="Calibri"/>
          <w:szCs w:val="32"/>
          <w:lang w:val="hr-HR"/>
        </w:rPr>
      </w:pPr>
      <w:r>
        <w:rPr>
          <w:rFonts w:eastAsia="Calibri"/>
          <w:szCs w:val="32"/>
          <w:lang w:val="hr-HR"/>
        </w:rPr>
        <w:t>Zakonska deregulacija i harmonizacija</w:t>
      </w:r>
    </w:p>
    <w:p w14:paraId="1656662B" w14:textId="77777777" w:rsidR="00EF29D5" w:rsidRDefault="002F158E">
      <w:pPr>
        <w:numPr>
          <w:ilvl w:val="0"/>
          <w:numId w:val="23"/>
        </w:numPr>
        <w:spacing w:after="160" w:line="259" w:lineRule="auto"/>
        <w:contextualSpacing/>
        <w:jc w:val="both"/>
        <w:rPr>
          <w:rFonts w:eastAsia="Calibri"/>
          <w:szCs w:val="32"/>
          <w:lang w:val="hr-HR"/>
        </w:rPr>
      </w:pPr>
      <w:r>
        <w:rPr>
          <w:rFonts w:eastAsia="Calibri"/>
          <w:szCs w:val="32"/>
          <w:lang w:val="hr-HR"/>
        </w:rPr>
        <w:t>Sistem podsticanja projekata seoskog turizma</w:t>
      </w:r>
    </w:p>
    <w:p w14:paraId="0B9A4382" w14:textId="77777777" w:rsidR="00EF29D5" w:rsidRDefault="002F158E">
      <w:pPr>
        <w:numPr>
          <w:ilvl w:val="0"/>
          <w:numId w:val="23"/>
        </w:numPr>
        <w:spacing w:after="160" w:line="259" w:lineRule="auto"/>
        <w:contextualSpacing/>
        <w:jc w:val="both"/>
        <w:rPr>
          <w:rFonts w:eastAsia="Calibri"/>
          <w:szCs w:val="32"/>
          <w:lang w:val="hr-HR"/>
        </w:rPr>
      </w:pPr>
      <w:r>
        <w:rPr>
          <w:rFonts w:eastAsia="Calibri"/>
          <w:szCs w:val="32"/>
          <w:lang w:val="hr-HR"/>
        </w:rPr>
        <w:t>Informativna podrška seoskom turizmu</w:t>
      </w:r>
    </w:p>
    <w:p w14:paraId="381C9B6F" w14:textId="77777777" w:rsidR="00EF29D5" w:rsidRDefault="002F158E">
      <w:pPr>
        <w:numPr>
          <w:ilvl w:val="0"/>
          <w:numId w:val="23"/>
        </w:numPr>
        <w:spacing w:after="160" w:line="259" w:lineRule="auto"/>
        <w:contextualSpacing/>
        <w:jc w:val="both"/>
        <w:rPr>
          <w:rFonts w:eastAsia="Calibri"/>
          <w:szCs w:val="32"/>
          <w:lang w:val="hr-HR"/>
        </w:rPr>
      </w:pPr>
      <w:r>
        <w:rPr>
          <w:rFonts w:eastAsia="Calibri"/>
          <w:szCs w:val="32"/>
          <w:lang w:val="hr-HR"/>
        </w:rPr>
        <w:t>Statističko praćenje efekata seoskog turizma</w:t>
      </w:r>
    </w:p>
    <w:p w14:paraId="3C83B68F" w14:textId="77777777" w:rsidR="00EF29D5" w:rsidRDefault="002F158E">
      <w:pPr>
        <w:numPr>
          <w:ilvl w:val="0"/>
          <w:numId w:val="23"/>
        </w:numPr>
        <w:spacing w:after="160" w:line="259" w:lineRule="auto"/>
        <w:contextualSpacing/>
        <w:jc w:val="both"/>
        <w:rPr>
          <w:rFonts w:eastAsia="Calibri"/>
          <w:szCs w:val="32"/>
          <w:lang w:val="hr-HR"/>
        </w:rPr>
      </w:pPr>
      <w:r>
        <w:rPr>
          <w:rFonts w:eastAsia="Calibri"/>
          <w:szCs w:val="32"/>
          <w:lang w:val="hr-HR"/>
        </w:rPr>
        <w:t>Interni marketing – podizanje nivoa svijesti svih uključenih u aktivnost ruralnog turizma</w:t>
      </w:r>
      <w:r>
        <w:rPr>
          <w:rFonts w:ascii="inherit" w:hAnsi="inherit" w:cs="Courier New"/>
          <w:color w:val="70757A"/>
          <w:lang w:val="hr-HR"/>
        </w:rPr>
        <w:t xml:space="preserve"> </w:t>
      </w:r>
    </w:p>
    <w:p w14:paraId="23FF5F7F" w14:textId="77777777" w:rsidR="00EF29D5" w:rsidRDefault="00EF29D5">
      <w:pPr>
        <w:spacing w:after="160" w:line="259" w:lineRule="auto"/>
        <w:ind w:left="1080"/>
        <w:contextualSpacing/>
        <w:jc w:val="both"/>
        <w:rPr>
          <w:rFonts w:eastAsia="Calibri"/>
          <w:szCs w:val="32"/>
          <w:lang w:val="hr-HR"/>
        </w:rPr>
      </w:pPr>
    </w:p>
    <w:p w14:paraId="16FF52EC" w14:textId="77777777" w:rsidR="00EF29D5" w:rsidRDefault="002F158E">
      <w:pPr>
        <w:spacing w:after="160" w:line="259" w:lineRule="auto"/>
        <w:jc w:val="both"/>
        <w:rPr>
          <w:rFonts w:eastAsia="Calibri"/>
          <w:szCs w:val="32"/>
          <w:lang w:val="hr-HR"/>
        </w:rPr>
      </w:pPr>
      <w:r>
        <w:rPr>
          <w:rFonts w:eastAsia="Calibri"/>
          <w:szCs w:val="32"/>
          <w:lang w:val="hr-HR"/>
        </w:rPr>
        <w:t xml:space="preserve">Zakonska deregulacija i harmonizacija podrazumijevala je međusobno usklađivanje zakonskih i podzakonskih propisa koje donose različita ministarstva, kao i pojednostavljavanje zakonodavstva vezanog za ruralni turizam. Podsticanje projekataruralnog turizma sprovedeno je kroz EU fondove (IPARD), ali i iz nacionalnog budžeta uz sufinansiranje kamata na kredite. Takođe, predviđeno je bilo pružanje tehničke podrške kroz izradu projektne ideje, provjeru tržišne isplativosti i dr.  Program „c“ predviđao je razvoj mreže turističkih informacionih, razvojnih i savjetodavnih centara za potrebe poduzetnika u ruralnom turizmu. Program „d“ predvidio je uspostavljanje dobrog statističkog praćenja, uključujući praćenje zadovoljstva korisnika usluga u ruralnom turizmu. </w:t>
      </w:r>
    </w:p>
    <w:p w14:paraId="5C1CDBA9" w14:textId="77777777" w:rsidR="00EF29D5" w:rsidRDefault="002F158E">
      <w:pPr>
        <w:numPr>
          <w:ilvl w:val="0"/>
          <w:numId w:val="22"/>
        </w:numPr>
        <w:spacing w:after="160" w:line="259" w:lineRule="auto"/>
        <w:contextualSpacing/>
        <w:jc w:val="both"/>
        <w:rPr>
          <w:rFonts w:eastAsia="Calibri"/>
          <w:szCs w:val="32"/>
          <w:lang w:val="hr-HR"/>
        </w:rPr>
      </w:pPr>
      <w:r>
        <w:rPr>
          <w:rFonts w:eastAsia="Calibri"/>
          <w:szCs w:val="32"/>
          <w:lang w:val="hr-HR"/>
        </w:rPr>
        <w:t>Razvoj proizvoda sa programima:</w:t>
      </w:r>
    </w:p>
    <w:p w14:paraId="5A23B783" w14:textId="77777777" w:rsidR="00EF29D5" w:rsidRDefault="00EF29D5">
      <w:pPr>
        <w:spacing w:after="160" w:line="259" w:lineRule="auto"/>
        <w:ind w:left="720"/>
        <w:contextualSpacing/>
        <w:jc w:val="both"/>
        <w:rPr>
          <w:rFonts w:eastAsia="Calibri"/>
          <w:szCs w:val="32"/>
          <w:lang w:val="hr-HR"/>
        </w:rPr>
      </w:pPr>
    </w:p>
    <w:p w14:paraId="2744039E" w14:textId="77777777" w:rsidR="00EF29D5" w:rsidRDefault="002F158E">
      <w:pPr>
        <w:numPr>
          <w:ilvl w:val="0"/>
          <w:numId w:val="24"/>
        </w:numPr>
        <w:spacing w:after="160" w:line="259" w:lineRule="auto"/>
        <w:contextualSpacing/>
        <w:jc w:val="both"/>
        <w:rPr>
          <w:rFonts w:eastAsia="Calibri"/>
          <w:szCs w:val="32"/>
          <w:lang w:val="hr-HR"/>
        </w:rPr>
      </w:pPr>
      <w:r>
        <w:rPr>
          <w:rFonts w:eastAsia="Calibri"/>
          <w:szCs w:val="32"/>
          <w:lang w:val="hr-HR"/>
        </w:rPr>
        <w:t>Obogaćivanje ponude na nivou destinacije</w:t>
      </w:r>
    </w:p>
    <w:p w14:paraId="774B94DE" w14:textId="77777777" w:rsidR="00EF29D5" w:rsidRDefault="002F158E">
      <w:pPr>
        <w:numPr>
          <w:ilvl w:val="0"/>
          <w:numId w:val="24"/>
        </w:numPr>
        <w:spacing w:after="160" w:line="259" w:lineRule="auto"/>
        <w:contextualSpacing/>
        <w:jc w:val="both"/>
        <w:rPr>
          <w:rFonts w:eastAsia="Calibri"/>
          <w:szCs w:val="32"/>
          <w:lang w:val="hr-HR"/>
        </w:rPr>
      </w:pPr>
      <w:r>
        <w:rPr>
          <w:rFonts w:eastAsia="Calibri"/>
          <w:szCs w:val="32"/>
          <w:lang w:val="hr-HR"/>
        </w:rPr>
        <w:t>Upravljanje kvalitetom</w:t>
      </w:r>
    </w:p>
    <w:p w14:paraId="299B0C00" w14:textId="77777777" w:rsidR="00EF29D5" w:rsidRDefault="002F158E">
      <w:pPr>
        <w:numPr>
          <w:ilvl w:val="0"/>
          <w:numId w:val="24"/>
        </w:numPr>
        <w:spacing w:after="160" w:line="259" w:lineRule="auto"/>
        <w:contextualSpacing/>
        <w:jc w:val="both"/>
        <w:rPr>
          <w:rFonts w:eastAsia="Calibri"/>
          <w:szCs w:val="32"/>
          <w:lang w:val="hr-HR"/>
        </w:rPr>
      </w:pPr>
      <w:r>
        <w:rPr>
          <w:rFonts w:eastAsia="Calibri"/>
          <w:szCs w:val="32"/>
          <w:lang w:val="hr-HR"/>
        </w:rPr>
        <w:t>Povezivanje (klasteri)</w:t>
      </w:r>
    </w:p>
    <w:p w14:paraId="3C281F83" w14:textId="77777777" w:rsidR="00EF29D5" w:rsidRDefault="00EF29D5">
      <w:pPr>
        <w:spacing w:after="160" w:line="259" w:lineRule="auto"/>
        <w:ind w:left="1080"/>
        <w:contextualSpacing/>
        <w:jc w:val="both"/>
        <w:rPr>
          <w:rFonts w:eastAsia="Calibri"/>
          <w:szCs w:val="32"/>
          <w:lang w:val="hr-HR"/>
        </w:rPr>
      </w:pPr>
    </w:p>
    <w:p w14:paraId="6A4DB150" w14:textId="77777777" w:rsidR="00EF29D5" w:rsidRDefault="002F158E">
      <w:pPr>
        <w:spacing w:after="160" w:line="259" w:lineRule="auto"/>
        <w:jc w:val="both"/>
        <w:rPr>
          <w:rFonts w:eastAsia="Calibri"/>
          <w:szCs w:val="32"/>
          <w:lang w:val="hr-HR"/>
        </w:rPr>
      </w:pPr>
      <w:r>
        <w:rPr>
          <w:rFonts w:eastAsia="Calibri"/>
          <w:szCs w:val="32"/>
          <w:lang w:val="hr-HR"/>
        </w:rPr>
        <w:lastRenderedPageBreak/>
        <w:t>Program „a“ predviđao je izradu strateških dokumenata na nižim nivoima, a koji bi prepoznali sve nedostatke turističke ponude, ne samo na nivou objekta, već i na nivou javne turističke infrastrukture. Upravljanje kvalitetom podrazumijeva standardizaciju kriterijuma koji se odnose na dodatne sadržaje u objektu u cilju dobijanja oznake kvaliteta. Osnivanje klastera predviđa udruživanje na određenom području (regionu), ali i udruživanje na proizvodno – tematskoj osnovi (klaster maslinara, vinara i sl.). Cilj udruživanja je ostvarivanje konkurentnije pozicije na tržištu, kroz zajedničke nastupe, zajedničke rute snabdjevanja i sl.</w:t>
      </w:r>
    </w:p>
    <w:p w14:paraId="41984A44" w14:textId="77777777" w:rsidR="00EF29D5" w:rsidRDefault="002F158E">
      <w:pPr>
        <w:numPr>
          <w:ilvl w:val="0"/>
          <w:numId w:val="22"/>
        </w:numPr>
        <w:spacing w:after="160" w:line="259" w:lineRule="auto"/>
        <w:contextualSpacing/>
        <w:jc w:val="both"/>
        <w:rPr>
          <w:rFonts w:eastAsia="Calibri"/>
          <w:szCs w:val="32"/>
          <w:lang w:val="hr-HR"/>
        </w:rPr>
      </w:pPr>
      <w:r>
        <w:rPr>
          <w:rFonts w:eastAsia="Calibri"/>
          <w:szCs w:val="32"/>
          <w:lang w:val="hr-HR"/>
        </w:rPr>
        <w:t>Unapređenje tržišne prepoznatljivosti sa programima:</w:t>
      </w:r>
    </w:p>
    <w:p w14:paraId="0A65E461" w14:textId="77777777" w:rsidR="00EF29D5" w:rsidRDefault="00EF29D5">
      <w:pPr>
        <w:spacing w:after="160" w:line="259" w:lineRule="auto"/>
        <w:ind w:left="720"/>
        <w:contextualSpacing/>
        <w:jc w:val="both"/>
        <w:rPr>
          <w:rFonts w:eastAsia="Calibri"/>
          <w:szCs w:val="32"/>
          <w:lang w:val="hr-HR"/>
        </w:rPr>
      </w:pPr>
    </w:p>
    <w:p w14:paraId="01F71045" w14:textId="77777777" w:rsidR="00EF29D5" w:rsidRDefault="002F158E">
      <w:pPr>
        <w:numPr>
          <w:ilvl w:val="0"/>
          <w:numId w:val="25"/>
        </w:numPr>
        <w:spacing w:after="160" w:line="259" w:lineRule="auto"/>
        <w:contextualSpacing/>
        <w:jc w:val="both"/>
        <w:rPr>
          <w:rFonts w:eastAsia="Calibri"/>
          <w:szCs w:val="32"/>
          <w:lang w:val="hr-HR"/>
        </w:rPr>
      </w:pPr>
      <w:r>
        <w:rPr>
          <w:rFonts w:eastAsia="Calibri"/>
          <w:szCs w:val="32"/>
          <w:lang w:val="hr-HR"/>
        </w:rPr>
        <w:t>Komunikacija sa tržištem</w:t>
      </w:r>
    </w:p>
    <w:p w14:paraId="7E37CEED" w14:textId="77777777" w:rsidR="00EF29D5" w:rsidRDefault="002F158E">
      <w:pPr>
        <w:numPr>
          <w:ilvl w:val="0"/>
          <w:numId w:val="25"/>
        </w:numPr>
        <w:spacing w:after="160" w:line="259" w:lineRule="auto"/>
        <w:contextualSpacing/>
        <w:jc w:val="both"/>
        <w:rPr>
          <w:rFonts w:eastAsia="Calibri"/>
          <w:szCs w:val="32"/>
          <w:lang w:val="hr-HR"/>
        </w:rPr>
      </w:pPr>
      <w:r>
        <w:rPr>
          <w:rFonts w:eastAsia="Calibri"/>
          <w:szCs w:val="32"/>
          <w:lang w:val="hr-HR"/>
        </w:rPr>
        <w:t>Povezivanje sa međunarodnim tržištem</w:t>
      </w:r>
    </w:p>
    <w:p w14:paraId="3E0A4C37" w14:textId="77777777" w:rsidR="00EF29D5" w:rsidRDefault="00EF29D5">
      <w:pPr>
        <w:spacing w:after="160" w:line="259" w:lineRule="auto"/>
        <w:ind w:left="1080"/>
        <w:contextualSpacing/>
        <w:jc w:val="both"/>
        <w:rPr>
          <w:rFonts w:eastAsia="Calibri"/>
          <w:szCs w:val="32"/>
          <w:lang w:val="hr-HR"/>
        </w:rPr>
      </w:pPr>
    </w:p>
    <w:p w14:paraId="2C1ABCF6" w14:textId="77777777" w:rsidR="00EF29D5" w:rsidRDefault="002F158E">
      <w:pPr>
        <w:spacing w:after="160" w:line="259" w:lineRule="auto"/>
        <w:jc w:val="both"/>
        <w:rPr>
          <w:rFonts w:eastAsia="Calibri"/>
          <w:szCs w:val="32"/>
          <w:lang w:val="hr-HR"/>
        </w:rPr>
      </w:pPr>
      <w:r>
        <w:rPr>
          <w:rFonts w:eastAsia="Calibri"/>
          <w:szCs w:val="32"/>
          <w:lang w:val="hr-HR"/>
        </w:rPr>
        <w:t>Program jačanja komunikacije sa tržištem ima za cilj jačanje marketinških aktivnosti na lokalnom, regionalnom i međunarodnom tržištu sa ciljem privlačenja novih gostiju. Jedna od aktivnosti bila je i izrada nacionalnog središnjeg web sajta za ruralni turizam kao i jačanje uloge digitalnih kanala u marketinške svrhe. Na ovo se nadovezivala mjera povezivanja sa inostranim promoterima ruralnog turizma, kako bi se dodatno pojačala prisutnost na inostranim tržištima.</w:t>
      </w:r>
    </w:p>
    <w:p w14:paraId="18D00130" w14:textId="77777777" w:rsidR="00EF29D5" w:rsidRDefault="002F158E">
      <w:pPr>
        <w:numPr>
          <w:ilvl w:val="0"/>
          <w:numId w:val="22"/>
        </w:numPr>
        <w:spacing w:after="160" w:line="259" w:lineRule="auto"/>
        <w:contextualSpacing/>
        <w:jc w:val="both"/>
        <w:rPr>
          <w:rFonts w:eastAsia="Calibri"/>
          <w:szCs w:val="32"/>
          <w:lang w:val="hr-HR"/>
        </w:rPr>
      </w:pPr>
      <w:r>
        <w:rPr>
          <w:rFonts w:eastAsia="Calibri"/>
          <w:szCs w:val="32"/>
          <w:lang w:val="hr-HR"/>
        </w:rPr>
        <w:t>Podizanje nivoa znanja i vještina sa programima:</w:t>
      </w:r>
    </w:p>
    <w:p w14:paraId="7ECA3D6A" w14:textId="77777777" w:rsidR="00EF29D5" w:rsidRDefault="00EF29D5">
      <w:pPr>
        <w:spacing w:after="160" w:line="259" w:lineRule="auto"/>
        <w:ind w:left="720"/>
        <w:contextualSpacing/>
        <w:jc w:val="both"/>
        <w:rPr>
          <w:rFonts w:eastAsia="Calibri"/>
          <w:szCs w:val="32"/>
          <w:lang w:val="hr-HR"/>
        </w:rPr>
      </w:pPr>
    </w:p>
    <w:p w14:paraId="2FA30771" w14:textId="77777777" w:rsidR="00EF29D5" w:rsidRDefault="002F158E">
      <w:pPr>
        <w:numPr>
          <w:ilvl w:val="0"/>
          <w:numId w:val="26"/>
        </w:numPr>
        <w:spacing w:after="160" w:line="259" w:lineRule="auto"/>
        <w:contextualSpacing/>
        <w:jc w:val="both"/>
        <w:rPr>
          <w:rFonts w:eastAsia="Calibri"/>
          <w:szCs w:val="32"/>
          <w:lang w:val="hr-HR"/>
        </w:rPr>
      </w:pPr>
      <w:r>
        <w:rPr>
          <w:rFonts w:eastAsia="Calibri"/>
          <w:szCs w:val="32"/>
          <w:lang w:val="hr-HR"/>
        </w:rPr>
        <w:t>Jačanje znanja i vještina zaposlenih u institucijama</w:t>
      </w:r>
    </w:p>
    <w:p w14:paraId="1C613E50" w14:textId="77777777" w:rsidR="00EF29D5" w:rsidRDefault="002F158E">
      <w:pPr>
        <w:numPr>
          <w:ilvl w:val="0"/>
          <w:numId w:val="26"/>
        </w:numPr>
        <w:spacing w:after="160" w:line="259" w:lineRule="auto"/>
        <w:contextualSpacing/>
        <w:jc w:val="both"/>
        <w:rPr>
          <w:rFonts w:eastAsia="Calibri"/>
          <w:szCs w:val="32"/>
          <w:lang w:val="hr-HR"/>
        </w:rPr>
      </w:pPr>
      <w:r>
        <w:rPr>
          <w:rFonts w:eastAsia="Calibri"/>
          <w:szCs w:val="32"/>
          <w:lang w:val="hr-HR"/>
        </w:rPr>
        <w:t>Cjeloživotno obrazovanje pružalaca usluga ruralnog turizma</w:t>
      </w:r>
    </w:p>
    <w:p w14:paraId="59A048BF" w14:textId="77777777" w:rsidR="00EF29D5" w:rsidRDefault="00EF29D5">
      <w:pPr>
        <w:spacing w:after="160" w:line="259" w:lineRule="auto"/>
        <w:ind w:left="1080"/>
        <w:contextualSpacing/>
        <w:jc w:val="both"/>
        <w:rPr>
          <w:rFonts w:eastAsia="Calibri"/>
          <w:szCs w:val="32"/>
          <w:lang w:val="hr-HR"/>
        </w:rPr>
      </w:pPr>
    </w:p>
    <w:p w14:paraId="75139E60" w14:textId="77777777" w:rsidR="00EF29D5" w:rsidRDefault="002F158E">
      <w:pPr>
        <w:spacing w:after="160" w:line="259" w:lineRule="auto"/>
        <w:jc w:val="both"/>
        <w:rPr>
          <w:rFonts w:eastAsia="Calibri"/>
          <w:szCs w:val="32"/>
          <w:lang w:val="hr-HR"/>
        </w:rPr>
      </w:pPr>
      <w:r>
        <w:rPr>
          <w:rFonts w:eastAsia="Calibri"/>
          <w:szCs w:val="32"/>
          <w:lang w:val="hr-HR"/>
        </w:rPr>
        <w:t>Mjerama je bilo predviđeno jačanje institucionalnih kapaciteta, u prvom redu onih koji se odnose na korišćenje EU sredstava podrške kao i jačanje vještina važnih za upravljanje razvojem destinacije, prije svega u kontekstu unaprjeđenja konkurentnosti ruralnog turizma. Cilj mjere namjenjene pružaocima usluga u ruralnom turizmu odnosio se na sticanje novih znanja ili kontinuirano obrazovanje/cjeloživotno obrazovanje u različitim domenima znanja i vještina (jezici, ekonomski menadžment, poreska politika i dr.) Danas sve županije u Republici Hrvatskoj (NUTS 2 regije) imaju izrađene strategije razvoja ruralnog turizma koje su usklađene sa Nacionalnom strategijom razvoja turizma.</w:t>
      </w:r>
    </w:p>
    <w:p w14:paraId="0CAFC4A9" w14:textId="77777777" w:rsidR="00EF29D5" w:rsidRDefault="002F158E">
      <w:pPr>
        <w:spacing w:after="160" w:line="259" w:lineRule="auto"/>
        <w:jc w:val="both"/>
        <w:rPr>
          <w:rFonts w:eastAsia="Calibri"/>
          <w:b/>
          <w:szCs w:val="32"/>
          <w:lang w:val="hr-HR"/>
        </w:rPr>
      </w:pPr>
      <w:r>
        <w:rPr>
          <w:rFonts w:eastAsia="Calibri"/>
          <w:b/>
          <w:szCs w:val="32"/>
          <w:lang w:val="hr-HR"/>
        </w:rPr>
        <w:t>Slovenija</w:t>
      </w:r>
    </w:p>
    <w:p w14:paraId="4E183D91" w14:textId="77777777" w:rsidR="00EF29D5" w:rsidRDefault="002F158E">
      <w:pPr>
        <w:spacing w:after="160" w:line="259" w:lineRule="auto"/>
        <w:jc w:val="both"/>
        <w:rPr>
          <w:rFonts w:eastAsia="Calibri"/>
          <w:szCs w:val="32"/>
          <w:lang w:val="hr-HR"/>
        </w:rPr>
      </w:pPr>
      <w:r>
        <w:rPr>
          <w:rFonts w:eastAsia="Calibri"/>
          <w:szCs w:val="32"/>
          <w:lang w:val="hr-HR"/>
        </w:rPr>
        <w:t xml:space="preserve">Slovenija se nalazi u srcu srednje Europe, okružena zemljama koje godišnje ostvare više od 173 miliona eura od noćenja gostiju, odnosno više od 605 miliona eura ostvarenog prihoda od noćenja turista. Zeleni, održivi i odgovorni razvoj predstavljaju tri osnovna pravila turističkog razvoja Slovenije kojih treba da se pridržavaju svi uključeni u turistički lanac. Pridržavanje ovih postulata pruža mogućnost očuvanja i zaštite prirodnih i kulturnih dobara i nasleđa. Slovenija ima specifičnost što pruža mogućnost uživanja u turističkim atrakcijama u tri različita geografske regije – alpskom, mediteranskom i panonskom području. S obzirom na geografske karakteristike države, najveći dio turističkog prometa se ostvaruje u ruralnim područjima, pa je razumljivo da je ruralni turizam jedna od najznačajnijih turističkih grana. Strategijom razvoja turizma postavljeni su ciljevi koji se tiču povećanja broja dolazaka </w:t>
      </w:r>
      <w:r>
        <w:rPr>
          <w:rFonts w:eastAsia="Calibri"/>
          <w:szCs w:val="32"/>
          <w:lang w:val="hr-HR"/>
        </w:rPr>
        <w:lastRenderedPageBreak/>
        <w:t xml:space="preserve">turista, a s tim i prihoda od turizma, a jedan od ciljeva odnosi se i na povećanje dužine boravka turista u organizovanom smještaju. </w:t>
      </w:r>
    </w:p>
    <w:p w14:paraId="12FECA08" w14:textId="77777777" w:rsidR="00EF29D5" w:rsidRDefault="002F158E">
      <w:pPr>
        <w:spacing w:after="160" w:line="259" w:lineRule="auto"/>
        <w:jc w:val="both"/>
        <w:rPr>
          <w:rFonts w:eastAsia="Calibri"/>
          <w:szCs w:val="32"/>
          <w:lang w:val="hr-HR"/>
        </w:rPr>
      </w:pPr>
      <w:r>
        <w:rPr>
          <w:rFonts w:eastAsia="Calibri"/>
          <w:szCs w:val="32"/>
          <w:lang w:val="hr-HR"/>
        </w:rPr>
        <w:t>Strategija razvoja turizma definiše šest ključnih politika koje se ostvaruju kroz 75 postavljenih mjera, od kojih mnoge doprinose održivom ruralnom turizmu.</w:t>
      </w:r>
    </w:p>
    <w:p w14:paraId="53994D07" w14:textId="77777777" w:rsidR="00EF29D5" w:rsidRDefault="00EF29D5">
      <w:pPr>
        <w:spacing w:after="160" w:line="259" w:lineRule="auto"/>
        <w:jc w:val="both"/>
        <w:rPr>
          <w:rFonts w:eastAsia="Calibri"/>
          <w:szCs w:val="32"/>
          <w:lang w:val="hr-HR"/>
        </w:rPr>
      </w:pPr>
    </w:p>
    <w:p w14:paraId="3B2CE141" w14:textId="77777777" w:rsidR="00EF29D5" w:rsidRDefault="002F158E">
      <w:pPr>
        <w:spacing w:after="160" w:line="259" w:lineRule="auto"/>
        <w:jc w:val="both"/>
        <w:rPr>
          <w:rFonts w:eastAsia="Calibri"/>
          <w:szCs w:val="32"/>
          <w:lang w:val="hr-HR"/>
        </w:rPr>
      </w:pPr>
      <w:r>
        <w:rPr>
          <w:rFonts w:eastAsia="Calibri"/>
          <w:szCs w:val="32"/>
          <w:lang w:val="hr-HR"/>
        </w:rPr>
        <w:t>1. Nova organizaciona struktura: makro destinacije i turistički proizvodi</w:t>
      </w:r>
    </w:p>
    <w:p w14:paraId="43CA610A" w14:textId="77777777" w:rsidR="00EF29D5" w:rsidRDefault="002F158E">
      <w:pPr>
        <w:spacing w:after="160" w:line="259" w:lineRule="auto"/>
        <w:jc w:val="both"/>
        <w:rPr>
          <w:rFonts w:eastAsia="Calibri"/>
          <w:szCs w:val="32"/>
          <w:lang w:val="hr-HR"/>
        </w:rPr>
      </w:pPr>
      <w:r>
        <w:rPr>
          <w:rFonts w:eastAsia="Calibri"/>
          <w:szCs w:val="32"/>
          <w:lang w:val="hr-HR"/>
        </w:rPr>
        <w:t>2. Institucionalni i pravni okvir</w:t>
      </w:r>
    </w:p>
    <w:p w14:paraId="45F9A216" w14:textId="77777777" w:rsidR="00EF29D5" w:rsidRDefault="002F158E">
      <w:pPr>
        <w:spacing w:after="160" w:line="259" w:lineRule="auto"/>
        <w:jc w:val="both"/>
        <w:rPr>
          <w:rFonts w:eastAsia="Calibri"/>
          <w:szCs w:val="32"/>
          <w:lang w:val="hr-HR"/>
        </w:rPr>
      </w:pPr>
      <w:r>
        <w:rPr>
          <w:rFonts w:eastAsia="Calibri"/>
          <w:szCs w:val="32"/>
          <w:lang w:val="hr-HR"/>
        </w:rPr>
        <w:t>3. Smještaj, turizam, infrastruktura i ulaganja</w:t>
      </w:r>
    </w:p>
    <w:p w14:paraId="14CBFD96" w14:textId="77777777" w:rsidR="00EF29D5" w:rsidRDefault="002F158E">
      <w:pPr>
        <w:spacing w:after="160" w:line="259" w:lineRule="auto"/>
        <w:jc w:val="both"/>
        <w:rPr>
          <w:rFonts w:eastAsia="Calibri"/>
          <w:szCs w:val="32"/>
          <w:lang w:val="hr-HR"/>
        </w:rPr>
      </w:pPr>
      <w:r>
        <w:rPr>
          <w:rFonts w:eastAsia="Calibri"/>
          <w:szCs w:val="32"/>
          <w:lang w:val="hr-HR"/>
        </w:rPr>
        <w:t>4. Ljudski kadrovi u turizmu</w:t>
      </w:r>
    </w:p>
    <w:p w14:paraId="70CC23EE" w14:textId="77777777" w:rsidR="00EF29D5" w:rsidRDefault="002F158E">
      <w:pPr>
        <w:spacing w:after="160" w:line="259" w:lineRule="auto"/>
        <w:jc w:val="both"/>
        <w:rPr>
          <w:rFonts w:eastAsia="Calibri"/>
          <w:szCs w:val="32"/>
          <w:lang w:val="hr-HR"/>
        </w:rPr>
      </w:pPr>
      <w:r>
        <w:rPr>
          <w:rFonts w:eastAsia="Calibri"/>
          <w:szCs w:val="32"/>
          <w:lang w:val="hr-HR"/>
        </w:rPr>
        <w:t>5. Prostor, kulturna i prirodna dobra</w:t>
      </w:r>
    </w:p>
    <w:p w14:paraId="628B4364" w14:textId="77777777" w:rsidR="00EF29D5" w:rsidRDefault="002F158E">
      <w:pPr>
        <w:spacing w:after="160" w:line="259" w:lineRule="auto"/>
        <w:jc w:val="both"/>
        <w:rPr>
          <w:rFonts w:eastAsia="Calibri"/>
          <w:szCs w:val="32"/>
          <w:lang w:val="hr-HR"/>
        </w:rPr>
      </w:pPr>
      <w:r>
        <w:rPr>
          <w:rFonts w:eastAsia="Calibri"/>
          <w:szCs w:val="32"/>
          <w:lang w:val="hr-HR"/>
        </w:rPr>
        <w:t>6. Mala i srednja preduzeća</w:t>
      </w:r>
    </w:p>
    <w:p w14:paraId="13A53CC1" w14:textId="77777777" w:rsidR="00EF29D5" w:rsidRDefault="002F158E">
      <w:pPr>
        <w:spacing w:after="160" w:line="259" w:lineRule="auto"/>
        <w:jc w:val="both"/>
        <w:rPr>
          <w:rFonts w:eastAsia="Calibri"/>
          <w:szCs w:val="32"/>
          <w:lang w:val="hr-HR"/>
        </w:rPr>
      </w:pPr>
      <w:r>
        <w:rPr>
          <w:rFonts w:eastAsia="Calibri"/>
          <w:szCs w:val="32"/>
          <w:lang w:val="hr-HR"/>
        </w:rPr>
        <w:t xml:space="preserve">Makro destinacije su postale osnova za jačanje identiteta destinacije i postizanje sinergije u razvoju proizvoda i promocije, dok na krovnom nivou, doprinose jasnijem i fokusiranijem marketingu i pozicioniranju Slovenije na stranim tržištima. </w:t>
      </w:r>
    </w:p>
    <w:p w14:paraId="45188165" w14:textId="77777777" w:rsidR="00EF29D5" w:rsidRDefault="002F158E">
      <w:pPr>
        <w:spacing w:after="160" w:line="259" w:lineRule="auto"/>
        <w:jc w:val="both"/>
        <w:rPr>
          <w:rFonts w:eastAsia="Calibri"/>
          <w:szCs w:val="32"/>
          <w:lang w:val="hr-HR"/>
        </w:rPr>
      </w:pPr>
      <w:r>
        <w:rPr>
          <w:rFonts w:eastAsia="Calibri"/>
          <w:szCs w:val="32"/>
          <w:lang w:val="hr-HR"/>
        </w:rPr>
        <w:t>Aktivnosti koje se odnose na institucionalni okvir obuhvataju unaprijeđenje upravljanja destinacijama, promjene poreske politike u oblasti turizma, kao i usklađivanje zakonodavstva vezano za različite oblike turističkih aktivnosti u ruralnim područjima (biciklizam, planinarenje i sl.).</w:t>
      </w:r>
    </w:p>
    <w:p w14:paraId="5828CBE4" w14:textId="77777777" w:rsidR="00EF29D5" w:rsidRDefault="002F158E">
      <w:pPr>
        <w:spacing w:after="160" w:line="259" w:lineRule="auto"/>
        <w:jc w:val="both"/>
        <w:rPr>
          <w:rFonts w:eastAsia="Calibri"/>
          <w:szCs w:val="32"/>
          <w:lang w:val="hr-HR"/>
        </w:rPr>
      </w:pPr>
      <w:r>
        <w:rPr>
          <w:rFonts w:eastAsia="Calibri"/>
          <w:szCs w:val="32"/>
          <w:lang w:val="hr-HR"/>
        </w:rPr>
        <w:t xml:space="preserve">Što se tiče treće grupe, Slovenija je određena prema novim investicijama u smještajne kapacitete, veće hotelske lance, ali i objekte u vlasništvu mikro i malih preduzeća. Posebna pažnja posvećena je mjerama u vezi sa korišćenjem sredstava EU fondova, što zahtjeva kvalitetnu pripremu master planova na regionalnom nivou. U ovu grupu spada i mjera „pametne mobilnosti“, usmjerena na jačanje javnog prevoza u turističkim područjima, kako bi se smanjio negativan uticaj prekomjernog transporta na životnu sredinu. </w:t>
      </w:r>
    </w:p>
    <w:p w14:paraId="3022DF9E" w14:textId="77777777" w:rsidR="00EF29D5" w:rsidRDefault="002F158E">
      <w:pPr>
        <w:spacing w:after="160" w:line="259" w:lineRule="auto"/>
        <w:jc w:val="both"/>
        <w:rPr>
          <w:rFonts w:eastAsia="Calibri"/>
          <w:szCs w:val="32"/>
          <w:lang w:val="hr-HR"/>
        </w:rPr>
      </w:pPr>
      <w:r>
        <w:rPr>
          <w:rFonts w:eastAsia="Calibri"/>
          <w:szCs w:val="32"/>
          <w:lang w:val="hr-HR"/>
        </w:rPr>
        <w:t xml:space="preserve">Slovenija se takođe suočava  sa problemima vezanim za radnu snagu u turizmu, nepovoljnu starosnu strukturu zaposlenih u turizmu. Zato su Strategijom predviđene mjere koje se tiču cjeloživotnog obrazovanja svih uključenih u turistički lanac, povremeni kursevi zbog sticanja novih znanja i vještina. </w:t>
      </w:r>
    </w:p>
    <w:p w14:paraId="44E9788E" w14:textId="77777777" w:rsidR="00EF29D5" w:rsidRDefault="002F158E">
      <w:pPr>
        <w:spacing w:after="160" w:line="259" w:lineRule="auto"/>
        <w:jc w:val="both"/>
        <w:rPr>
          <w:rFonts w:eastAsia="Calibri"/>
          <w:szCs w:val="32"/>
          <w:lang w:val="hr-HR"/>
        </w:rPr>
      </w:pPr>
      <w:r>
        <w:rPr>
          <w:rFonts w:eastAsia="Calibri"/>
          <w:szCs w:val="32"/>
          <w:lang w:val="hr-HR"/>
        </w:rPr>
        <w:t xml:space="preserve">Kao strateški prioritet određen je i rad na očuvanju životnog prostora i kulturnog i prirodnog nasleđa, za šta su takođe predviđena sredstva u periodu sprovođenja strategije. U krajnoj liniji, predviđene su mjere namijenjene posebno mikro i malim preduzetnicima, koji obuhvataju većinu objekata ruralnog turizma, a sa ciljem zaštite kulinarske tradicije i jačeg povezivanja ruralnog turizma, poljoprivrede i starih tradicionalnih zanata. </w:t>
      </w:r>
    </w:p>
    <w:p w14:paraId="4BC2B65A" w14:textId="77777777" w:rsidR="00EF29D5" w:rsidRDefault="002F158E">
      <w:pPr>
        <w:spacing w:after="160" w:line="259" w:lineRule="auto"/>
        <w:jc w:val="both"/>
        <w:rPr>
          <w:rFonts w:eastAsia="Calibri"/>
          <w:szCs w:val="32"/>
          <w:lang w:val="hr-HR"/>
        </w:rPr>
      </w:pPr>
      <w:r>
        <w:rPr>
          <w:rFonts w:eastAsia="Calibri"/>
          <w:szCs w:val="32"/>
          <w:lang w:val="hr-HR"/>
        </w:rPr>
        <w:t xml:space="preserve">Strategija ističe i važnost digitalizacije i marketinga korištenjem svih dostupnih kanala komunikacije, prije svega društvenih mreža. I Slovenska Strategija ističe potrebu za boljim statističkim praćenjem turističkih pokazatelja, uz obavezno uvođenje praćenja zadovoljstva gostiju na osnovu doživljenog iskustva. </w:t>
      </w:r>
    </w:p>
    <w:p w14:paraId="07DA8193" w14:textId="77777777" w:rsidR="00EF29D5" w:rsidRDefault="00EF29D5">
      <w:pPr>
        <w:spacing w:after="160" w:line="259" w:lineRule="auto"/>
        <w:jc w:val="both"/>
        <w:rPr>
          <w:rFonts w:eastAsia="Calibri"/>
          <w:szCs w:val="32"/>
          <w:lang w:val="hr-HR"/>
        </w:rPr>
      </w:pPr>
    </w:p>
    <w:p w14:paraId="64A9A6F0" w14:textId="77777777" w:rsidR="00EF29D5" w:rsidRDefault="002F158E">
      <w:pPr>
        <w:spacing w:after="160" w:line="259" w:lineRule="auto"/>
        <w:jc w:val="both"/>
        <w:rPr>
          <w:rFonts w:eastAsia="Calibri"/>
          <w:b/>
          <w:szCs w:val="32"/>
          <w:lang w:val="hr-HR"/>
        </w:rPr>
      </w:pPr>
      <w:r>
        <w:rPr>
          <w:rFonts w:eastAsia="Calibri"/>
          <w:b/>
          <w:szCs w:val="32"/>
          <w:lang w:val="hr-HR"/>
        </w:rPr>
        <w:lastRenderedPageBreak/>
        <w:t>Austrija</w:t>
      </w:r>
    </w:p>
    <w:p w14:paraId="5B762A6A" w14:textId="77777777" w:rsidR="00EF29D5" w:rsidRDefault="002F158E">
      <w:pPr>
        <w:spacing w:after="160" w:line="259" w:lineRule="auto"/>
        <w:jc w:val="both"/>
        <w:rPr>
          <w:rFonts w:eastAsia="Calibri"/>
          <w:szCs w:val="32"/>
          <w:lang w:val="hr-HR"/>
        </w:rPr>
      </w:pPr>
      <w:r>
        <w:rPr>
          <w:rFonts w:eastAsia="Calibri"/>
          <w:szCs w:val="32"/>
          <w:lang w:val="hr-HR"/>
        </w:rPr>
        <w:t xml:space="preserve">Austrija je dominantno turistička zemlja čija ekonomija uvelike zavisi upravo od turizma. Iako se najveći dio turističkog prometa odvija u ruralnim područjima, on je vezan  zamoderna skijališta.  Austrija u svojoj turističkoj ponudi kombinuje prirodne ljepote sa bogatim kulturnim nasleđem, tradicionalnom gastronomijom i visokokvalitetnimm uslugama, koja se uglavnom pružaju u manjim porodičnim objektima. Austrija snažno podstiče ulaganja u ruralni turizam iz nacionalnih i EU sredstava. U Austriji je nadležnost turizma, uključujući i ruralni turizam, povjerena Ministarstvu poljoprivrede, regije i turizma, što je još jedan od važnih pokazatelja povezanosti turizma i poljoprivrede. Pitanja razvoja ruralnog turizma uređuje nacionalno ministarstvo, u saradnji s turističkim organizacijama na regionalnom nivou (Austrija je podijeljena na osam pokrajina). Sve aktivnosti vezane za promociju ruralnog turizma koordinira i sprovodi Austrijska nacionalna turistička organizacija (ekvivalent NTO u Crnoj Gori).  U 2019. godini usvojen je Strateški plan turizma na nacionalnom nivou, kojeg prate usvojeni akcioni planovi za implementaciju mjera i aktivnosti. </w:t>
      </w:r>
    </w:p>
    <w:p w14:paraId="5F460D8E" w14:textId="77777777" w:rsidR="00EF29D5" w:rsidRDefault="00EF29D5">
      <w:pPr>
        <w:spacing w:after="160" w:line="259" w:lineRule="auto"/>
        <w:jc w:val="both"/>
        <w:rPr>
          <w:rFonts w:eastAsia="Calibri"/>
          <w:szCs w:val="32"/>
          <w:lang w:val="hr-HR"/>
        </w:rPr>
      </w:pPr>
    </w:p>
    <w:p w14:paraId="1D82F3C1" w14:textId="77777777" w:rsidR="00EF29D5" w:rsidRDefault="002F158E">
      <w:pPr>
        <w:spacing w:after="160" w:line="259" w:lineRule="auto"/>
        <w:jc w:val="both"/>
        <w:rPr>
          <w:rFonts w:eastAsia="Calibri"/>
          <w:szCs w:val="32"/>
          <w:lang w:val="hr-HR"/>
        </w:rPr>
      </w:pPr>
      <w:r>
        <w:rPr>
          <w:rFonts w:eastAsia="Calibri"/>
          <w:szCs w:val="32"/>
          <w:lang w:val="hr-HR"/>
        </w:rPr>
        <w:t xml:space="preserve">Strateški plan (Master plan „T“) temelji se na razvojnim principima: </w:t>
      </w:r>
    </w:p>
    <w:p w14:paraId="43CDED8F" w14:textId="77777777" w:rsidR="00EF29D5" w:rsidRDefault="002F158E">
      <w:pPr>
        <w:numPr>
          <w:ilvl w:val="0"/>
          <w:numId w:val="27"/>
        </w:numPr>
        <w:spacing w:after="160" w:line="259" w:lineRule="auto"/>
        <w:contextualSpacing/>
        <w:jc w:val="both"/>
        <w:rPr>
          <w:rFonts w:eastAsia="Calibri"/>
          <w:szCs w:val="32"/>
          <w:lang w:val="hr-HR"/>
        </w:rPr>
      </w:pPr>
      <w:r>
        <w:rPr>
          <w:rFonts w:eastAsia="Calibri"/>
          <w:szCs w:val="32"/>
          <w:lang w:val="hr-HR"/>
        </w:rPr>
        <w:t xml:space="preserve">uravnoteženi razvoj turizma, </w:t>
      </w:r>
    </w:p>
    <w:p w14:paraId="4E1F5480" w14:textId="77777777" w:rsidR="00EF29D5" w:rsidRDefault="002F158E">
      <w:pPr>
        <w:numPr>
          <w:ilvl w:val="0"/>
          <w:numId w:val="27"/>
        </w:numPr>
        <w:spacing w:after="160" w:line="259" w:lineRule="auto"/>
        <w:contextualSpacing/>
        <w:jc w:val="both"/>
        <w:rPr>
          <w:rFonts w:eastAsia="Calibri"/>
          <w:szCs w:val="32"/>
          <w:lang w:val="hr-HR"/>
        </w:rPr>
      </w:pPr>
      <w:r>
        <w:rPr>
          <w:rFonts w:eastAsia="Calibri"/>
          <w:szCs w:val="32"/>
          <w:lang w:val="hr-HR"/>
        </w:rPr>
        <w:t xml:space="preserve">koordinacija turizma i privrede, </w:t>
      </w:r>
    </w:p>
    <w:p w14:paraId="22F98C44" w14:textId="77777777" w:rsidR="00EF29D5" w:rsidRDefault="002F158E">
      <w:pPr>
        <w:numPr>
          <w:ilvl w:val="0"/>
          <w:numId w:val="27"/>
        </w:numPr>
        <w:spacing w:after="160" w:line="259" w:lineRule="auto"/>
        <w:contextualSpacing/>
        <w:jc w:val="both"/>
        <w:rPr>
          <w:rFonts w:eastAsia="Calibri"/>
          <w:szCs w:val="32"/>
          <w:lang w:val="hr-HR"/>
        </w:rPr>
      </w:pPr>
      <w:r>
        <w:rPr>
          <w:rFonts w:eastAsia="Calibri"/>
          <w:szCs w:val="32"/>
          <w:lang w:val="hr-HR"/>
        </w:rPr>
        <w:t xml:space="preserve">digitalizacija i uvođenje novih tehnologija, </w:t>
      </w:r>
    </w:p>
    <w:p w14:paraId="5A86D768" w14:textId="77777777" w:rsidR="00EF29D5" w:rsidRDefault="002F158E">
      <w:pPr>
        <w:numPr>
          <w:ilvl w:val="0"/>
          <w:numId w:val="27"/>
        </w:numPr>
        <w:spacing w:after="160" w:line="259" w:lineRule="auto"/>
        <w:contextualSpacing/>
        <w:jc w:val="both"/>
        <w:rPr>
          <w:rFonts w:eastAsia="Calibri"/>
          <w:szCs w:val="32"/>
          <w:lang w:val="hr-HR"/>
        </w:rPr>
      </w:pPr>
      <w:r>
        <w:rPr>
          <w:rFonts w:eastAsia="Calibri"/>
          <w:szCs w:val="32"/>
          <w:lang w:val="hr-HR"/>
        </w:rPr>
        <w:t xml:space="preserve">kontinuirani rad na edukaciji radne snage, </w:t>
      </w:r>
    </w:p>
    <w:p w14:paraId="02028E4C" w14:textId="77777777" w:rsidR="00EF29D5" w:rsidRDefault="002F158E">
      <w:pPr>
        <w:numPr>
          <w:ilvl w:val="0"/>
          <w:numId w:val="27"/>
        </w:numPr>
        <w:spacing w:after="160" w:line="259" w:lineRule="auto"/>
        <w:contextualSpacing/>
        <w:jc w:val="both"/>
        <w:rPr>
          <w:rFonts w:eastAsia="Calibri"/>
          <w:szCs w:val="32"/>
          <w:lang w:val="hr-HR"/>
        </w:rPr>
      </w:pPr>
      <w:r>
        <w:rPr>
          <w:rFonts w:eastAsia="Calibri"/>
          <w:szCs w:val="32"/>
          <w:lang w:val="hr-HR"/>
        </w:rPr>
        <w:t xml:space="preserve">podrška malim preduzećima u turizmu, </w:t>
      </w:r>
    </w:p>
    <w:p w14:paraId="3719A119" w14:textId="77777777" w:rsidR="00EF29D5" w:rsidRDefault="00EF29D5">
      <w:pPr>
        <w:spacing w:after="160" w:line="259" w:lineRule="auto"/>
        <w:jc w:val="both"/>
        <w:rPr>
          <w:rFonts w:eastAsia="Calibri"/>
          <w:szCs w:val="32"/>
          <w:lang w:val="hr-HR"/>
        </w:rPr>
      </w:pPr>
    </w:p>
    <w:p w14:paraId="6D460B5B" w14:textId="77777777" w:rsidR="00EF29D5" w:rsidRDefault="002F158E">
      <w:pPr>
        <w:spacing w:after="160" w:line="259" w:lineRule="auto"/>
        <w:jc w:val="both"/>
        <w:rPr>
          <w:rFonts w:eastAsia="Calibri"/>
          <w:szCs w:val="32"/>
          <w:lang w:val="hr-HR"/>
        </w:rPr>
      </w:pPr>
      <w:r>
        <w:rPr>
          <w:rFonts w:eastAsia="Calibri"/>
          <w:szCs w:val="32"/>
          <w:lang w:val="hr-HR"/>
        </w:rPr>
        <w:t>Najvažnije aktivnosti vezane uz jačanje ruralnog turizma:</w:t>
      </w:r>
    </w:p>
    <w:p w14:paraId="332E99A5"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 xml:space="preserve">Podrška održivom razvoju turizma i klimatskih promjena kroz redovno informisanje svih učesnika u turizmu o važnosti donošenja promjena koje će doprinijeti očuvanju životne sredine i ublažavanju klimatskih promjena </w:t>
      </w:r>
    </w:p>
    <w:p w14:paraId="1DC924E3" w14:textId="77777777" w:rsidR="00EF29D5" w:rsidRDefault="00EF29D5">
      <w:pPr>
        <w:spacing w:after="160" w:line="259" w:lineRule="auto"/>
        <w:ind w:left="720"/>
        <w:contextualSpacing/>
        <w:jc w:val="both"/>
        <w:rPr>
          <w:rFonts w:eastAsia="Calibri"/>
          <w:szCs w:val="32"/>
          <w:lang w:val="hr-HR"/>
        </w:rPr>
      </w:pPr>
    </w:p>
    <w:p w14:paraId="4898D90E"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 xml:space="preserve">Jačanje međunarodne i prekogranične saradnje </w:t>
      </w:r>
    </w:p>
    <w:p w14:paraId="2ACBB798" w14:textId="77777777" w:rsidR="00EF29D5" w:rsidRDefault="002F158E">
      <w:pPr>
        <w:spacing w:after="160" w:line="259" w:lineRule="auto"/>
        <w:ind w:left="720"/>
        <w:contextualSpacing/>
        <w:jc w:val="both"/>
        <w:rPr>
          <w:rFonts w:eastAsia="Calibri"/>
          <w:szCs w:val="32"/>
          <w:lang w:val="hr-HR"/>
        </w:rPr>
      </w:pPr>
      <w:r>
        <w:rPr>
          <w:rFonts w:eastAsia="Calibri"/>
          <w:szCs w:val="32"/>
          <w:lang w:val="hr-HR"/>
        </w:rPr>
        <w:t xml:space="preserve">Austrija podstiče sve oblike saradnje i predstavlja dobar primjer zemlje koja podstiče saradnju sa susjednim zemljama, pogotovo onima koji su emitivna turistička tržišta.  </w:t>
      </w:r>
    </w:p>
    <w:p w14:paraId="644EFCF6" w14:textId="77777777" w:rsidR="00EF29D5" w:rsidRDefault="00EF29D5">
      <w:pPr>
        <w:spacing w:after="160" w:line="259" w:lineRule="auto"/>
        <w:ind w:left="720"/>
        <w:contextualSpacing/>
        <w:jc w:val="both"/>
        <w:rPr>
          <w:rFonts w:eastAsia="Calibri"/>
          <w:szCs w:val="32"/>
          <w:lang w:val="hr-HR"/>
        </w:rPr>
      </w:pPr>
    </w:p>
    <w:p w14:paraId="454B52CB"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 xml:space="preserve">Marketing </w:t>
      </w:r>
    </w:p>
    <w:p w14:paraId="75B3FF06" w14:textId="77777777" w:rsidR="00EF29D5" w:rsidRDefault="002F158E">
      <w:pPr>
        <w:spacing w:after="160" w:line="259" w:lineRule="auto"/>
        <w:ind w:left="720"/>
        <w:contextualSpacing/>
        <w:jc w:val="both"/>
        <w:rPr>
          <w:rFonts w:eastAsia="Calibri"/>
          <w:szCs w:val="32"/>
          <w:lang w:val="hr-HR"/>
        </w:rPr>
      </w:pPr>
      <w:r>
        <w:rPr>
          <w:rFonts w:eastAsia="Calibri"/>
          <w:szCs w:val="32"/>
          <w:lang w:val="hr-HR"/>
        </w:rPr>
        <w:t xml:space="preserve">Zajednička saradnja svih aktera na nacionalnom i lokalnom nivou. </w:t>
      </w:r>
    </w:p>
    <w:p w14:paraId="154B7BBF" w14:textId="77777777" w:rsidR="00EF29D5" w:rsidRDefault="00EF29D5">
      <w:pPr>
        <w:spacing w:after="160" w:line="259" w:lineRule="auto"/>
        <w:ind w:left="720"/>
        <w:contextualSpacing/>
        <w:jc w:val="both"/>
        <w:rPr>
          <w:rFonts w:eastAsia="Calibri"/>
          <w:szCs w:val="32"/>
          <w:lang w:val="hr-HR"/>
        </w:rPr>
      </w:pPr>
    </w:p>
    <w:p w14:paraId="0BD71DE4"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 xml:space="preserve">Subvencije i podsticaji </w:t>
      </w:r>
    </w:p>
    <w:p w14:paraId="56A25C97" w14:textId="77777777" w:rsidR="00EF29D5" w:rsidRDefault="002F158E">
      <w:pPr>
        <w:spacing w:after="160" w:line="259" w:lineRule="auto"/>
        <w:ind w:left="720"/>
        <w:contextualSpacing/>
        <w:jc w:val="both"/>
        <w:rPr>
          <w:rFonts w:eastAsia="Calibri"/>
          <w:szCs w:val="32"/>
          <w:lang w:val="hr-HR"/>
        </w:rPr>
      </w:pPr>
      <w:r>
        <w:rPr>
          <w:rFonts w:eastAsia="Calibri"/>
          <w:szCs w:val="32"/>
          <w:lang w:val="hr-HR"/>
        </w:rPr>
        <w:t>Plasman kredita za male i srednje programe u turizmu kroz Austrijsku banku za razvoj turizma. Podsticaji uvođenju inovativnih rješenje u turizmu. Korišćenje fondova za podsticanje energetske efikasnosti.</w:t>
      </w:r>
    </w:p>
    <w:p w14:paraId="2DC6DF81" w14:textId="77777777" w:rsidR="00EF29D5" w:rsidRDefault="00EF29D5">
      <w:pPr>
        <w:spacing w:after="160" w:line="259" w:lineRule="auto"/>
        <w:ind w:left="720"/>
        <w:contextualSpacing/>
        <w:jc w:val="both"/>
        <w:rPr>
          <w:rFonts w:eastAsia="Calibri"/>
          <w:szCs w:val="32"/>
          <w:lang w:val="hr-HR"/>
        </w:rPr>
      </w:pPr>
    </w:p>
    <w:p w14:paraId="417918C0"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Zapošljavanje</w:t>
      </w:r>
    </w:p>
    <w:p w14:paraId="5DB76320" w14:textId="77777777" w:rsidR="00EF29D5" w:rsidRDefault="002F158E">
      <w:pPr>
        <w:spacing w:after="160" w:line="259" w:lineRule="auto"/>
        <w:ind w:left="720"/>
        <w:contextualSpacing/>
        <w:jc w:val="both"/>
        <w:rPr>
          <w:rFonts w:eastAsia="Calibri"/>
          <w:szCs w:val="32"/>
          <w:lang w:val="hr-HR"/>
        </w:rPr>
      </w:pPr>
      <w:r>
        <w:rPr>
          <w:rFonts w:eastAsia="Calibri"/>
          <w:szCs w:val="32"/>
          <w:lang w:val="hr-HR"/>
        </w:rPr>
        <w:t>Svjesni nedostatka radne snage, kontinuirano rade na privlačenju zaposlenika u turizmu.</w:t>
      </w:r>
    </w:p>
    <w:p w14:paraId="5F62B99C" w14:textId="77777777" w:rsidR="00EF29D5" w:rsidRDefault="00EF29D5">
      <w:pPr>
        <w:spacing w:after="160" w:line="259" w:lineRule="auto"/>
        <w:ind w:left="720"/>
        <w:contextualSpacing/>
        <w:jc w:val="both"/>
        <w:rPr>
          <w:rFonts w:eastAsia="Calibri"/>
          <w:szCs w:val="32"/>
          <w:lang w:val="hr-HR"/>
        </w:rPr>
      </w:pPr>
    </w:p>
    <w:p w14:paraId="69778098"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Inovacije</w:t>
      </w:r>
    </w:p>
    <w:p w14:paraId="288D28C7" w14:textId="77777777" w:rsidR="00EF29D5" w:rsidRDefault="002F158E">
      <w:pPr>
        <w:spacing w:after="160" w:line="259" w:lineRule="auto"/>
        <w:ind w:left="720"/>
        <w:contextualSpacing/>
        <w:jc w:val="both"/>
        <w:rPr>
          <w:rFonts w:eastAsia="Calibri"/>
          <w:szCs w:val="32"/>
          <w:lang w:val="hr-HR"/>
        </w:rPr>
      </w:pPr>
      <w:r>
        <w:rPr>
          <w:rFonts w:eastAsia="Calibri"/>
          <w:szCs w:val="32"/>
          <w:lang w:val="hr-HR"/>
        </w:rPr>
        <w:t xml:space="preserve">Dodjela nagrada inovativnim rješenjima u turizmu, organizovanje radionica o inovativnim proizvodima.  </w:t>
      </w:r>
    </w:p>
    <w:p w14:paraId="4A6220CD" w14:textId="77777777" w:rsidR="00EF29D5" w:rsidRDefault="00EF29D5">
      <w:pPr>
        <w:spacing w:after="160" w:line="259" w:lineRule="auto"/>
        <w:ind w:left="720"/>
        <w:contextualSpacing/>
        <w:jc w:val="both"/>
        <w:rPr>
          <w:rFonts w:eastAsia="Calibri"/>
          <w:szCs w:val="32"/>
          <w:lang w:val="hr-HR"/>
        </w:rPr>
      </w:pPr>
    </w:p>
    <w:p w14:paraId="31912F64"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 xml:space="preserve">Poboljšanje infrastrukture pogotovo u planinskim predjelima, organizovanje javnog prevoza prema i unutar turističkih regiona, kako bi se smanjio broj dolazaka ličnim automobilima.  </w:t>
      </w:r>
    </w:p>
    <w:p w14:paraId="29D3DDC8" w14:textId="77777777" w:rsidR="00EF29D5" w:rsidRDefault="00EF29D5">
      <w:pPr>
        <w:spacing w:after="160" w:line="259" w:lineRule="auto"/>
        <w:ind w:left="720"/>
        <w:contextualSpacing/>
        <w:jc w:val="both"/>
        <w:rPr>
          <w:rFonts w:eastAsia="Calibri"/>
          <w:szCs w:val="32"/>
          <w:lang w:val="hr-HR"/>
        </w:rPr>
      </w:pPr>
    </w:p>
    <w:p w14:paraId="3FEFFBF3" w14:textId="77777777" w:rsidR="00EF29D5" w:rsidRDefault="002F158E">
      <w:pPr>
        <w:numPr>
          <w:ilvl w:val="0"/>
          <w:numId w:val="28"/>
        </w:numPr>
        <w:spacing w:after="160" w:line="259" w:lineRule="auto"/>
        <w:contextualSpacing/>
        <w:jc w:val="both"/>
        <w:rPr>
          <w:rFonts w:eastAsia="Calibri"/>
          <w:szCs w:val="32"/>
          <w:lang w:val="hr-HR"/>
        </w:rPr>
      </w:pPr>
      <w:r>
        <w:rPr>
          <w:rFonts w:eastAsia="Calibri"/>
          <w:szCs w:val="32"/>
          <w:lang w:val="hr-HR"/>
        </w:rPr>
        <w:t>Smanjivanje administrativnih barijera i prilagođavanje poreskom sistemu (sniženje PDV-a u turizmu sa 13 % na 10 % i uvođenje redovnih evaluacija i statističkog praćenja turističkih podataka).</w:t>
      </w:r>
    </w:p>
    <w:p w14:paraId="74A17F40" w14:textId="77777777" w:rsidR="00EF29D5" w:rsidRDefault="00EF29D5">
      <w:pPr>
        <w:spacing w:after="160" w:line="259" w:lineRule="auto"/>
        <w:jc w:val="both"/>
        <w:rPr>
          <w:rFonts w:eastAsia="Calibri"/>
          <w:szCs w:val="32"/>
          <w:lang w:val="hr-HR"/>
        </w:rPr>
      </w:pPr>
    </w:p>
    <w:p w14:paraId="729BC29E" w14:textId="77777777" w:rsidR="00EF29D5" w:rsidRDefault="00EF29D5">
      <w:pPr>
        <w:spacing w:after="160" w:line="259" w:lineRule="auto"/>
        <w:jc w:val="both"/>
        <w:rPr>
          <w:rFonts w:eastAsia="Calibri"/>
          <w:szCs w:val="32"/>
          <w:lang w:val="hr-HR"/>
        </w:rPr>
      </w:pPr>
    </w:p>
    <w:p w14:paraId="5C8617B7" w14:textId="77777777" w:rsidR="00EF29D5" w:rsidRDefault="002F158E">
      <w:pPr>
        <w:spacing w:after="160" w:line="259" w:lineRule="auto"/>
        <w:jc w:val="both"/>
        <w:rPr>
          <w:rFonts w:eastAsia="Calibri"/>
          <w:b/>
          <w:szCs w:val="32"/>
          <w:lang w:val="hr-HR"/>
        </w:rPr>
      </w:pPr>
      <w:r>
        <w:rPr>
          <w:rFonts w:eastAsia="Calibri"/>
          <w:b/>
          <w:szCs w:val="32"/>
          <w:lang w:val="hr-HR"/>
        </w:rPr>
        <w:t>Švajcarska</w:t>
      </w:r>
    </w:p>
    <w:p w14:paraId="1F48AC1D" w14:textId="77777777" w:rsidR="00EF29D5" w:rsidRDefault="002F158E">
      <w:pPr>
        <w:spacing w:after="160" w:line="259" w:lineRule="auto"/>
        <w:jc w:val="both"/>
        <w:rPr>
          <w:rFonts w:eastAsia="Calibri"/>
          <w:szCs w:val="32"/>
          <w:lang w:val="hr-HR"/>
        </w:rPr>
      </w:pPr>
      <w:r>
        <w:rPr>
          <w:rFonts w:eastAsia="Calibri"/>
          <w:szCs w:val="32"/>
          <w:lang w:val="hr-HR"/>
        </w:rPr>
        <w:t>Strategija razvoja turizma Švajcarske donesena je 2017. godine, ali su nakon pandemije COVID 19 uočene potrebe za njenim izmjenama koje su se dogodile 2021. godine. Strategijom razvoja turizma koja pokriva i granu ruralnog turizma, kao dominantnu u Švajcarskoj turističkoj industriji  postavljeno je 5 ciljeva:</w:t>
      </w:r>
    </w:p>
    <w:p w14:paraId="41FF85D7" w14:textId="77777777" w:rsidR="00EF29D5" w:rsidRDefault="002F158E">
      <w:pPr>
        <w:numPr>
          <w:ilvl w:val="0"/>
          <w:numId w:val="29"/>
        </w:numPr>
        <w:spacing w:after="160" w:line="259" w:lineRule="auto"/>
        <w:contextualSpacing/>
        <w:jc w:val="both"/>
        <w:rPr>
          <w:rFonts w:eastAsia="Calibri"/>
          <w:szCs w:val="32"/>
          <w:lang w:val="hr-HR"/>
        </w:rPr>
      </w:pPr>
      <w:r>
        <w:rPr>
          <w:rFonts w:eastAsia="Calibri"/>
          <w:szCs w:val="32"/>
          <w:lang w:val="hr-HR"/>
        </w:rPr>
        <w:t>Poboljšanje uslova poslovanja koji će se sprovoditi kroz tri aktivnosti:</w:t>
      </w:r>
    </w:p>
    <w:p w14:paraId="02BE5084" w14:textId="77777777" w:rsidR="00EF29D5" w:rsidRDefault="00EF29D5">
      <w:pPr>
        <w:spacing w:after="160" w:line="259" w:lineRule="auto"/>
        <w:ind w:left="420"/>
        <w:contextualSpacing/>
        <w:jc w:val="both"/>
        <w:rPr>
          <w:rFonts w:eastAsia="Calibri"/>
          <w:szCs w:val="32"/>
          <w:lang w:val="hr-HR"/>
        </w:rPr>
      </w:pPr>
    </w:p>
    <w:p w14:paraId="5A238F66" w14:textId="77777777" w:rsidR="00EF29D5" w:rsidRDefault="002F158E">
      <w:pPr>
        <w:numPr>
          <w:ilvl w:val="0"/>
          <w:numId w:val="30"/>
        </w:numPr>
        <w:spacing w:after="160" w:line="259" w:lineRule="auto"/>
        <w:contextualSpacing/>
        <w:jc w:val="both"/>
        <w:rPr>
          <w:rFonts w:eastAsia="Calibri"/>
          <w:szCs w:val="32"/>
          <w:lang w:val="hr-HR"/>
        </w:rPr>
      </w:pPr>
      <w:r>
        <w:rPr>
          <w:rFonts w:eastAsia="Calibri"/>
          <w:szCs w:val="32"/>
          <w:lang w:val="hr-HR"/>
        </w:rPr>
        <w:t>Poboljšati prenosa znanja i povezanosti putem Turističkog foruma Švajcarske (TFS)</w:t>
      </w:r>
    </w:p>
    <w:p w14:paraId="214125C8" w14:textId="77777777" w:rsidR="00EF29D5" w:rsidRDefault="002F158E">
      <w:pPr>
        <w:numPr>
          <w:ilvl w:val="0"/>
          <w:numId w:val="30"/>
        </w:numPr>
        <w:spacing w:after="160" w:line="259" w:lineRule="auto"/>
        <w:contextualSpacing/>
        <w:jc w:val="both"/>
        <w:rPr>
          <w:rFonts w:eastAsia="Calibri"/>
          <w:szCs w:val="32"/>
          <w:lang w:val="hr-HR"/>
        </w:rPr>
      </w:pPr>
      <w:r>
        <w:rPr>
          <w:rFonts w:eastAsia="Calibri"/>
          <w:szCs w:val="32"/>
          <w:lang w:val="hr-HR"/>
        </w:rPr>
        <w:t>Pomoć u postizanju regulatornog okruženja pogodnog za bavljenje turizmom</w:t>
      </w:r>
    </w:p>
    <w:p w14:paraId="5B533F73" w14:textId="77777777" w:rsidR="00EF29D5" w:rsidRDefault="002F158E">
      <w:pPr>
        <w:numPr>
          <w:ilvl w:val="0"/>
          <w:numId w:val="30"/>
        </w:numPr>
        <w:spacing w:after="160" w:line="259" w:lineRule="auto"/>
        <w:contextualSpacing/>
        <w:jc w:val="both"/>
        <w:rPr>
          <w:rFonts w:eastAsia="Calibri"/>
          <w:szCs w:val="32"/>
          <w:lang w:val="hr-HR"/>
        </w:rPr>
      </w:pPr>
      <w:r>
        <w:rPr>
          <w:rFonts w:eastAsia="Calibri"/>
          <w:szCs w:val="32"/>
          <w:lang w:val="hr-HR"/>
        </w:rPr>
        <w:t xml:space="preserve">Jačanje međunarodne saradnje </w:t>
      </w:r>
    </w:p>
    <w:p w14:paraId="23B5F7CB" w14:textId="77777777" w:rsidR="00EF29D5" w:rsidRDefault="00EF29D5">
      <w:pPr>
        <w:spacing w:after="160" w:line="259" w:lineRule="auto"/>
        <w:ind w:left="420"/>
        <w:contextualSpacing/>
        <w:jc w:val="both"/>
        <w:rPr>
          <w:rFonts w:eastAsia="Calibri"/>
          <w:szCs w:val="32"/>
          <w:lang w:val="hr-HR"/>
        </w:rPr>
      </w:pPr>
    </w:p>
    <w:p w14:paraId="16EFF87F" w14:textId="77777777" w:rsidR="00EF29D5" w:rsidRDefault="002F158E">
      <w:pPr>
        <w:numPr>
          <w:ilvl w:val="0"/>
          <w:numId w:val="29"/>
        </w:numPr>
        <w:spacing w:after="160" w:line="259" w:lineRule="auto"/>
        <w:contextualSpacing/>
        <w:jc w:val="both"/>
        <w:rPr>
          <w:rFonts w:eastAsia="Calibri"/>
          <w:szCs w:val="32"/>
          <w:lang w:val="hr-HR"/>
        </w:rPr>
      </w:pPr>
      <w:r>
        <w:rPr>
          <w:rFonts w:eastAsia="Calibri"/>
          <w:szCs w:val="32"/>
          <w:lang w:val="hr-HR"/>
        </w:rPr>
        <w:t>Podsticanje poduzetništva:</w:t>
      </w:r>
    </w:p>
    <w:p w14:paraId="0F1CDA22" w14:textId="77777777" w:rsidR="00EF29D5" w:rsidRDefault="002F158E">
      <w:pPr>
        <w:numPr>
          <w:ilvl w:val="0"/>
          <w:numId w:val="31"/>
        </w:numPr>
        <w:spacing w:after="160" w:line="259" w:lineRule="auto"/>
        <w:contextualSpacing/>
        <w:jc w:val="both"/>
        <w:rPr>
          <w:rFonts w:eastAsia="Calibri"/>
          <w:szCs w:val="32"/>
          <w:lang w:val="hr-HR"/>
        </w:rPr>
      </w:pPr>
      <w:r>
        <w:rPr>
          <w:rFonts w:eastAsia="Calibri"/>
          <w:szCs w:val="32"/>
          <w:lang w:val="hr-HR"/>
        </w:rPr>
        <w:t>Podržati strukturne promjene u turističkoj industriji</w:t>
      </w:r>
    </w:p>
    <w:p w14:paraId="60E91474" w14:textId="77777777" w:rsidR="00EF29D5" w:rsidRDefault="002F158E">
      <w:pPr>
        <w:numPr>
          <w:ilvl w:val="0"/>
          <w:numId w:val="31"/>
        </w:numPr>
        <w:spacing w:after="160" w:line="259" w:lineRule="auto"/>
        <w:contextualSpacing/>
        <w:jc w:val="both"/>
        <w:rPr>
          <w:rFonts w:eastAsia="Calibri"/>
          <w:szCs w:val="32"/>
          <w:lang w:val="hr-HR"/>
        </w:rPr>
      </w:pPr>
      <w:r>
        <w:rPr>
          <w:rFonts w:eastAsia="Calibri"/>
          <w:szCs w:val="32"/>
          <w:lang w:val="hr-HR"/>
        </w:rPr>
        <w:t>Unaprijediti strateške sposobnosti i stratešku orijentaciju turističkih aktera</w:t>
      </w:r>
    </w:p>
    <w:p w14:paraId="68C298A1" w14:textId="77777777" w:rsidR="00EF29D5" w:rsidRDefault="002F158E">
      <w:pPr>
        <w:numPr>
          <w:ilvl w:val="0"/>
          <w:numId w:val="31"/>
        </w:numPr>
        <w:spacing w:after="160" w:line="259" w:lineRule="auto"/>
        <w:contextualSpacing/>
        <w:jc w:val="both"/>
        <w:rPr>
          <w:rFonts w:eastAsia="Calibri"/>
          <w:szCs w:val="32"/>
          <w:lang w:val="hr-HR"/>
        </w:rPr>
      </w:pPr>
      <w:r>
        <w:rPr>
          <w:rFonts w:eastAsia="Calibri"/>
          <w:szCs w:val="32"/>
          <w:lang w:val="hr-HR"/>
        </w:rPr>
        <w:t>Iskoristite potencijal tržišta rada u turizmu</w:t>
      </w:r>
    </w:p>
    <w:p w14:paraId="0C664750" w14:textId="77777777" w:rsidR="00EF29D5" w:rsidRDefault="00EF29D5">
      <w:pPr>
        <w:spacing w:after="160" w:line="259" w:lineRule="auto"/>
        <w:ind w:left="420"/>
        <w:contextualSpacing/>
        <w:jc w:val="both"/>
        <w:rPr>
          <w:rFonts w:eastAsia="Calibri"/>
          <w:szCs w:val="32"/>
          <w:lang w:val="hr-HR"/>
        </w:rPr>
      </w:pPr>
    </w:p>
    <w:p w14:paraId="4ACA6DFA" w14:textId="77777777" w:rsidR="00EF29D5" w:rsidRDefault="002F158E">
      <w:pPr>
        <w:numPr>
          <w:ilvl w:val="0"/>
          <w:numId w:val="29"/>
        </w:numPr>
        <w:spacing w:after="160" w:line="259" w:lineRule="auto"/>
        <w:contextualSpacing/>
        <w:jc w:val="both"/>
        <w:rPr>
          <w:rFonts w:eastAsia="Calibri"/>
          <w:szCs w:val="32"/>
          <w:lang w:val="hr-HR"/>
        </w:rPr>
      </w:pPr>
      <w:r>
        <w:rPr>
          <w:rFonts w:eastAsia="Calibri"/>
          <w:szCs w:val="32"/>
          <w:lang w:val="hr-HR"/>
        </w:rPr>
        <w:t>Održivi razvoj</w:t>
      </w:r>
    </w:p>
    <w:p w14:paraId="52E9E636" w14:textId="77777777" w:rsidR="00EF29D5" w:rsidRDefault="002F158E">
      <w:pPr>
        <w:numPr>
          <w:ilvl w:val="0"/>
          <w:numId w:val="32"/>
        </w:numPr>
        <w:spacing w:after="160" w:line="259" w:lineRule="auto"/>
        <w:contextualSpacing/>
        <w:jc w:val="both"/>
        <w:rPr>
          <w:rFonts w:eastAsia="Calibri"/>
          <w:szCs w:val="32"/>
          <w:lang w:val="hr-HR"/>
        </w:rPr>
      </w:pPr>
      <w:r>
        <w:rPr>
          <w:rFonts w:eastAsia="Calibri"/>
          <w:szCs w:val="32"/>
          <w:lang w:val="hr-HR"/>
        </w:rPr>
        <w:t>Očuvati i valorizovati graditeljsko nasleđe, kvalitet pejzaža i biološku raznovrsnost</w:t>
      </w:r>
    </w:p>
    <w:p w14:paraId="72319003" w14:textId="77777777" w:rsidR="00EF29D5" w:rsidRDefault="002F158E">
      <w:pPr>
        <w:numPr>
          <w:ilvl w:val="0"/>
          <w:numId w:val="32"/>
        </w:numPr>
        <w:spacing w:after="160" w:line="259" w:lineRule="auto"/>
        <w:contextualSpacing/>
        <w:jc w:val="both"/>
        <w:rPr>
          <w:rFonts w:eastAsia="Calibri"/>
          <w:szCs w:val="32"/>
          <w:lang w:val="hr-HR"/>
        </w:rPr>
      </w:pPr>
      <w:r>
        <w:rPr>
          <w:rFonts w:eastAsia="Calibri"/>
          <w:szCs w:val="32"/>
          <w:lang w:val="hr-HR"/>
        </w:rPr>
        <w:t>Podržati prilagođavanje na klimatskie promjene</w:t>
      </w:r>
    </w:p>
    <w:p w14:paraId="726EC098" w14:textId="77777777" w:rsidR="00EF29D5" w:rsidRDefault="002F158E">
      <w:pPr>
        <w:numPr>
          <w:ilvl w:val="0"/>
          <w:numId w:val="32"/>
        </w:numPr>
        <w:spacing w:after="160" w:line="259" w:lineRule="auto"/>
        <w:contextualSpacing/>
        <w:jc w:val="both"/>
        <w:rPr>
          <w:rFonts w:eastAsia="Calibri"/>
          <w:szCs w:val="32"/>
          <w:lang w:val="hr-HR"/>
        </w:rPr>
      </w:pPr>
      <w:r>
        <w:rPr>
          <w:rFonts w:eastAsia="Calibri"/>
          <w:szCs w:val="32"/>
          <w:lang w:val="hr-HR"/>
        </w:rPr>
        <w:t>Podržati implementaciju „Swisstainable”</w:t>
      </w:r>
    </w:p>
    <w:p w14:paraId="1DDF6AA7" w14:textId="77777777" w:rsidR="00EF29D5" w:rsidRDefault="00EF29D5">
      <w:pPr>
        <w:spacing w:after="160" w:line="259" w:lineRule="auto"/>
        <w:contextualSpacing/>
        <w:jc w:val="both"/>
        <w:rPr>
          <w:rFonts w:eastAsia="Calibri"/>
          <w:szCs w:val="32"/>
          <w:lang w:val="hr-HR"/>
        </w:rPr>
      </w:pPr>
    </w:p>
    <w:p w14:paraId="1F0B3DA5" w14:textId="77777777" w:rsidR="00EF29D5" w:rsidRDefault="002F158E">
      <w:pPr>
        <w:numPr>
          <w:ilvl w:val="0"/>
          <w:numId w:val="29"/>
        </w:numPr>
        <w:spacing w:after="160" w:line="259" w:lineRule="auto"/>
        <w:contextualSpacing/>
        <w:jc w:val="both"/>
        <w:rPr>
          <w:rFonts w:eastAsia="Calibri"/>
          <w:szCs w:val="32"/>
          <w:lang w:val="hr-HR"/>
        </w:rPr>
      </w:pPr>
      <w:r>
        <w:rPr>
          <w:rFonts w:eastAsia="Calibri"/>
          <w:szCs w:val="32"/>
          <w:lang w:val="hr-HR"/>
        </w:rPr>
        <w:t>Digitalizacija</w:t>
      </w:r>
    </w:p>
    <w:p w14:paraId="0D48A688" w14:textId="77777777" w:rsidR="00EF29D5" w:rsidRDefault="002F158E">
      <w:pPr>
        <w:numPr>
          <w:ilvl w:val="0"/>
          <w:numId w:val="33"/>
        </w:numPr>
        <w:spacing w:after="160" w:line="259" w:lineRule="auto"/>
        <w:contextualSpacing/>
        <w:jc w:val="both"/>
        <w:rPr>
          <w:rFonts w:eastAsia="Calibri"/>
          <w:szCs w:val="32"/>
          <w:lang w:val="hr-HR"/>
        </w:rPr>
      </w:pPr>
      <w:r>
        <w:rPr>
          <w:rFonts w:eastAsia="Calibri"/>
          <w:szCs w:val="32"/>
          <w:lang w:val="hr-HR"/>
        </w:rPr>
        <w:t>Unaprijediti digitalnu transformaciju i prenos znanja</w:t>
      </w:r>
    </w:p>
    <w:p w14:paraId="37295CBD" w14:textId="77777777" w:rsidR="00EF29D5" w:rsidRDefault="002F158E">
      <w:pPr>
        <w:numPr>
          <w:ilvl w:val="0"/>
          <w:numId w:val="33"/>
        </w:numPr>
        <w:spacing w:after="160" w:line="259" w:lineRule="auto"/>
        <w:contextualSpacing/>
        <w:jc w:val="both"/>
        <w:rPr>
          <w:rFonts w:eastAsia="Calibri"/>
          <w:szCs w:val="32"/>
          <w:lang w:val="hr-HR"/>
        </w:rPr>
      </w:pPr>
      <w:r>
        <w:rPr>
          <w:rFonts w:eastAsia="Calibri"/>
          <w:szCs w:val="32"/>
          <w:lang w:val="hr-HR"/>
        </w:rPr>
        <w:t>Ostvariti dodatnu vrijednost korišćenjem podataka i statistike</w:t>
      </w:r>
    </w:p>
    <w:p w14:paraId="48D79461" w14:textId="77777777" w:rsidR="00EF29D5" w:rsidRDefault="002F158E">
      <w:pPr>
        <w:numPr>
          <w:ilvl w:val="0"/>
          <w:numId w:val="33"/>
        </w:numPr>
        <w:spacing w:after="160" w:line="259" w:lineRule="auto"/>
        <w:contextualSpacing/>
        <w:jc w:val="both"/>
        <w:rPr>
          <w:rFonts w:eastAsia="Calibri"/>
          <w:szCs w:val="32"/>
          <w:lang w:val="hr-HR"/>
        </w:rPr>
      </w:pPr>
      <w:r>
        <w:rPr>
          <w:rFonts w:eastAsia="Calibri"/>
          <w:szCs w:val="32"/>
          <w:lang w:val="hr-HR"/>
        </w:rPr>
        <w:t>Osigurati praćenje strateških pitanja digitalizacije</w:t>
      </w:r>
    </w:p>
    <w:p w14:paraId="11641F4A" w14:textId="77777777" w:rsidR="00EF29D5" w:rsidRDefault="00EF29D5">
      <w:pPr>
        <w:spacing w:after="160" w:line="259" w:lineRule="auto"/>
        <w:jc w:val="both"/>
        <w:rPr>
          <w:rFonts w:eastAsia="Calibri"/>
          <w:szCs w:val="32"/>
          <w:lang w:val="hr-HR"/>
        </w:rPr>
      </w:pPr>
    </w:p>
    <w:p w14:paraId="49110963" w14:textId="77777777" w:rsidR="00EF29D5" w:rsidRDefault="002F158E">
      <w:pPr>
        <w:numPr>
          <w:ilvl w:val="0"/>
          <w:numId w:val="29"/>
        </w:numPr>
        <w:spacing w:after="160" w:line="259" w:lineRule="auto"/>
        <w:contextualSpacing/>
        <w:jc w:val="both"/>
        <w:rPr>
          <w:rFonts w:eastAsia="Calibri"/>
          <w:szCs w:val="32"/>
          <w:lang w:val="hr-HR"/>
        </w:rPr>
      </w:pPr>
      <w:r>
        <w:rPr>
          <w:rFonts w:eastAsia="Calibri"/>
          <w:szCs w:val="32"/>
          <w:lang w:val="hr-HR"/>
        </w:rPr>
        <w:t>Povećanje privlačnosti turističke ponude i prisutnosti Švajcarske na tržištu</w:t>
      </w:r>
    </w:p>
    <w:p w14:paraId="2DA1FAF3" w14:textId="77777777" w:rsidR="00EF29D5" w:rsidRDefault="002F158E">
      <w:pPr>
        <w:numPr>
          <w:ilvl w:val="0"/>
          <w:numId w:val="34"/>
        </w:numPr>
        <w:spacing w:after="160" w:line="259" w:lineRule="auto"/>
        <w:contextualSpacing/>
        <w:jc w:val="both"/>
        <w:rPr>
          <w:rFonts w:eastAsia="Calibri"/>
          <w:szCs w:val="32"/>
          <w:lang w:val="hr-HR"/>
        </w:rPr>
      </w:pPr>
      <w:r>
        <w:rPr>
          <w:rFonts w:eastAsia="Calibri"/>
          <w:szCs w:val="32"/>
          <w:lang w:val="hr-HR"/>
        </w:rPr>
        <w:t>Pomoć u održavanju konkurentne turističke infrastrukture</w:t>
      </w:r>
    </w:p>
    <w:p w14:paraId="3DD3A440" w14:textId="61011BD0" w:rsidR="00EF29D5" w:rsidRPr="00865029" w:rsidRDefault="002F158E" w:rsidP="00865029">
      <w:pPr>
        <w:numPr>
          <w:ilvl w:val="0"/>
          <w:numId w:val="34"/>
        </w:numPr>
        <w:spacing w:after="160" w:line="259" w:lineRule="auto"/>
        <w:contextualSpacing/>
        <w:jc w:val="both"/>
        <w:rPr>
          <w:rFonts w:eastAsia="Calibri"/>
          <w:b/>
          <w:szCs w:val="32"/>
          <w:lang w:val="hr-HR"/>
        </w:rPr>
      </w:pPr>
      <w:r w:rsidRPr="00865029">
        <w:rPr>
          <w:rFonts w:eastAsia="Calibri"/>
          <w:szCs w:val="32"/>
          <w:lang w:val="hr-HR"/>
        </w:rPr>
        <w:t>Povećajte praktičnost i kvaliteta za goste</w:t>
      </w:r>
      <w:r w:rsidRPr="00865029">
        <w:rPr>
          <w:rFonts w:eastAsia="Calibri"/>
          <w:b/>
          <w:szCs w:val="32"/>
          <w:lang w:val="hr-HR"/>
        </w:rPr>
        <w:br w:type="page"/>
      </w:r>
    </w:p>
    <w:p w14:paraId="7B510922" w14:textId="77777777" w:rsidR="00EF29D5" w:rsidRDefault="002F158E">
      <w:pPr>
        <w:spacing w:after="160" w:line="259" w:lineRule="auto"/>
        <w:jc w:val="both"/>
        <w:rPr>
          <w:rFonts w:eastAsia="Calibri"/>
          <w:b/>
          <w:szCs w:val="32"/>
          <w:lang w:val="hr-HR"/>
        </w:rPr>
      </w:pPr>
      <w:r>
        <w:rPr>
          <w:rFonts w:eastAsia="Calibri"/>
          <w:b/>
          <w:szCs w:val="32"/>
          <w:lang w:val="hr-HR"/>
        </w:rPr>
        <w:lastRenderedPageBreak/>
        <w:t>PREPORUKE SVJETSKE TURISTIČKE ORGANIZACIJE UJEDINJENIH NACIJA (UNWTO)</w:t>
      </w:r>
    </w:p>
    <w:p w14:paraId="6ED84E0B" w14:textId="77777777" w:rsidR="00EF29D5" w:rsidRDefault="002F158E">
      <w:pPr>
        <w:spacing w:after="160" w:line="259" w:lineRule="auto"/>
        <w:jc w:val="both"/>
        <w:rPr>
          <w:rFonts w:eastAsia="Calibri"/>
          <w:szCs w:val="32"/>
          <w:lang w:val="hr-HR"/>
        </w:rPr>
      </w:pPr>
      <w:r>
        <w:rPr>
          <w:rFonts w:eastAsia="Calibri"/>
          <w:szCs w:val="32"/>
          <w:lang w:val="hr-HR"/>
        </w:rPr>
        <w:t xml:space="preserve">UNWTO je 2020. godine, kao godini turizma i ruralnog razvoja izdao preporuke za razvoj ruralnog turizma koje imaju za cilj pomoći državnim organima i međunarodnim organizacijama, kao i pojedincima uključenim u aktivnosti ruralnog turizma da isti učine uključivim, održivim i otpornim na razvoj. </w:t>
      </w:r>
    </w:p>
    <w:p w14:paraId="7B36DD06" w14:textId="77777777" w:rsidR="00EF29D5" w:rsidRDefault="002F158E">
      <w:pPr>
        <w:spacing w:after="160" w:line="259" w:lineRule="auto"/>
        <w:jc w:val="both"/>
        <w:rPr>
          <w:rFonts w:eastAsia="Calibri"/>
          <w:szCs w:val="32"/>
          <w:lang w:val="hr-HR"/>
        </w:rPr>
      </w:pPr>
      <w:r>
        <w:rPr>
          <w:rFonts w:eastAsia="Calibri"/>
          <w:szCs w:val="32"/>
          <w:lang w:val="hr-HR"/>
        </w:rPr>
        <w:t>Preporuke se odnose na pet glavnih područja koje UNWTO-a vidi kao ključne za  rješavanje strukturalnih problema:</w:t>
      </w:r>
    </w:p>
    <w:p w14:paraId="02CA3814" w14:textId="77777777" w:rsidR="00EF29D5" w:rsidRDefault="002F158E">
      <w:pPr>
        <w:spacing w:after="160" w:line="259" w:lineRule="auto"/>
        <w:jc w:val="both"/>
        <w:rPr>
          <w:rFonts w:eastAsia="Calibri"/>
          <w:szCs w:val="32"/>
          <w:lang w:val="hr-HR"/>
        </w:rPr>
      </w:pPr>
      <w:r>
        <w:rPr>
          <w:rFonts w:eastAsia="Calibri"/>
          <w:szCs w:val="32"/>
          <w:lang w:val="hr-HR"/>
        </w:rPr>
        <w:t xml:space="preserve">I. Uključivanje turizma kao strateškog stuba u sve politike vezane za ruralni razvoj </w:t>
      </w:r>
    </w:p>
    <w:p w14:paraId="22D60559" w14:textId="77777777" w:rsidR="00EF29D5" w:rsidRDefault="002F158E">
      <w:pPr>
        <w:spacing w:after="160" w:line="259" w:lineRule="auto"/>
        <w:jc w:val="both"/>
        <w:rPr>
          <w:rFonts w:eastAsia="Calibri"/>
          <w:i/>
          <w:iCs/>
          <w:szCs w:val="32"/>
          <w:lang w:val="hr-HR"/>
        </w:rPr>
      </w:pPr>
      <w:r>
        <w:rPr>
          <w:rFonts w:eastAsia="Calibri"/>
          <w:szCs w:val="32"/>
          <w:lang w:val="hr-HR"/>
        </w:rPr>
        <w:t xml:space="preserve">II. Učiniti turizam djelatnošću od koje će ruralne zajednice imati višestruke koristi (zapošljavanje, smanjenje depopulacije i sl.)  </w:t>
      </w:r>
    </w:p>
    <w:p w14:paraId="0797F603" w14:textId="77777777" w:rsidR="00EF29D5" w:rsidRDefault="002F158E">
      <w:pPr>
        <w:spacing w:after="160" w:line="259" w:lineRule="auto"/>
        <w:jc w:val="both"/>
        <w:rPr>
          <w:rFonts w:eastAsia="Calibri"/>
          <w:szCs w:val="32"/>
          <w:lang w:val="hr-HR"/>
        </w:rPr>
      </w:pPr>
      <w:r>
        <w:rPr>
          <w:rFonts w:eastAsia="Calibri"/>
          <w:szCs w:val="32"/>
          <w:lang w:val="hr-HR"/>
        </w:rPr>
        <w:t xml:space="preserve">III. Stvoriti nove prilike za turizam i ruralni razvoj kroz uvođenje inovacija, novih tehnologija i digitalizacije, </w:t>
      </w:r>
    </w:p>
    <w:p w14:paraId="6BC590ED" w14:textId="77777777" w:rsidR="00EF29D5" w:rsidRDefault="002F158E">
      <w:pPr>
        <w:spacing w:after="160" w:line="259" w:lineRule="auto"/>
        <w:jc w:val="both"/>
        <w:rPr>
          <w:rFonts w:eastAsia="Calibri"/>
          <w:szCs w:val="32"/>
          <w:lang w:val="hr-HR"/>
        </w:rPr>
      </w:pPr>
      <w:r>
        <w:rPr>
          <w:rFonts w:eastAsia="Calibri"/>
          <w:szCs w:val="32"/>
          <w:lang w:val="hr-HR"/>
        </w:rPr>
        <w:t>IV. Razvoj turističkih proizvoda i uključivanje u lanac vrijednosti koje će se bazirati na održivom pristupu</w:t>
      </w:r>
    </w:p>
    <w:p w14:paraId="1555CB03" w14:textId="77777777" w:rsidR="00EF29D5" w:rsidRDefault="002F158E">
      <w:pPr>
        <w:spacing w:after="160" w:line="259" w:lineRule="auto"/>
        <w:jc w:val="both"/>
        <w:rPr>
          <w:rFonts w:eastAsia="Calibri"/>
          <w:szCs w:val="32"/>
          <w:lang w:val="hr-HR"/>
        </w:rPr>
      </w:pPr>
      <w:r>
        <w:rPr>
          <w:rFonts w:eastAsia="Calibri"/>
          <w:szCs w:val="32"/>
          <w:lang w:val="hr-HR"/>
        </w:rPr>
        <w:t xml:space="preserve">V. Jačanje održivih politika i praksi u ruralnim područjima </w:t>
      </w:r>
    </w:p>
    <w:p w14:paraId="1759EFC2" w14:textId="77777777" w:rsidR="00EF29D5" w:rsidRDefault="00EF29D5">
      <w:pPr>
        <w:spacing w:after="160" w:line="259" w:lineRule="auto"/>
        <w:jc w:val="both"/>
        <w:rPr>
          <w:rFonts w:eastAsia="Calibri"/>
          <w:szCs w:val="32"/>
          <w:lang w:val="hr-HR"/>
        </w:rPr>
      </w:pPr>
    </w:p>
    <w:p w14:paraId="704FABC2" w14:textId="77777777" w:rsidR="00EF29D5" w:rsidRDefault="002F158E">
      <w:pPr>
        <w:spacing w:after="160" w:line="259" w:lineRule="auto"/>
        <w:jc w:val="both"/>
        <w:rPr>
          <w:rFonts w:eastAsia="Calibri"/>
          <w:szCs w:val="32"/>
          <w:lang w:val="hr-HR"/>
        </w:rPr>
      </w:pPr>
      <w:r>
        <w:rPr>
          <w:rFonts w:eastAsia="Calibri"/>
          <w:szCs w:val="32"/>
          <w:lang w:val="hr-HR"/>
        </w:rPr>
        <w:t xml:space="preserve">Ukupno je dato 37 preporuka, među kojima su one koje se odnose na  razvoj novih tehnologija, digitalizacije i inovacija, u kojima se ističe da  nacionalne, regionalne i lokalne vlasti i privatni sektor treba da osiguraju da ruralne destinacije imaju isti nivo povezanosti i pristup tehnologiji kao i urbana područja.  </w:t>
      </w:r>
    </w:p>
    <w:p w14:paraId="3B7D19DA" w14:textId="77777777" w:rsidR="00EF29D5" w:rsidRDefault="002F158E">
      <w:pPr>
        <w:spacing w:after="160" w:line="259" w:lineRule="auto"/>
        <w:jc w:val="both"/>
        <w:rPr>
          <w:rFonts w:eastAsia="Calibri"/>
          <w:szCs w:val="32"/>
          <w:lang w:val="hr-HR"/>
        </w:rPr>
      </w:pPr>
      <w:r>
        <w:rPr>
          <w:rFonts w:eastAsia="Calibri"/>
          <w:szCs w:val="32"/>
          <w:lang w:val="hr-HR"/>
        </w:rPr>
        <w:t>U preporukama se navodi potreba kontinuiranog usavršavanja turističkih radnika (uključujući i privatne iznajmljivače u ruralnim područjima) i preduzetnika u ruralnim područjima. Obrazovanje i razvoj vještina za lokalnu zajednicu su ključne aktivnosti, jer bi bez „ljudskog kapitala“ ruralni razvoj bio nemoguć.</w:t>
      </w:r>
    </w:p>
    <w:p w14:paraId="49559B15" w14:textId="77777777" w:rsidR="00EF29D5" w:rsidRDefault="002F158E">
      <w:pPr>
        <w:spacing w:after="160" w:line="259" w:lineRule="auto"/>
        <w:jc w:val="both"/>
        <w:rPr>
          <w:rFonts w:eastAsia="Calibri"/>
          <w:b/>
          <w:szCs w:val="32"/>
          <w:lang w:val="hr-HR"/>
        </w:rPr>
      </w:pPr>
      <w:r>
        <w:rPr>
          <w:rFonts w:eastAsia="Calibri"/>
          <w:szCs w:val="32"/>
          <w:lang w:val="hr-HR"/>
        </w:rPr>
        <w:t xml:space="preserve">Razvoj turističkih proizvoda i doživljaja u ruralnim područjima treba da bude vođen prethodnom procjenom svih prednosti i mogućnosti ruralnih destinacija kako bi se definisao njihov potencijal i stvorili svi preduslovi za uspješno bavljenje turizmom.  </w:t>
      </w:r>
      <w:r>
        <w:rPr>
          <w:rFonts w:eastAsia="Calibri"/>
          <w:b/>
          <w:szCs w:val="32"/>
          <w:lang w:val="hr-HR"/>
        </w:rPr>
        <w:t>Zaključak</w:t>
      </w:r>
    </w:p>
    <w:p w14:paraId="742B5B21" w14:textId="77777777" w:rsidR="00EF29D5" w:rsidRDefault="002F158E">
      <w:pPr>
        <w:spacing w:after="160" w:line="259" w:lineRule="auto"/>
        <w:jc w:val="both"/>
        <w:rPr>
          <w:rFonts w:eastAsia="Calibri"/>
          <w:szCs w:val="32"/>
          <w:lang w:val="hr-HR"/>
        </w:rPr>
      </w:pPr>
      <w:r>
        <w:rPr>
          <w:rFonts w:eastAsia="Calibri"/>
          <w:szCs w:val="32"/>
          <w:lang w:val="hr-HR"/>
        </w:rPr>
        <w:t>Posmatrajući iskustva zemalja sa razvijenijom tradicijom bavljenja ruralnim turizmom, zaključuje se kako je u svima dat naglasak na inovacijama, digitalizaciji i ulaganjima vezanim za zaštitu životne sredine. Sve je to u skladu sa pet novih ciljeva politike EU koji odražavaju glavne prioritete EU-a:</w:t>
      </w:r>
    </w:p>
    <w:p w14:paraId="3E53ED69" w14:textId="77777777" w:rsidR="00EF29D5" w:rsidRDefault="002F158E">
      <w:pPr>
        <w:numPr>
          <w:ilvl w:val="0"/>
          <w:numId w:val="35"/>
        </w:numPr>
        <w:spacing w:after="160" w:line="259" w:lineRule="auto"/>
        <w:contextualSpacing/>
        <w:jc w:val="both"/>
        <w:rPr>
          <w:rFonts w:eastAsia="Calibri"/>
          <w:szCs w:val="32"/>
          <w:lang w:val="hr-HR"/>
        </w:rPr>
      </w:pPr>
      <w:r>
        <w:rPr>
          <w:rFonts w:eastAsia="Calibri"/>
          <w:szCs w:val="32"/>
          <w:lang w:val="hr-HR"/>
        </w:rPr>
        <w:t>Konkurentnija i pametnija Evropa promovisanjem inovativne i pametne ekonomske transformacije i regionalne povezanosti Informacione i komunikacione tehnologije (IKT)</w:t>
      </w:r>
    </w:p>
    <w:p w14:paraId="34C7A8B1" w14:textId="77777777" w:rsidR="00EF29D5" w:rsidRDefault="002F158E">
      <w:pPr>
        <w:numPr>
          <w:ilvl w:val="0"/>
          <w:numId w:val="35"/>
        </w:numPr>
        <w:spacing w:after="160" w:line="259" w:lineRule="auto"/>
        <w:contextualSpacing/>
        <w:jc w:val="both"/>
        <w:rPr>
          <w:rFonts w:eastAsia="Calibri"/>
          <w:szCs w:val="32"/>
          <w:lang w:val="hr-HR"/>
        </w:rPr>
      </w:pPr>
      <w:r>
        <w:rPr>
          <w:rFonts w:eastAsia="Calibri"/>
          <w:szCs w:val="32"/>
          <w:lang w:val="hr-HR"/>
        </w:rPr>
        <w:t>Zelenija i otpornija Evropa sa tranzicijom sa niskim emisijama ugljenika ka ekonomiji sa nultom emisijom ukljenika promovišući prelazak na čistu i pravednu energiju, zelenih i plavih ulaganja, cirkularnu ekonomiju, ublažavanje i prilagođavanje klimatskim promjenama, prevenciju i upravljanje rizicima i održivi urbani razvoj</w:t>
      </w:r>
    </w:p>
    <w:p w14:paraId="6A9F5614" w14:textId="77777777" w:rsidR="00EF29D5" w:rsidRDefault="002F158E">
      <w:pPr>
        <w:numPr>
          <w:ilvl w:val="0"/>
          <w:numId w:val="35"/>
        </w:numPr>
        <w:spacing w:after="160" w:line="259" w:lineRule="auto"/>
        <w:contextualSpacing/>
        <w:jc w:val="both"/>
        <w:rPr>
          <w:rFonts w:eastAsia="Calibri"/>
          <w:szCs w:val="32"/>
          <w:lang w:val="hr-HR"/>
        </w:rPr>
      </w:pPr>
      <w:r>
        <w:rPr>
          <w:rFonts w:eastAsia="Calibri"/>
          <w:szCs w:val="32"/>
          <w:lang w:val="hr-HR"/>
        </w:rPr>
        <w:lastRenderedPageBreak/>
        <w:t>Povezanija Evropa jačanjem mobilnosti</w:t>
      </w:r>
    </w:p>
    <w:p w14:paraId="7DB63DEA" w14:textId="77777777" w:rsidR="00EF29D5" w:rsidRDefault="002F158E">
      <w:pPr>
        <w:numPr>
          <w:ilvl w:val="0"/>
          <w:numId w:val="35"/>
        </w:numPr>
        <w:spacing w:after="160" w:line="259" w:lineRule="auto"/>
        <w:contextualSpacing/>
        <w:jc w:val="both"/>
        <w:rPr>
          <w:rFonts w:eastAsia="Calibri"/>
          <w:szCs w:val="32"/>
          <w:lang w:val="hr-HR"/>
        </w:rPr>
      </w:pPr>
      <w:r>
        <w:rPr>
          <w:rFonts w:eastAsia="Calibri"/>
          <w:szCs w:val="32"/>
          <w:lang w:val="hr-HR"/>
        </w:rPr>
        <w:t>Evropa sa istaknutijom socijalnom i inkluzivnom komponentom implementacije Evropskog stuba socijalnih prava</w:t>
      </w:r>
      <w:r>
        <w:rPr>
          <w:rFonts w:ascii="inherit" w:hAnsi="inherit" w:cs="Courier New"/>
          <w:color w:val="70757A"/>
          <w:lang w:val="hr-HR"/>
        </w:rPr>
        <w:t xml:space="preserve"> </w:t>
      </w:r>
    </w:p>
    <w:p w14:paraId="5372357D" w14:textId="77777777" w:rsidR="00EF29D5" w:rsidRDefault="002F158E">
      <w:pPr>
        <w:numPr>
          <w:ilvl w:val="0"/>
          <w:numId w:val="35"/>
        </w:numPr>
        <w:spacing w:after="160" w:line="259" w:lineRule="auto"/>
        <w:contextualSpacing/>
        <w:jc w:val="both"/>
        <w:rPr>
          <w:rFonts w:eastAsia="Calibri"/>
          <w:szCs w:val="32"/>
          <w:lang w:val="hr-HR"/>
        </w:rPr>
      </w:pPr>
      <w:r>
        <w:rPr>
          <w:rFonts w:eastAsia="Calibri"/>
          <w:szCs w:val="32"/>
          <w:lang w:val="hr-HR"/>
        </w:rPr>
        <w:t>Evropa bliža građanima podsticanjem održivog i integriranog razvoja svih područja ilokalnih inicijativa.</w:t>
      </w:r>
    </w:p>
    <w:p w14:paraId="5F7AE36F" w14:textId="77777777" w:rsidR="00EF29D5" w:rsidRDefault="00EF29D5">
      <w:pPr>
        <w:spacing w:after="160" w:line="259" w:lineRule="auto"/>
        <w:ind w:left="720"/>
        <w:contextualSpacing/>
        <w:jc w:val="both"/>
        <w:rPr>
          <w:rFonts w:eastAsia="Calibri"/>
          <w:szCs w:val="32"/>
          <w:lang w:val="hr-HR"/>
        </w:rPr>
      </w:pPr>
    </w:p>
    <w:p w14:paraId="0874102A" w14:textId="77777777" w:rsidR="00EF29D5" w:rsidRDefault="002F158E">
      <w:pPr>
        <w:spacing w:after="160" w:line="259" w:lineRule="auto"/>
        <w:jc w:val="both"/>
        <w:rPr>
          <w:rFonts w:eastAsia="Calibri"/>
          <w:szCs w:val="32"/>
          <w:lang w:val="hr-HR"/>
        </w:rPr>
      </w:pPr>
      <w:r>
        <w:rPr>
          <w:rFonts w:eastAsia="Calibri"/>
          <w:szCs w:val="32"/>
          <w:lang w:val="hr-HR"/>
        </w:rPr>
        <w:t>S obzirom na pregovarački proces pristupanja EU koji Crna Gora uspješno sprovodi, kao i na očekivani termin ulaska u EU (2025.godina), i sve aktivnosti koje se sprovode u zakonodavnim oblastima potrebno je uskladiti sa pravnom tekovinom EU. Na tom planu,  Program razvoja ruralnog turizma takođe nastoji da doprinese navedenim ciljevima.</w:t>
      </w:r>
    </w:p>
    <w:p w14:paraId="679CD1E1" w14:textId="77777777" w:rsidR="00EF29D5" w:rsidRDefault="00EF29D5">
      <w:pPr>
        <w:spacing w:after="160" w:line="259" w:lineRule="auto"/>
        <w:jc w:val="both"/>
        <w:rPr>
          <w:rFonts w:eastAsia="Calibri"/>
          <w:szCs w:val="32"/>
          <w:lang w:val="hr-HR"/>
        </w:rPr>
      </w:pPr>
    </w:p>
    <w:p w14:paraId="062C8E8A" w14:textId="77777777" w:rsidR="00EF29D5" w:rsidRDefault="002F158E">
      <w:pPr>
        <w:pStyle w:val="Heading1"/>
        <w:tabs>
          <w:tab w:val="left" w:pos="454"/>
        </w:tabs>
        <w:spacing w:line="276" w:lineRule="auto"/>
        <w:ind w:left="360"/>
        <w:jc w:val="both"/>
        <w:rPr>
          <w:u w:val="none"/>
          <w:lang w:val="hr-HR"/>
        </w:rPr>
      </w:pPr>
      <w:r>
        <w:rPr>
          <w:u w:val="none"/>
          <w:lang w:val="hr-HR"/>
        </w:rPr>
        <w:br w:type="page"/>
      </w:r>
    </w:p>
    <w:p w14:paraId="766509E3" w14:textId="77777777" w:rsidR="00EF29D5" w:rsidRDefault="00EF29D5">
      <w:pPr>
        <w:pStyle w:val="Heading1"/>
        <w:tabs>
          <w:tab w:val="left" w:pos="454"/>
        </w:tabs>
        <w:spacing w:line="276" w:lineRule="auto"/>
        <w:ind w:left="360"/>
        <w:jc w:val="both"/>
        <w:rPr>
          <w:u w:val="none"/>
          <w:lang w:val="hr-HR"/>
        </w:rPr>
        <w:sectPr w:rsidR="00EF29D5">
          <w:pgSz w:w="11906" w:h="16838"/>
          <w:pgMar w:top="1440" w:right="1440" w:bottom="1440" w:left="1440" w:header="708" w:footer="708" w:gutter="0"/>
          <w:cols w:space="708"/>
          <w:docGrid w:linePitch="360"/>
        </w:sectPr>
      </w:pPr>
    </w:p>
    <w:p w14:paraId="1D394DCA" w14:textId="77777777" w:rsidR="00EF29D5" w:rsidRDefault="002F158E">
      <w:pPr>
        <w:pStyle w:val="Heading1"/>
        <w:keepLines/>
        <w:numPr>
          <w:ilvl w:val="1"/>
          <w:numId w:val="10"/>
        </w:numPr>
        <w:tabs>
          <w:tab w:val="left" w:pos="993"/>
        </w:tabs>
        <w:spacing w:before="240" w:line="276" w:lineRule="auto"/>
        <w:ind w:left="426" w:firstLine="0"/>
        <w:rPr>
          <w:u w:val="none"/>
          <w:lang w:val="hr-HR"/>
        </w:rPr>
      </w:pPr>
      <w:bookmarkStart w:id="54" w:name="_Toc127953086"/>
      <w:r>
        <w:rPr>
          <w:u w:val="none"/>
          <w:lang w:val="hr-HR"/>
        </w:rPr>
        <w:lastRenderedPageBreak/>
        <w:t>Aneks 3 – rezultati ankete o popunjenosti objekata ruralnog turizma</w:t>
      </w:r>
      <w:bookmarkEnd w:id="54"/>
    </w:p>
    <w:p w14:paraId="3A6A0FD5" w14:textId="77777777" w:rsidR="00EF29D5" w:rsidRDefault="002F158E">
      <w:pPr>
        <w:spacing w:line="276" w:lineRule="auto"/>
        <w:rPr>
          <w:lang w:val="hr-HR"/>
        </w:rPr>
      </w:pPr>
      <w:r>
        <w:rPr>
          <w:lang w:val="hr-HR"/>
        </w:rPr>
        <w:fldChar w:fldCharType="begin"/>
      </w:r>
      <w:r>
        <w:rPr>
          <w:lang w:val="hr-HR"/>
        </w:rPr>
        <w:instrText xml:space="preserve"> LINK Excel.Sheet.12 "C:\\Users\\pc\\AppData\\Local\\Microsoft\\Windows\\INetCache\\Content.Outlook\\JJG46XZ7\\Statistika - seoska nov_.xlsx" "Statistika!R1:R1048576" \a \f 4 \h  \* MERGEFORMAT </w:instrText>
      </w:r>
      <w:r>
        <w:rPr>
          <w:lang w:val="hr-HR"/>
        </w:rPr>
        <w:fldChar w:fldCharType="separate"/>
      </w:r>
    </w:p>
    <w:p w14:paraId="11EE22DE" w14:textId="77777777" w:rsidR="00EF29D5" w:rsidRDefault="002F158E">
      <w:pPr>
        <w:spacing w:line="276" w:lineRule="auto"/>
        <w:rPr>
          <w:sz w:val="20"/>
          <w:szCs w:val="20"/>
          <w:lang w:val="hr-HR" w:eastAsia="hr-HR"/>
        </w:rPr>
      </w:pPr>
      <w:r>
        <w:rPr>
          <w:lang w:val="hr-HR"/>
        </w:rPr>
        <w:fldChar w:fldCharType="end"/>
      </w:r>
      <w:r>
        <w:rPr>
          <w:lang w:val="hr-HR"/>
        </w:rPr>
        <w:fldChar w:fldCharType="begin"/>
      </w:r>
      <w:r>
        <w:rPr>
          <w:lang w:val="hr-HR"/>
        </w:rPr>
        <w:instrText xml:space="preserve"> LINK Excel.Sheet.12 "G:\\ODRAĐENI PROJEKTI\\CG\\CG TURIZAM\\PROGRAM\\ANKETA O POSJEĆENOSTI.xlsx" "List1!R10C3:R93C12" \a \f 4 \h </w:instrText>
      </w:r>
      <w:r>
        <w:rPr>
          <w:lang w:val="hr-HR"/>
        </w:rPr>
        <w:fldChar w:fldCharType="separate"/>
      </w:r>
    </w:p>
    <w:tbl>
      <w:tblPr>
        <w:tblW w:w="14681" w:type="dxa"/>
        <w:tblLook w:val="04A0" w:firstRow="1" w:lastRow="0" w:firstColumn="1" w:lastColumn="0" w:noHBand="0" w:noVBand="1"/>
      </w:tblPr>
      <w:tblGrid>
        <w:gridCol w:w="266"/>
        <w:gridCol w:w="2881"/>
        <w:gridCol w:w="665"/>
        <w:gridCol w:w="551"/>
        <w:gridCol w:w="4482"/>
        <w:gridCol w:w="1419"/>
        <w:gridCol w:w="740"/>
        <w:gridCol w:w="740"/>
        <w:gridCol w:w="2672"/>
        <w:gridCol w:w="266"/>
      </w:tblGrid>
      <w:tr w:rsidR="00EF29D5" w14:paraId="0EC42602"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77BC52DF"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Bar</w:t>
            </w:r>
          </w:p>
        </w:tc>
      </w:tr>
      <w:tr w:rsidR="00EF29D5" w14:paraId="36BB2A02"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5F2CAE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1E5EF84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 Đurović"</w:t>
            </w:r>
          </w:p>
        </w:tc>
        <w:tc>
          <w:tcPr>
            <w:tcW w:w="665" w:type="dxa"/>
            <w:tcBorders>
              <w:top w:val="nil"/>
              <w:left w:val="nil"/>
              <w:bottom w:val="single" w:sz="4" w:space="0" w:color="auto"/>
              <w:right w:val="single" w:sz="4" w:space="0" w:color="auto"/>
            </w:tcBorders>
            <w:shd w:val="clear" w:color="auto" w:fill="auto"/>
            <w:noWrap/>
            <w:vAlign w:val="bottom"/>
          </w:tcPr>
          <w:p w14:paraId="3C66A48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48C219B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90</w:t>
            </w:r>
          </w:p>
        </w:tc>
        <w:tc>
          <w:tcPr>
            <w:tcW w:w="4484" w:type="dxa"/>
            <w:tcBorders>
              <w:top w:val="nil"/>
              <w:left w:val="nil"/>
              <w:bottom w:val="single" w:sz="4" w:space="0" w:color="auto"/>
              <w:right w:val="single" w:sz="4" w:space="0" w:color="auto"/>
            </w:tcBorders>
            <w:shd w:val="clear" w:color="auto" w:fill="auto"/>
            <w:vAlign w:val="bottom"/>
          </w:tcPr>
          <w:p w14:paraId="59608EE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68578B4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0186648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w:t>
            </w:r>
          </w:p>
        </w:tc>
        <w:tc>
          <w:tcPr>
            <w:tcW w:w="740" w:type="dxa"/>
            <w:tcBorders>
              <w:top w:val="nil"/>
              <w:left w:val="nil"/>
              <w:bottom w:val="single" w:sz="4" w:space="0" w:color="auto"/>
              <w:right w:val="single" w:sz="4" w:space="0" w:color="auto"/>
            </w:tcBorders>
            <w:shd w:val="clear" w:color="auto" w:fill="auto"/>
            <w:noWrap/>
            <w:vAlign w:val="bottom"/>
          </w:tcPr>
          <w:p w14:paraId="1BCB6B0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672" w:type="dxa"/>
            <w:tcBorders>
              <w:top w:val="nil"/>
              <w:left w:val="nil"/>
              <w:bottom w:val="single" w:sz="4" w:space="0" w:color="auto"/>
              <w:right w:val="single" w:sz="4" w:space="0" w:color="auto"/>
            </w:tcBorders>
            <w:shd w:val="clear" w:color="auto" w:fill="auto"/>
            <w:noWrap/>
            <w:vAlign w:val="bottom"/>
          </w:tcPr>
          <w:p w14:paraId="65D6D40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12" w:type="dxa"/>
            <w:tcBorders>
              <w:top w:val="nil"/>
              <w:left w:val="nil"/>
              <w:bottom w:val="single" w:sz="4" w:space="0" w:color="auto"/>
              <w:right w:val="single" w:sz="4" w:space="0" w:color="auto"/>
            </w:tcBorders>
            <w:shd w:val="clear" w:color="auto" w:fill="auto"/>
            <w:noWrap/>
            <w:vAlign w:val="bottom"/>
          </w:tcPr>
          <w:p w14:paraId="7D90CAA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4E189A60"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547513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5C027CB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"Marigold"    </w:t>
            </w:r>
          </w:p>
        </w:tc>
        <w:tc>
          <w:tcPr>
            <w:tcW w:w="665" w:type="dxa"/>
            <w:tcBorders>
              <w:top w:val="nil"/>
              <w:left w:val="nil"/>
              <w:bottom w:val="single" w:sz="4" w:space="0" w:color="auto"/>
              <w:right w:val="single" w:sz="4" w:space="0" w:color="auto"/>
            </w:tcBorders>
            <w:shd w:val="clear" w:color="auto" w:fill="auto"/>
            <w:noWrap/>
            <w:vAlign w:val="bottom"/>
          </w:tcPr>
          <w:p w14:paraId="6676A5D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509" w:type="dxa"/>
            <w:tcBorders>
              <w:top w:val="nil"/>
              <w:left w:val="nil"/>
              <w:bottom w:val="single" w:sz="4" w:space="0" w:color="auto"/>
              <w:right w:val="single" w:sz="4" w:space="0" w:color="auto"/>
            </w:tcBorders>
            <w:shd w:val="clear" w:color="auto" w:fill="auto"/>
            <w:noWrap/>
            <w:vAlign w:val="bottom"/>
          </w:tcPr>
          <w:p w14:paraId="70C4CF2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w:t>
            </w:r>
          </w:p>
        </w:tc>
        <w:tc>
          <w:tcPr>
            <w:tcW w:w="4484" w:type="dxa"/>
            <w:tcBorders>
              <w:top w:val="nil"/>
              <w:left w:val="nil"/>
              <w:bottom w:val="single" w:sz="4" w:space="0" w:color="auto"/>
              <w:right w:val="single" w:sz="4" w:space="0" w:color="auto"/>
            </w:tcBorders>
            <w:shd w:val="clear" w:color="auto" w:fill="auto"/>
            <w:vAlign w:val="bottom"/>
          </w:tcPr>
          <w:p w14:paraId="494C88F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182EB48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52CFBE1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2,66</w:t>
            </w:r>
          </w:p>
        </w:tc>
        <w:tc>
          <w:tcPr>
            <w:tcW w:w="740" w:type="dxa"/>
            <w:tcBorders>
              <w:top w:val="nil"/>
              <w:left w:val="nil"/>
              <w:bottom w:val="single" w:sz="4" w:space="0" w:color="auto"/>
              <w:right w:val="single" w:sz="4" w:space="0" w:color="auto"/>
            </w:tcBorders>
            <w:shd w:val="clear" w:color="auto" w:fill="auto"/>
            <w:noWrap/>
            <w:vAlign w:val="bottom"/>
          </w:tcPr>
          <w:p w14:paraId="06BC2A3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672" w:type="dxa"/>
            <w:tcBorders>
              <w:top w:val="nil"/>
              <w:left w:val="nil"/>
              <w:bottom w:val="single" w:sz="4" w:space="0" w:color="auto"/>
              <w:right w:val="single" w:sz="4" w:space="0" w:color="auto"/>
            </w:tcBorders>
            <w:shd w:val="clear" w:color="auto" w:fill="auto"/>
            <w:noWrap/>
            <w:vAlign w:val="bottom"/>
          </w:tcPr>
          <w:p w14:paraId="7BAB1EE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12" w:type="dxa"/>
            <w:tcBorders>
              <w:top w:val="nil"/>
              <w:left w:val="nil"/>
              <w:bottom w:val="single" w:sz="4" w:space="0" w:color="auto"/>
              <w:right w:val="single" w:sz="4" w:space="0" w:color="auto"/>
            </w:tcBorders>
            <w:shd w:val="clear" w:color="auto" w:fill="auto"/>
            <w:noWrap/>
            <w:vAlign w:val="bottom"/>
          </w:tcPr>
          <w:p w14:paraId="6ECD1E8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7D9ED43F"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0E7286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5F067F0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"Olive Queen"</w:t>
            </w:r>
          </w:p>
        </w:tc>
        <w:tc>
          <w:tcPr>
            <w:tcW w:w="665" w:type="dxa"/>
            <w:tcBorders>
              <w:top w:val="nil"/>
              <w:left w:val="nil"/>
              <w:bottom w:val="single" w:sz="4" w:space="0" w:color="auto"/>
              <w:right w:val="single" w:sz="4" w:space="0" w:color="auto"/>
            </w:tcBorders>
            <w:shd w:val="clear" w:color="auto" w:fill="auto"/>
            <w:noWrap/>
            <w:vAlign w:val="bottom"/>
          </w:tcPr>
          <w:p w14:paraId="174396B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509" w:type="dxa"/>
            <w:tcBorders>
              <w:top w:val="nil"/>
              <w:left w:val="nil"/>
              <w:bottom w:val="single" w:sz="4" w:space="0" w:color="auto"/>
              <w:right w:val="single" w:sz="4" w:space="0" w:color="auto"/>
            </w:tcBorders>
            <w:shd w:val="clear" w:color="auto" w:fill="auto"/>
            <w:noWrap/>
            <w:vAlign w:val="bottom"/>
          </w:tcPr>
          <w:p w14:paraId="16FACC2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66</w:t>
            </w:r>
          </w:p>
        </w:tc>
        <w:tc>
          <w:tcPr>
            <w:tcW w:w="4484" w:type="dxa"/>
            <w:tcBorders>
              <w:top w:val="nil"/>
              <w:left w:val="nil"/>
              <w:bottom w:val="single" w:sz="4" w:space="0" w:color="auto"/>
              <w:right w:val="single" w:sz="4" w:space="0" w:color="auto"/>
            </w:tcBorders>
            <w:shd w:val="clear" w:color="auto" w:fill="auto"/>
            <w:vAlign w:val="bottom"/>
          </w:tcPr>
          <w:p w14:paraId="2E76681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0F84A44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6E9F3B2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33</w:t>
            </w:r>
          </w:p>
        </w:tc>
        <w:tc>
          <w:tcPr>
            <w:tcW w:w="740" w:type="dxa"/>
            <w:tcBorders>
              <w:top w:val="nil"/>
              <w:left w:val="nil"/>
              <w:bottom w:val="single" w:sz="4" w:space="0" w:color="auto"/>
              <w:right w:val="single" w:sz="4" w:space="0" w:color="auto"/>
            </w:tcBorders>
            <w:shd w:val="clear" w:color="auto" w:fill="auto"/>
            <w:noWrap/>
            <w:vAlign w:val="bottom"/>
          </w:tcPr>
          <w:p w14:paraId="6DACBDE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672" w:type="dxa"/>
            <w:tcBorders>
              <w:top w:val="nil"/>
              <w:left w:val="nil"/>
              <w:bottom w:val="single" w:sz="4" w:space="0" w:color="auto"/>
              <w:right w:val="single" w:sz="4" w:space="0" w:color="auto"/>
            </w:tcBorders>
            <w:shd w:val="clear" w:color="auto" w:fill="auto"/>
            <w:noWrap/>
            <w:vAlign w:val="bottom"/>
          </w:tcPr>
          <w:p w14:paraId="16FD268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12" w:type="dxa"/>
            <w:tcBorders>
              <w:top w:val="nil"/>
              <w:left w:val="nil"/>
              <w:bottom w:val="single" w:sz="4" w:space="0" w:color="auto"/>
              <w:right w:val="single" w:sz="4" w:space="0" w:color="auto"/>
            </w:tcBorders>
            <w:shd w:val="clear" w:color="auto" w:fill="auto"/>
            <w:noWrap/>
            <w:vAlign w:val="bottom"/>
          </w:tcPr>
          <w:p w14:paraId="08BAB42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570D86E9"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5141740A"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Berane</w:t>
            </w:r>
          </w:p>
        </w:tc>
      </w:tr>
      <w:tr w:rsidR="00EF29D5" w14:paraId="1178B484"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CFD8C5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5FD841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"Kuća Kljajić"</w:t>
            </w:r>
          </w:p>
        </w:tc>
        <w:tc>
          <w:tcPr>
            <w:tcW w:w="665" w:type="dxa"/>
            <w:tcBorders>
              <w:top w:val="nil"/>
              <w:left w:val="nil"/>
              <w:bottom w:val="single" w:sz="4" w:space="0" w:color="auto"/>
              <w:right w:val="single" w:sz="4" w:space="0" w:color="auto"/>
            </w:tcBorders>
            <w:shd w:val="clear" w:color="auto" w:fill="auto"/>
            <w:noWrap/>
            <w:vAlign w:val="bottom"/>
          </w:tcPr>
          <w:p w14:paraId="49C1B08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41</w:t>
            </w:r>
          </w:p>
        </w:tc>
        <w:tc>
          <w:tcPr>
            <w:tcW w:w="509" w:type="dxa"/>
            <w:tcBorders>
              <w:top w:val="nil"/>
              <w:left w:val="nil"/>
              <w:bottom w:val="single" w:sz="4" w:space="0" w:color="auto"/>
              <w:right w:val="single" w:sz="4" w:space="0" w:color="auto"/>
            </w:tcBorders>
            <w:shd w:val="clear" w:color="auto" w:fill="auto"/>
            <w:noWrap/>
            <w:vAlign w:val="bottom"/>
          </w:tcPr>
          <w:p w14:paraId="269D6D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80</w:t>
            </w:r>
          </w:p>
        </w:tc>
        <w:tc>
          <w:tcPr>
            <w:tcW w:w="4484" w:type="dxa"/>
            <w:tcBorders>
              <w:top w:val="nil"/>
              <w:left w:val="nil"/>
              <w:bottom w:val="single" w:sz="4" w:space="0" w:color="auto"/>
              <w:right w:val="single" w:sz="4" w:space="0" w:color="auto"/>
            </w:tcBorders>
            <w:shd w:val="clear" w:color="auto" w:fill="auto"/>
            <w:vAlign w:val="bottom"/>
          </w:tcPr>
          <w:p w14:paraId="0090E83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ODGOVOR - Raznovrsna :)</w:t>
            </w:r>
          </w:p>
        </w:tc>
        <w:tc>
          <w:tcPr>
            <w:tcW w:w="1419" w:type="dxa"/>
            <w:tcBorders>
              <w:top w:val="nil"/>
              <w:left w:val="nil"/>
              <w:bottom w:val="single" w:sz="4" w:space="0" w:color="auto"/>
              <w:right w:val="single" w:sz="4" w:space="0" w:color="auto"/>
            </w:tcBorders>
            <w:shd w:val="clear" w:color="auto" w:fill="auto"/>
            <w:noWrap/>
            <w:vAlign w:val="bottom"/>
          </w:tcPr>
          <w:p w14:paraId="522A2C8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w:t>
            </w:r>
          </w:p>
        </w:tc>
        <w:tc>
          <w:tcPr>
            <w:tcW w:w="740" w:type="dxa"/>
            <w:tcBorders>
              <w:top w:val="nil"/>
              <w:left w:val="nil"/>
              <w:bottom w:val="single" w:sz="4" w:space="0" w:color="auto"/>
              <w:right w:val="single" w:sz="4" w:space="0" w:color="auto"/>
            </w:tcBorders>
            <w:shd w:val="clear" w:color="auto" w:fill="auto"/>
            <w:noWrap/>
            <w:vAlign w:val="bottom"/>
          </w:tcPr>
          <w:p w14:paraId="36FAEBA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532EEB8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3,33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A0DE0D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jun-septembar (120)</w:t>
            </w:r>
          </w:p>
        </w:tc>
      </w:tr>
      <w:tr w:rsidR="00EF29D5" w14:paraId="43F58089"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EB1D5D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765612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"Mlečna dolina"</w:t>
            </w:r>
          </w:p>
        </w:tc>
        <w:tc>
          <w:tcPr>
            <w:tcW w:w="665" w:type="dxa"/>
            <w:tcBorders>
              <w:top w:val="nil"/>
              <w:left w:val="nil"/>
              <w:bottom w:val="single" w:sz="4" w:space="0" w:color="auto"/>
              <w:right w:val="single" w:sz="4" w:space="0" w:color="auto"/>
            </w:tcBorders>
            <w:shd w:val="clear" w:color="auto" w:fill="auto"/>
            <w:noWrap/>
            <w:vAlign w:val="bottom"/>
          </w:tcPr>
          <w:p w14:paraId="374E3E3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39</w:t>
            </w:r>
          </w:p>
        </w:tc>
        <w:tc>
          <w:tcPr>
            <w:tcW w:w="509" w:type="dxa"/>
            <w:tcBorders>
              <w:top w:val="nil"/>
              <w:left w:val="nil"/>
              <w:bottom w:val="single" w:sz="4" w:space="0" w:color="auto"/>
              <w:right w:val="single" w:sz="4" w:space="0" w:color="auto"/>
            </w:tcBorders>
            <w:shd w:val="clear" w:color="auto" w:fill="auto"/>
            <w:noWrap/>
            <w:vAlign w:val="bottom"/>
          </w:tcPr>
          <w:p w14:paraId="4FB66EC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22</w:t>
            </w:r>
          </w:p>
        </w:tc>
        <w:tc>
          <w:tcPr>
            <w:tcW w:w="4484" w:type="dxa"/>
            <w:tcBorders>
              <w:top w:val="nil"/>
              <w:left w:val="nil"/>
              <w:bottom w:val="single" w:sz="4" w:space="0" w:color="auto"/>
              <w:right w:val="single" w:sz="4" w:space="0" w:color="auto"/>
            </w:tcBorders>
            <w:shd w:val="clear" w:color="auto" w:fill="auto"/>
            <w:vAlign w:val="bottom"/>
          </w:tcPr>
          <w:p w14:paraId="24C54A4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3FBF21D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740" w:type="dxa"/>
            <w:tcBorders>
              <w:top w:val="nil"/>
              <w:left w:val="nil"/>
              <w:bottom w:val="single" w:sz="4" w:space="0" w:color="auto"/>
              <w:right w:val="single" w:sz="4" w:space="0" w:color="auto"/>
            </w:tcBorders>
            <w:shd w:val="clear" w:color="auto" w:fill="auto"/>
            <w:noWrap/>
            <w:vAlign w:val="bottom"/>
          </w:tcPr>
          <w:p w14:paraId="2281263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740" w:type="dxa"/>
            <w:tcBorders>
              <w:top w:val="nil"/>
              <w:left w:val="nil"/>
              <w:bottom w:val="single" w:sz="4" w:space="0" w:color="auto"/>
              <w:right w:val="single" w:sz="4" w:space="0" w:color="auto"/>
            </w:tcBorders>
            <w:shd w:val="clear" w:color="auto" w:fill="auto"/>
            <w:noWrap/>
            <w:vAlign w:val="bottom"/>
          </w:tcPr>
          <w:p w14:paraId="4FA3FD4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138327B"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jun-septembar (120)</w:t>
            </w:r>
          </w:p>
        </w:tc>
      </w:tr>
      <w:tr w:rsidR="00EF29D5" w14:paraId="1A373168"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C50D82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481BFA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"Oka i po"</w:t>
            </w:r>
          </w:p>
        </w:tc>
        <w:tc>
          <w:tcPr>
            <w:tcW w:w="665" w:type="dxa"/>
            <w:tcBorders>
              <w:top w:val="nil"/>
              <w:left w:val="nil"/>
              <w:bottom w:val="single" w:sz="4" w:space="0" w:color="auto"/>
              <w:right w:val="single" w:sz="4" w:space="0" w:color="auto"/>
            </w:tcBorders>
            <w:shd w:val="clear" w:color="auto" w:fill="auto"/>
            <w:noWrap/>
            <w:vAlign w:val="bottom"/>
          </w:tcPr>
          <w:p w14:paraId="00A1BE2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58080A1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4484" w:type="dxa"/>
            <w:tcBorders>
              <w:top w:val="nil"/>
              <w:left w:val="nil"/>
              <w:bottom w:val="single" w:sz="4" w:space="0" w:color="auto"/>
              <w:right w:val="single" w:sz="4" w:space="0" w:color="auto"/>
            </w:tcBorders>
            <w:shd w:val="clear" w:color="auto" w:fill="auto"/>
            <w:vAlign w:val="bottom"/>
          </w:tcPr>
          <w:p w14:paraId="4778429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6B9E7FA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740" w:type="dxa"/>
            <w:tcBorders>
              <w:top w:val="nil"/>
              <w:left w:val="nil"/>
              <w:bottom w:val="single" w:sz="4" w:space="0" w:color="auto"/>
              <w:right w:val="single" w:sz="4" w:space="0" w:color="auto"/>
            </w:tcBorders>
            <w:shd w:val="clear" w:color="auto" w:fill="auto"/>
            <w:noWrap/>
            <w:vAlign w:val="bottom"/>
          </w:tcPr>
          <w:p w14:paraId="3A95093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740" w:type="dxa"/>
            <w:tcBorders>
              <w:top w:val="nil"/>
              <w:left w:val="nil"/>
              <w:bottom w:val="single" w:sz="4" w:space="0" w:color="auto"/>
              <w:right w:val="single" w:sz="4" w:space="0" w:color="auto"/>
            </w:tcBorders>
            <w:shd w:val="clear" w:color="auto" w:fill="auto"/>
            <w:noWrap/>
            <w:vAlign w:val="bottom"/>
          </w:tcPr>
          <w:p w14:paraId="0290002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9631C07"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jun-septembar (120)</w:t>
            </w:r>
          </w:p>
        </w:tc>
      </w:tr>
      <w:tr w:rsidR="00EF29D5" w14:paraId="365C0BD3"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26F2CB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E140CD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"Katun Suvodo"</w:t>
            </w:r>
          </w:p>
        </w:tc>
        <w:tc>
          <w:tcPr>
            <w:tcW w:w="665" w:type="dxa"/>
            <w:tcBorders>
              <w:top w:val="nil"/>
              <w:left w:val="nil"/>
              <w:bottom w:val="single" w:sz="4" w:space="0" w:color="auto"/>
              <w:right w:val="single" w:sz="4" w:space="0" w:color="auto"/>
            </w:tcBorders>
            <w:shd w:val="clear" w:color="auto" w:fill="auto"/>
            <w:noWrap/>
            <w:vAlign w:val="bottom"/>
          </w:tcPr>
          <w:p w14:paraId="323DD7E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509" w:type="dxa"/>
            <w:tcBorders>
              <w:top w:val="nil"/>
              <w:left w:val="nil"/>
              <w:bottom w:val="single" w:sz="4" w:space="0" w:color="auto"/>
              <w:right w:val="single" w:sz="4" w:space="0" w:color="auto"/>
            </w:tcBorders>
            <w:shd w:val="clear" w:color="auto" w:fill="auto"/>
            <w:noWrap/>
            <w:vAlign w:val="bottom"/>
          </w:tcPr>
          <w:p w14:paraId="099037B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4484" w:type="dxa"/>
            <w:tcBorders>
              <w:top w:val="nil"/>
              <w:left w:val="nil"/>
              <w:bottom w:val="single" w:sz="4" w:space="0" w:color="auto"/>
              <w:right w:val="single" w:sz="4" w:space="0" w:color="auto"/>
            </w:tcBorders>
            <w:shd w:val="clear" w:color="auto" w:fill="auto"/>
            <w:vAlign w:val="bottom"/>
          </w:tcPr>
          <w:p w14:paraId="7CB66B4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7D3E700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740" w:type="dxa"/>
            <w:tcBorders>
              <w:top w:val="nil"/>
              <w:left w:val="nil"/>
              <w:bottom w:val="single" w:sz="4" w:space="0" w:color="auto"/>
              <w:right w:val="single" w:sz="4" w:space="0" w:color="auto"/>
            </w:tcBorders>
            <w:shd w:val="clear" w:color="auto" w:fill="auto"/>
            <w:noWrap/>
            <w:vAlign w:val="bottom"/>
          </w:tcPr>
          <w:p w14:paraId="5F5D032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w:t>
            </w:r>
          </w:p>
        </w:tc>
        <w:tc>
          <w:tcPr>
            <w:tcW w:w="740" w:type="dxa"/>
            <w:tcBorders>
              <w:top w:val="nil"/>
              <w:left w:val="nil"/>
              <w:bottom w:val="single" w:sz="4" w:space="0" w:color="auto"/>
              <w:right w:val="single" w:sz="4" w:space="0" w:color="auto"/>
            </w:tcBorders>
            <w:shd w:val="clear" w:color="auto" w:fill="auto"/>
            <w:noWrap/>
            <w:vAlign w:val="bottom"/>
          </w:tcPr>
          <w:p w14:paraId="0E4FC39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0,83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50E72E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jun-septembar (120)</w:t>
            </w:r>
          </w:p>
        </w:tc>
      </w:tr>
      <w:tr w:rsidR="00EF29D5" w14:paraId="494A1BD7"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43E5EB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7C3794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"Katun Raković"</w:t>
            </w:r>
          </w:p>
        </w:tc>
        <w:tc>
          <w:tcPr>
            <w:tcW w:w="665" w:type="dxa"/>
            <w:tcBorders>
              <w:top w:val="nil"/>
              <w:left w:val="nil"/>
              <w:bottom w:val="single" w:sz="4" w:space="0" w:color="auto"/>
              <w:right w:val="single" w:sz="4" w:space="0" w:color="auto"/>
            </w:tcBorders>
            <w:shd w:val="clear" w:color="auto" w:fill="auto"/>
            <w:noWrap/>
            <w:vAlign w:val="bottom"/>
          </w:tcPr>
          <w:p w14:paraId="510F7AF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509" w:type="dxa"/>
            <w:tcBorders>
              <w:top w:val="nil"/>
              <w:left w:val="nil"/>
              <w:bottom w:val="single" w:sz="4" w:space="0" w:color="auto"/>
              <w:right w:val="single" w:sz="4" w:space="0" w:color="auto"/>
            </w:tcBorders>
            <w:shd w:val="clear" w:color="auto" w:fill="auto"/>
            <w:noWrap/>
            <w:vAlign w:val="bottom"/>
          </w:tcPr>
          <w:p w14:paraId="59EE4DF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4484" w:type="dxa"/>
            <w:tcBorders>
              <w:top w:val="nil"/>
              <w:left w:val="nil"/>
              <w:bottom w:val="single" w:sz="4" w:space="0" w:color="auto"/>
              <w:right w:val="single" w:sz="4" w:space="0" w:color="auto"/>
            </w:tcBorders>
            <w:shd w:val="clear" w:color="auto" w:fill="auto"/>
            <w:vAlign w:val="bottom"/>
          </w:tcPr>
          <w:p w14:paraId="2631176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445C9A9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w:t>
            </w:r>
          </w:p>
        </w:tc>
        <w:tc>
          <w:tcPr>
            <w:tcW w:w="740" w:type="dxa"/>
            <w:tcBorders>
              <w:top w:val="nil"/>
              <w:left w:val="nil"/>
              <w:bottom w:val="single" w:sz="4" w:space="0" w:color="auto"/>
              <w:right w:val="single" w:sz="4" w:space="0" w:color="auto"/>
            </w:tcBorders>
            <w:shd w:val="clear" w:color="auto" w:fill="auto"/>
            <w:noWrap/>
            <w:vAlign w:val="bottom"/>
          </w:tcPr>
          <w:p w14:paraId="2FA4A06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1,36</w:t>
            </w:r>
          </w:p>
        </w:tc>
        <w:tc>
          <w:tcPr>
            <w:tcW w:w="740" w:type="dxa"/>
            <w:tcBorders>
              <w:top w:val="nil"/>
              <w:left w:val="nil"/>
              <w:bottom w:val="single" w:sz="4" w:space="0" w:color="auto"/>
              <w:right w:val="single" w:sz="4" w:space="0" w:color="auto"/>
            </w:tcBorders>
            <w:shd w:val="clear" w:color="auto" w:fill="auto"/>
            <w:noWrap/>
            <w:vAlign w:val="bottom"/>
          </w:tcPr>
          <w:p w14:paraId="59AB473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1AD71B96"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jun-septembar (120)</w:t>
            </w:r>
          </w:p>
        </w:tc>
      </w:tr>
      <w:tr w:rsidR="00EF29D5" w14:paraId="0F09AE8D"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3B1AD27C"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Bijelo Polje</w:t>
            </w:r>
          </w:p>
        </w:tc>
      </w:tr>
      <w:tr w:rsidR="00EF29D5" w14:paraId="4C6CFB8A"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179FFF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05E393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"Eco imanje pod Bjelasicom"</w:t>
            </w:r>
          </w:p>
        </w:tc>
        <w:tc>
          <w:tcPr>
            <w:tcW w:w="665" w:type="dxa"/>
            <w:tcBorders>
              <w:top w:val="nil"/>
              <w:left w:val="nil"/>
              <w:bottom w:val="single" w:sz="4" w:space="0" w:color="auto"/>
              <w:right w:val="single" w:sz="4" w:space="0" w:color="auto"/>
            </w:tcBorders>
            <w:shd w:val="clear" w:color="auto" w:fill="auto"/>
            <w:noWrap/>
            <w:vAlign w:val="bottom"/>
          </w:tcPr>
          <w:p w14:paraId="79C4F40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56</w:t>
            </w:r>
          </w:p>
        </w:tc>
        <w:tc>
          <w:tcPr>
            <w:tcW w:w="509" w:type="dxa"/>
            <w:tcBorders>
              <w:top w:val="nil"/>
              <w:left w:val="nil"/>
              <w:bottom w:val="single" w:sz="4" w:space="0" w:color="auto"/>
              <w:right w:val="single" w:sz="4" w:space="0" w:color="auto"/>
            </w:tcBorders>
            <w:shd w:val="clear" w:color="auto" w:fill="auto"/>
            <w:noWrap/>
            <w:vAlign w:val="bottom"/>
          </w:tcPr>
          <w:p w14:paraId="13D3879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217</w:t>
            </w:r>
          </w:p>
        </w:tc>
        <w:tc>
          <w:tcPr>
            <w:tcW w:w="4484" w:type="dxa"/>
            <w:tcBorders>
              <w:top w:val="nil"/>
              <w:left w:val="nil"/>
              <w:bottom w:val="single" w:sz="4" w:space="0" w:color="auto"/>
              <w:right w:val="single" w:sz="4" w:space="0" w:color="auto"/>
            </w:tcBorders>
            <w:shd w:val="clear" w:color="auto" w:fill="auto"/>
            <w:vAlign w:val="bottom"/>
          </w:tcPr>
          <w:p w14:paraId="35048E6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SRB 2%, Francuska 15%, Njemačka 20%, Velika Britanija 3 %</w:t>
            </w:r>
          </w:p>
        </w:tc>
        <w:tc>
          <w:tcPr>
            <w:tcW w:w="1419" w:type="dxa"/>
            <w:tcBorders>
              <w:top w:val="nil"/>
              <w:left w:val="nil"/>
              <w:bottom w:val="single" w:sz="4" w:space="0" w:color="auto"/>
              <w:right w:val="single" w:sz="4" w:space="0" w:color="auto"/>
            </w:tcBorders>
            <w:shd w:val="clear" w:color="auto" w:fill="auto"/>
            <w:noWrap/>
            <w:vAlign w:val="bottom"/>
          </w:tcPr>
          <w:p w14:paraId="0AD8FA1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40FFF07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108,5</w:t>
            </w:r>
          </w:p>
        </w:tc>
        <w:tc>
          <w:tcPr>
            <w:tcW w:w="740" w:type="dxa"/>
            <w:tcBorders>
              <w:top w:val="nil"/>
              <w:left w:val="nil"/>
              <w:bottom w:val="single" w:sz="4" w:space="0" w:color="auto"/>
              <w:right w:val="single" w:sz="4" w:space="0" w:color="auto"/>
            </w:tcBorders>
            <w:shd w:val="clear" w:color="auto" w:fill="auto"/>
            <w:noWrap/>
            <w:vAlign w:val="bottom"/>
          </w:tcPr>
          <w:p w14:paraId="35B80AF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29,72</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088D55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58AAE191"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BFAB91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C9ABC8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"Đalović"</w:t>
            </w:r>
          </w:p>
        </w:tc>
        <w:tc>
          <w:tcPr>
            <w:tcW w:w="665" w:type="dxa"/>
            <w:tcBorders>
              <w:top w:val="nil"/>
              <w:left w:val="nil"/>
              <w:bottom w:val="single" w:sz="4" w:space="0" w:color="auto"/>
              <w:right w:val="single" w:sz="4" w:space="0" w:color="auto"/>
            </w:tcBorders>
            <w:shd w:val="clear" w:color="auto" w:fill="auto"/>
            <w:noWrap/>
            <w:vAlign w:val="bottom"/>
          </w:tcPr>
          <w:p w14:paraId="473EA05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509" w:type="dxa"/>
            <w:tcBorders>
              <w:top w:val="nil"/>
              <w:left w:val="nil"/>
              <w:bottom w:val="single" w:sz="4" w:space="0" w:color="auto"/>
              <w:right w:val="single" w:sz="4" w:space="0" w:color="auto"/>
            </w:tcBorders>
            <w:shd w:val="clear" w:color="auto" w:fill="auto"/>
            <w:noWrap/>
            <w:vAlign w:val="bottom"/>
          </w:tcPr>
          <w:p w14:paraId="48991C2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30</w:t>
            </w:r>
          </w:p>
        </w:tc>
        <w:tc>
          <w:tcPr>
            <w:tcW w:w="4484" w:type="dxa"/>
            <w:tcBorders>
              <w:top w:val="nil"/>
              <w:left w:val="nil"/>
              <w:bottom w:val="single" w:sz="4" w:space="0" w:color="auto"/>
              <w:right w:val="single" w:sz="4" w:space="0" w:color="auto"/>
            </w:tcBorders>
            <w:shd w:val="clear" w:color="auto" w:fill="auto"/>
            <w:vAlign w:val="bottom"/>
          </w:tcPr>
          <w:p w14:paraId="34D96D5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SRB, Austrija, CG</w:t>
            </w:r>
          </w:p>
        </w:tc>
        <w:tc>
          <w:tcPr>
            <w:tcW w:w="1419" w:type="dxa"/>
            <w:tcBorders>
              <w:top w:val="nil"/>
              <w:left w:val="nil"/>
              <w:bottom w:val="single" w:sz="4" w:space="0" w:color="auto"/>
              <w:right w:val="single" w:sz="4" w:space="0" w:color="auto"/>
            </w:tcBorders>
            <w:shd w:val="clear" w:color="auto" w:fill="auto"/>
            <w:noWrap/>
            <w:vAlign w:val="bottom"/>
          </w:tcPr>
          <w:p w14:paraId="144386E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7D9B3AE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472EF0A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ED4115C"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123738B1"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E9C6E4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23FD4F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"Ule"</w:t>
            </w:r>
          </w:p>
        </w:tc>
        <w:tc>
          <w:tcPr>
            <w:tcW w:w="665" w:type="dxa"/>
            <w:tcBorders>
              <w:top w:val="nil"/>
              <w:left w:val="nil"/>
              <w:bottom w:val="single" w:sz="4" w:space="0" w:color="auto"/>
              <w:right w:val="single" w:sz="4" w:space="0" w:color="auto"/>
            </w:tcBorders>
            <w:shd w:val="clear" w:color="auto" w:fill="auto"/>
            <w:noWrap/>
            <w:vAlign w:val="bottom"/>
          </w:tcPr>
          <w:p w14:paraId="25D9D78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509" w:type="dxa"/>
            <w:tcBorders>
              <w:top w:val="nil"/>
              <w:left w:val="nil"/>
              <w:bottom w:val="single" w:sz="4" w:space="0" w:color="auto"/>
              <w:right w:val="single" w:sz="4" w:space="0" w:color="auto"/>
            </w:tcBorders>
            <w:shd w:val="clear" w:color="auto" w:fill="auto"/>
            <w:noWrap/>
            <w:vAlign w:val="bottom"/>
          </w:tcPr>
          <w:p w14:paraId="312E410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4484" w:type="dxa"/>
            <w:tcBorders>
              <w:top w:val="nil"/>
              <w:left w:val="nil"/>
              <w:bottom w:val="single" w:sz="4" w:space="0" w:color="auto"/>
              <w:right w:val="single" w:sz="4" w:space="0" w:color="auto"/>
            </w:tcBorders>
            <w:shd w:val="clear" w:color="auto" w:fill="auto"/>
            <w:vAlign w:val="bottom"/>
          </w:tcPr>
          <w:p w14:paraId="5682052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SRB, CG</w:t>
            </w:r>
          </w:p>
        </w:tc>
        <w:tc>
          <w:tcPr>
            <w:tcW w:w="1419" w:type="dxa"/>
            <w:tcBorders>
              <w:top w:val="nil"/>
              <w:left w:val="nil"/>
              <w:bottom w:val="single" w:sz="4" w:space="0" w:color="auto"/>
              <w:right w:val="single" w:sz="4" w:space="0" w:color="auto"/>
            </w:tcBorders>
            <w:shd w:val="clear" w:color="auto" w:fill="auto"/>
            <w:noWrap/>
            <w:vAlign w:val="bottom"/>
          </w:tcPr>
          <w:p w14:paraId="550CB84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6406797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2,8</w:t>
            </w:r>
          </w:p>
        </w:tc>
        <w:tc>
          <w:tcPr>
            <w:tcW w:w="740" w:type="dxa"/>
            <w:tcBorders>
              <w:top w:val="nil"/>
              <w:left w:val="nil"/>
              <w:bottom w:val="single" w:sz="4" w:space="0" w:color="auto"/>
              <w:right w:val="single" w:sz="4" w:space="0" w:color="auto"/>
            </w:tcBorders>
            <w:shd w:val="clear" w:color="auto" w:fill="auto"/>
            <w:noWrap/>
            <w:vAlign w:val="bottom"/>
          </w:tcPr>
          <w:p w14:paraId="676DFBB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0,76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15E1AC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2DAA4A63"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B86885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3292CC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"Koliba pčelica"</w:t>
            </w:r>
          </w:p>
        </w:tc>
        <w:tc>
          <w:tcPr>
            <w:tcW w:w="665" w:type="dxa"/>
            <w:tcBorders>
              <w:top w:val="nil"/>
              <w:left w:val="nil"/>
              <w:bottom w:val="single" w:sz="4" w:space="0" w:color="auto"/>
              <w:right w:val="single" w:sz="4" w:space="0" w:color="auto"/>
            </w:tcBorders>
            <w:shd w:val="clear" w:color="auto" w:fill="auto"/>
            <w:noWrap/>
            <w:vAlign w:val="bottom"/>
          </w:tcPr>
          <w:p w14:paraId="7DA70B1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0C61011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185</w:t>
            </w:r>
          </w:p>
        </w:tc>
        <w:tc>
          <w:tcPr>
            <w:tcW w:w="4484" w:type="dxa"/>
            <w:tcBorders>
              <w:top w:val="nil"/>
              <w:left w:val="nil"/>
              <w:bottom w:val="single" w:sz="4" w:space="0" w:color="auto"/>
              <w:right w:val="single" w:sz="4" w:space="0" w:color="auto"/>
            </w:tcBorders>
            <w:shd w:val="clear" w:color="auto" w:fill="auto"/>
            <w:vAlign w:val="bottom"/>
          </w:tcPr>
          <w:p w14:paraId="0073AEE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Francuska, Belgija, SRB, CG</w:t>
            </w:r>
          </w:p>
        </w:tc>
        <w:tc>
          <w:tcPr>
            <w:tcW w:w="1419" w:type="dxa"/>
            <w:tcBorders>
              <w:top w:val="nil"/>
              <w:left w:val="nil"/>
              <w:bottom w:val="single" w:sz="4" w:space="0" w:color="auto"/>
              <w:right w:val="single" w:sz="4" w:space="0" w:color="auto"/>
            </w:tcBorders>
            <w:shd w:val="clear" w:color="auto" w:fill="auto"/>
            <w:noWrap/>
            <w:vAlign w:val="bottom"/>
          </w:tcPr>
          <w:p w14:paraId="71092B0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07C3BED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46,25</w:t>
            </w:r>
          </w:p>
        </w:tc>
        <w:tc>
          <w:tcPr>
            <w:tcW w:w="740" w:type="dxa"/>
            <w:tcBorders>
              <w:top w:val="nil"/>
              <w:left w:val="nil"/>
              <w:bottom w:val="single" w:sz="4" w:space="0" w:color="auto"/>
              <w:right w:val="single" w:sz="4" w:space="0" w:color="auto"/>
            </w:tcBorders>
            <w:shd w:val="clear" w:color="auto" w:fill="auto"/>
            <w:noWrap/>
            <w:vAlign w:val="bottom"/>
          </w:tcPr>
          <w:p w14:paraId="7B7C749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11,57</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0920A83"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583CEC82"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78F4891C"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Budva ima registrovanih seoskih domaćinstava (1) nema prijavljenih gostiju.</w:t>
            </w:r>
          </w:p>
        </w:tc>
      </w:tr>
      <w:tr w:rsidR="00EF29D5" w14:paraId="1B186CD9"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344A2273"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Cetinje</w:t>
            </w:r>
          </w:p>
        </w:tc>
      </w:tr>
      <w:tr w:rsidR="00EF29D5" w14:paraId="39002F6A" w14:textId="77777777">
        <w:trPr>
          <w:trHeight w:val="9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31476D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lastRenderedPageBreak/>
              <w:t> </w:t>
            </w:r>
          </w:p>
        </w:tc>
        <w:tc>
          <w:tcPr>
            <w:tcW w:w="3228" w:type="dxa"/>
            <w:tcBorders>
              <w:top w:val="nil"/>
              <w:left w:val="nil"/>
              <w:bottom w:val="single" w:sz="4" w:space="0" w:color="auto"/>
              <w:right w:val="single" w:sz="4" w:space="0" w:color="auto"/>
            </w:tcBorders>
            <w:shd w:val="clear" w:color="auto" w:fill="auto"/>
            <w:vAlign w:val="bottom"/>
          </w:tcPr>
          <w:p w14:paraId="132087F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Domaćinstvo “Vujić”</w:t>
            </w:r>
          </w:p>
        </w:tc>
        <w:tc>
          <w:tcPr>
            <w:tcW w:w="665" w:type="dxa"/>
            <w:tcBorders>
              <w:top w:val="nil"/>
              <w:left w:val="nil"/>
              <w:bottom w:val="single" w:sz="4" w:space="0" w:color="auto"/>
              <w:right w:val="single" w:sz="4" w:space="0" w:color="auto"/>
            </w:tcBorders>
            <w:shd w:val="clear" w:color="auto" w:fill="auto"/>
            <w:noWrap/>
            <w:vAlign w:val="bottom"/>
          </w:tcPr>
          <w:p w14:paraId="620D422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57</w:t>
            </w:r>
          </w:p>
        </w:tc>
        <w:tc>
          <w:tcPr>
            <w:tcW w:w="509" w:type="dxa"/>
            <w:tcBorders>
              <w:top w:val="nil"/>
              <w:left w:val="nil"/>
              <w:bottom w:val="single" w:sz="4" w:space="0" w:color="auto"/>
              <w:right w:val="single" w:sz="4" w:space="0" w:color="auto"/>
            </w:tcBorders>
            <w:shd w:val="clear" w:color="auto" w:fill="auto"/>
            <w:noWrap/>
            <w:vAlign w:val="bottom"/>
          </w:tcPr>
          <w:p w14:paraId="31B0E00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144</w:t>
            </w:r>
          </w:p>
        </w:tc>
        <w:tc>
          <w:tcPr>
            <w:tcW w:w="4484" w:type="dxa"/>
            <w:tcBorders>
              <w:top w:val="nil"/>
              <w:left w:val="nil"/>
              <w:bottom w:val="single" w:sz="4" w:space="0" w:color="auto"/>
              <w:right w:val="single" w:sz="4" w:space="0" w:color="auto"/>
            </w:tcBorders>
            <w:shd w:val="clear" w:color="auto" w:fill="auto"/>
            <w:vAlign w:val="bottom"/>
          </w:tcPr>
          <w:p w14:paraId="698FA6B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SAD 6,Njemačka 11, Engleska 6, Francuska 5, Ukrajina 5, Belgija 5, Rusija 3, Italija 2 i S.Arabija 2</w:t>
            </w:r>
          </w:p>
        </w:tc>
        <w:tc>
          <w:tcPr>
            <w:tcW w:w="1419" w:type="dxa"/>
            <w:tcBorders>
              <w:top w:val="nil"/>
              <w:left w:val="nil"/>
              <w:bottom w:val="single" w:sz="4" w:space="0" w:color="auto"/>
              <w:right w:val="single" w:sz="4" w:space="0" w:color="auto"/>
            </w:tcBorders>
            <w:shd w:val="clear" w:color="auto" w:fill="auto"/>
            <w:noWrap/>
            <w:vAlign w:val="bottom"/>
          </w:tcPr>
          <w:p w14:paraId="46FC88F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611F193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36</w:t>
            </w:r>
          </w:p>
        </w:tc>
        <w:tc>
          <w:tcPr>
            <w:tcW w:w="740" w:type="dxa"/>
            <w:tcBorders>
              <w:top w:val="nil"/>
              <w:left w:val="nil"/>
              <w:bottom w:val="single" w:sz="4" w:space="0" w:color="auto"/>
              <w:right w:val="single" w:sz="4" w:space="0" w:color="auto"/>
            </w:tcBorders>
            <w:shd w:val="clear" w:color="auto" w:fill="auto"/>
            <w:noWrap/>
            <w:vAlign w:val="bottom"/>
          </w:tcPr>
          <w:p w14:paraId="0117104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CD8173B"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6 mjeseci (180)</w:t>
            </w:r>
          </w:p>
        </w:tc>
      </w:tr>
      <w:tr w:rsidR="00EF29D5" w14:paraId="2EE288A4"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5727D9FC"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Danilovgrad</w:t>
            </w:r>
          </w:p>
        </w:tc>
      </w:tr>
      <w:tr w:rsidR="00EF29D5" w14:paraId="3E5F98EA"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3A0CB3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AA14D2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''Farma magaraca Martinići''  </w:t>
            </w:r>
          </w:p>
        </w:tc>
        <w:tc>
          <w:tcPr>
            <w:tcW w:w="665" w:type="dxa"/>
            <w:tcBorders>
              <w:top w:val="nil"/>
              <w:left w:val="nil"/>
              <w:bottom w:val="single" w:sz="4" w:space="0" w:color="auto"/>
              <w:right w:val="single" w:sz="4" w:space="0" w:color="auto"/>
            </w:tcBorders>
            <w:shd w:val="clear" w:color="auto" w:fill="auto"/>
            <w:noWrap/>
            <w:vAlign w:val="bottom"/>
          </w:tcPr>
          <w:p w14:paraId="6918DBC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22</w:t>
            </w:r>
          </w:p>
        </w:tc>
        <w:tc>
          <w:tcPr>
            <w:tcW w:w="509" w:type="dxa"/>
            <w:tcBorders>
              <w:top w:val="nil"/>
              <w:left w:val="nil"/>
              <w:bottom w:val="single" w:sz="4" w:space="0" w:color="auto"/>
              <w:right w:val="single" w:sz="4" w:space="0" w:color="auto"/>
            </w:tcBorders>
            <w:shd w:val="clear" w:color="auto" w:fill="auto"/>
            <w:noWrap/>
            <w:vAlign w:val="bottom"/>
          </w:tcPr>
          <w:p w14:paraId="79B3631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51</w:t>
            </w:r>
          </w:p>
        </w:tc>
        <w:tc>
          <w:tcPr>
            <w:tcW w:w="4484" w:type="dxa"/>
            <w:tcBorders>
              <w:top w:val="nil"/>
              <w:left w:val="nil"/>
              <w:bottom w:val="single" w:sz="4" w:space="0" w:color="auto"/>
              <w:right w:val="single" w:sz="4" w:space="0" w:color="auto"/>
            </w:tcBorders>
            <w:shd w:val="clear" w:color="auto" w:fill="auto"/>
            <w:vAlign w:val="bottom"/>
          </w:tcPr>
          <w:p w14:paraId="71EE2DD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 gosti</w:t>
            </w:r>
          </w:p>
        </w:tc>
        <w:tc>
          <w:tcPr>
            <w:tcW w:w="1419" w:type="dxa"/>
            <w:tcBorders>
              <w:top w:val="nil"/>
              <w:left w:val="nil"/>
              <w:bottom w:val="single" w:sz="4" w:space="0" w:color="auto"/>
              <w:right w:val="single" w:sz="4" w:space="0" w:color="auto"/>
            </w:tcBorders>
            <w:shd w:val="clear" w:color="auto" w:fill="auto"/>
            <w:noWrap/>
            <w:vAlign w:val="bottom"/>
          </w:tcPr>
          <w:p w14:paraId="596291D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35829AA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12,75</w:t>
            </w:r>
          </w:p>
        </w:tc>
        <w:tc>
          <w:tcPr>
            <w:tcW w:w="740" w:type="dxa"/>
            <w:tcBorders>
              <w:top w:val="nil"/>
              <w:left w:val="nil"/>
              <w:bottom w:val="single" w:sz="4" w:space="0" w:color="auto"/>
              <w:right w:val="single" w:sz="4" w:space="0" w:color="auto"/>
            </w:tcBorders>
            <w:shd w:val="clear" w:color="auto" w:fill="auto"/>
            <w:noWrap/>
            <w:vAlign w:val="bottom"/>
          </w:tcPr>
          <w:p w14:paraId="6E73206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6,94</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1AEEA4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6 mjeseci (180)</w:t>
            </w:r>
          </w:p>
        </w:tc>
      </w:tr>
      <w:tr w:rsidR="00EF29D5" w14:paraId="5CC34856"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47A160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AAC269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"Jovanović Orja luka"</w:t>
            </w:r>
          </w:p>
        </w:tc>
        <w:tc>
          <w:tcPr>
            <w:tcW w:w="665" w:type="dxa"/>
            <w:tcBorders>
              <w:top w:val="nil"/>
              <w:left w:val="nil"/>
              <w:bottom w:val="single" w:sz="4" w:space="0" w:color="auto"/>
              <w:right w:val="single" w:sz="4" w:space="0" w:color="auto"/>
            </w:tcBorders>
            <w:shd w:val="clear" w:color="auto" w:fill="auto"/>
            <w:noWrap/>
            <w:vAlign w:val="bottom"/>
          </w:tcPr>
          <w:p w14:paraId="0952630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128</w:t>
            </w:r>
          </w:p>
        </w:tc>
        <w:tc>
          <w:tcPr>
            <w:tcW w:w="509" w:type="dxa"/>
            <w:tcBorders>
              <w:top w:val="nil"/>
              <w:left w:val="nil"/>
              <w:bottom w:val="single" w:sz="4" w:space="0" w:color="auto"/>
              <w:right w:val="single" w:sz="4" w:space="0" w:color="auto"/>
            </w:tcBorders>
            <w:shd w:val="clear" w:color="auto" w:fill="auto"/>
            <w:noWrap/>
            <w:vAlign w:val="bottom"/>
          </w:tcPr>
          <w:p w14:paraId="38ADBF0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286</w:t>
            </w:r>
          </w:p>
        </w:tc>
        <w:tc>
          <w:tcPr>
            <w:tcW w:w="4484" w:type="dxa"/>
            <w:tcBorders>
              <w:top w:val="nil"/>
              <w:left w:val="nil"/>
              <w:bottom w:val="single" w:sz="4" w:space="0" w:color="auto"/>
              <w:right w:val="single" w:sz="4" w:space="0" w:color="auto"/>
            </w:tcBorders>
            <w:shd w:val="clear" w:color="auto" w:fill="auto"/>
            <w:vAlign w:val="bottom"/>
          </w:tcPr>
          <w:p w14:paraId="7C869EA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 gosti</w:t>
            </w:r>
          </w:p>
        </w:tc>
        <w:tc>
          <w:tcPr>
            <w:tcW w:w="1419" w:type="dxa"/>
            <w:tcBorders>
              <w:top w:val="nil"/>
              <w:left w:val="nil"/>
              <w:bottom w:val="single" w:sz="4" w:space="0" w:color="auto"/>
              <w:right w:val="single" w:sz="4" w:space="0" w:color="auto"/>
            </w:tcBorders>
            <w:shd w:val="clear" w:color="auto" w:fill="auto"/>
            <w:noWrap/>
            <w:vAlign w:val="bottom"/>
          </w:tcPr>
          <w:p w14:paraId="5381331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1E923C6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47,66</w:t>
            </w:r>
          </w:p>
        </w:tc>
        <w:tc>
          <w:tcPr>
            <w:tcW w:w="740" w:type="dxa"/>
            <w:tcBorders>
              <w:top w:val="nil"/>
              <w:left w:val="nil"/>
              <w:bottom w:val="single" w:sz="4" w:space="0" w:color="auto"/>
              <w:right w:val="single" w:sz="4" w:space="0" w:color="auto"/>
            </w:tcBorders>
            <w:shd w:val="clear" w:color="auto" w:fill="auto"/>
            <w:noWrap/>
            <w:vAlign w:val="bottom"/>
          </w:tcPr>
          <w:p w14:paraId="6B23C14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26,48</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5BA079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6 mjeseci (180)</w:t>
            </w:r>
          </w:p>
        </w:tc>
      </w:tr>
      <w:tr w:rsidR="00EF29D5" w14:paraId="7E8E8CD3"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4ABAE275"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Gusinje</w:t>
            </w:r>
          </w:p>
        </w:tc>
      </w:tr>
      <w:tr w:rsidR="00EF29D5" w14:paraId="22361BE1"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DBD713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7AC261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"Guesthouse Dedushi"</w:t>
            </w:r>
          </w:p>
        </w:tc>
        <w:tc>
          <w:tcPr>
            <w:tcW w:w="665" w:type="dxa"/>
            <w:tcBorders>
              <w:top w:val="nil"/>
              <w:left w:val="nil"/>
              <w:bottom w:val="single" w:sz="4" w:space="0" w:color="auto"/>
              <w:right w:val="single" w:sz="4" w:space="0" w:color="auto"/>
            </w:tcBorders>
            <w:shd w:val="clear" w:color="auto" w:fill="auto"/>
            <w:noWrap/>
            <w:vAlign w:val="bottom"/>
          </w:tcPr>
          <w:p w14:paraId="123D15A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100</w:t>
            </w:r>
          </w:p>
        </w:tc>
        <w:tc>
          <w:tcPr>
            <w:tcW w:w="509" w:type="dxa"/>
            <w:tcBorders>
              <w:top w:val="nil"/>
              <w:left w:val="nil"/>
              <w:bottom w:val="single" w:sz="4" w:space="0" w:color="auto"/>
              <w:right w:val="single" w:sz="4" w:space="0" w:color="auto"/>
            </w:tcBorders>
            <w:shd w:val="clear" w:color="auto" w:fill="auto"/>
            <w:noWrap/>
            <w:vAlign w:val="bottom"/>
          </w:tcPr>
          <w:p w14:paraId="4C75238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100</w:t>
            </w:r>
          </w:p>
        </w:tc>
        <w:tc>
          <w:tcPr>
            <w:tcW w:w="4484" w:type="dxa"/>
            <w:tcBorders>
              <w:top w:val="nil"/>
              <w:left w:val="nil"/>
              <w:bottom w:val="single" w:sz="4" w:space="0" w:color="auto"/>
              <w:right w:val="single" w:sz="4" w:space="0" w:color="auto"/>
            </w:tcBorders>
            <w:shd w:val="clear" w:color="auto" w:fill="auto"/>
            <w:vAlign w:val="bottom"/>
          </w:tcPr>
          <w:p w14:paraId="44DFD24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59937D8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0A44A98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7,14</w:t>
            </w:r>
          </w:p>
        </w:tc>
        <w:tc>
          <w:tcPr>
            <w:tcW w:w="740" w:type="dxa"/>
            <w:tcBorders>
              <w:top w:val="nil"/>
              <w:left w:val="nil"/>
              <w:bottom w:val="single" w:sz="4" w:space="0" w:color="auto"/>
              <w:right w:val="single" w:sz="4" w:space="0" w:color="auto"/>
            </w:tcBorders>
            <w:shd w:val="clear" w:color="auto" w:fill="auto"/>
            <w:noWrap/>
            <w:vAlign w:val="bottom"/>
          </w:tcPr>
          <w:p w14:paraId="0728339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4,76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C505E15"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5 mjeseci (150)</w:t>
            </w:r>
          </w:p>
        </w:tc>
      </w:tr>
      <w:tr w:rsidR="00EF29D5" w14:paraId="37FD1046"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0D84ED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55549E1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"Vila Merak" </w:t>
            </w:r>
          </w:p>
        </w:tc>
        <w:tc>
          <w:tcPr>
            <w:tcW w:w="665" w:type="dxa"/>
            <w:tcBorders>
              <w:top w:val="nil"/>
              <w:left w:val="nil"/>
              <w:bottom w:val="single" w:sz="4" w:space="0" w:color="auto"/>
              <w:right w:val="single" w:sz="4" w:space="0" w:color="auto"/>
            </w:tcBorders>
            <w:shd w:val="clear" w:color="auto" w:fill="auto"/>
            <w:noWrap/>
            <w:vAlign w:val="bottom"/>
          </w:tcPr>
          <w:p w14:paraId="2A419CF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68</w:t>
            </w:r>
          </w:p>
        </w:tc>
        <w:tc>
          <w:tcPr>
            <w:tcW w:w="509" w:type="dxa"/>
            <w:tcBorders>
              <w:top w:val="nil"/>
              <w:left w:val="nil"/>
              <w:bottom w:val="single" w:sz="4" w:space="0" w:color="auto"/>
              <w:right w:val="single" w:sz="4" w:space="0" w:color="auto"/>
            </w:tcBorders>
            <w:shd w:val="clear" w:color="auto" w:fill="auto"/>
            <w:noWrap/>
            <w:vAlign w:val="bottom"/>
          </w:tcPr>
          <w:p w14:paraId="32307E7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148</w:t>
            </w:r>
          </w:p>
        </w:tc>
        <w:tc>
          <w:tcPr>
            <w:tcW w:w="4484" w:type="dxa"/>
            <w:tcBorders>
              <w:top w:val="nil"/>
              <w:left w:val="nil"/>
              <w:bottom w:val="single" w:sz="4" w:space="0" w:color="auto"/>
              <w:right w:val="single" w:sz="4" w:space="0" w:color="auto"/>
            </w:tcBorders>
            <w:shd w:val="clear" w:color="auto" w:fill="auto"/>
            <w:vAlign w:val="bottom"/>
          </w:tcPr>
          <w:p w14:paraId="096F511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0E861D3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740" w:type="dxa"/>
            <w:tcBorders>
              <w:top w:val="nil"/>
              <w:left w:val="nil"/>
              <w:bottom w:val="single" w:sz="4" w:space="0" w:color="auto"/>
              <w:right w:val="single" w:sz="4" w:space="0" w:color="auto"/>
            </w:tcBorders>
            <w:shd w:val="clear" w:color="auto" w:fill="auto"/>
            <w:noWrap/>
            <w:vAlign w:val="bottom"/>
          </w:tcPr>
          <w:p w14:paraId="4A1AD21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14,8</w:t>
            </w:r>
          </w:p>
        </w:tc>
        <w:tc>
          <w:tcPr>
            <w:tcW w:w="740" w:type="dxa"/>
            <w:tcBorders>
              <w:top w:val="nil"/>
              <w:left w:val="nil"/>
              <w:bottom w:val="single" w:sz="4" w:space="0" w:color="auto"/>
              <w:right w:val="single" w:sz="4" w:space="0" w:color="auto"/>
            </w:tcBorders>
            <w:shd w:val="clear" w:color="auto" w:fill="auto"/>
            <w:noWrap/>
            <w:vAlign w:val="bottom"/>
          </w:tcPr>
          <w:p w14:paraId="01FAAEC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9,86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90FA36C"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5 mjeseci (150)</w:t>
            </w:r>
          </w:p>
        </w:tc>
      </w:tr>
      <w:tr w:rsidR="00EF29D5" w14:paraId="211D18D6"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02661415"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Herceg Novi</w:t>
            </w:r>
          </w:p>
        </w:tc>
      </w:tr>
      <w:tr w:rsidR="00EF29D5" w14:paraId="71454B6A" w14:textId="77777777">
        <w:trPr>
          <w:trHeight w:val="1215"/>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44E8DD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4A4D95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"Radman"</w:t>
            </w:r>
          </w:p>
        </w:tc>
        <w:tc>
          <w:tcPr>
            <w:tcW w:w="665" w:type="dxa"/>
            <w:tcBorders>
              <w:top w:val="nil"/>
              <w:left w:val="nil"/>
              <w:bottom w:val="single" w:sz="4" w:space="0" w:color="auto"/>
              <w:right w:val="single" w:sz="4" w:space="0" w:color="auto"/>
            </w:tcBorders>
            <w:shd w:val="clear" w:color="auto" w:fill="auto"/>
            <w:noWrap/>
            <w:vAlign w:val="bottom"/>
          </w:tcPr>
          <w:p w14:paraId="433181F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65</w:t>
            </w:r>
          </w:p>
        </w:tc>
        <w:tc>
          <w:tcPr>
            <w:tcW w:w="509" w:type="dxa"/>
            <w:tcBorders>
              <w:top w:val="nil"/>
              <w:left w:val="nil"/>
              <w:bottom w:val="single" w:sz="4" w:space="0" w:color="auto"/>
              <w:right w:val="single" w:sz="4" w:space="0" w:color="auto"/>
            </w:tcBorders>
            <w:shd w:val="clear" w:color="auto" w:fill="auto"/>
            <w:noWrap/>
            <w:vAlign w:val="bottom"/>
          </w:tcPr>
          <w:p w14:paraId="5D52D70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322</w:t>
            </w:r>
          </w:p>
        </w:tc>
        <w:tc>
          <w:tcPr>
            <w:tcW w:w="4484" w:type="dxa"/>
            <w:tcBorders>
              <w:top w:val="nil"/>
              <w:left w:val="nil"/>
              <w:bottom w:val="single" w:sz="4" w:space="0" w:color="auto"/>
              <w:right w:val="single" w:sz="4" w:space="0" w:color="auto"/>
            </w:tcBorders>
            <w:shd w:val="clear" w:color="auto" w:fill="auto"/>
            <w:vAlign w:val="bottom"/>
          </w:tcPr>
          <w:p w14:paraId="4E0F6D7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Rusija, Poljska, Makedonija, Srbija, Danska,Holandija, Belgija, Njemačka, Italija, Mađarska, BIH, Slovenija , Rumunija,Francuska,Turska</w:t>
            </w:r>
          </w:p>
        </w:tc>
        <w:tc>
          <w:tcPr>
            <w:tcW w:w="1419" w:type="dxa"/>
            <w:tcBorders>
              <w:top w:val="nil"/>
              <w:left w:val="nil"/>
              <w:bottom w:val="single" w:sz="4" w:space="0" w:color="auto"/>
              <w:right w:val="single" w:sz="4" w:space="0" w:color="auto"/>
            </w:tcBorders>
            <w:shd w:val="clear" w:color="auto" w:fill="auto"/>
            <w:noWrap/>
            <w:vAlign w:val="bottom"/>
          </w:tcPr>
          <w:p w14:paraId="40E79D9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109478A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161</w:t>
            </w:r>
          </w:p>
        </w:tc>
        <w:tc>
          <w:tcPr>
            <w:tcW w:w="740" w:type="dxa"/>
            <w:tcBorders>
              <w:top w:val="nil"/>
              <w:left w:val="nil"/>
              <w:bottom w:val="single" w:sz="4" w:space="0" w:color="auto"/>
              <w:right w:val="single" w:sz="4" w:space="0" w:color="auto"/>
            </w:tcBorders>
            <w:shd w:val="clear" w:color="auto" w:fill="auto"/>
            <w:noWrap/>
            <w:vAlign w:val="bottom"/>
          </w:tcPr>
          <w:p w14:paraId="2AE5624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53,66</w:t>
            </w:r>
          </w:p>
        </w:tc>
        <w:tc>
          <w:tcPr>
            <w:tcW w:w="2784" w:type="dxa"/>
            <w:gridSpan w:val="2"/>
            <w:tcBorders>
              <w:top w:val="single" w:sz="4" w:space="0" w:color="auto"/>
              <w:left w:val="nil"/>
              <w:bottom w:val="single" w:sz="4" w:space="0" w:color="auto"/>
              <w:right w:val="single" w:sz="4" w:space="0" w:color="auto"/>
            </w:tcBorders>
            <w:shd w:val="clear" w:color="auto" w:fill="auto"/>
            <w:vAlign w:val="bottom"/>
          </w:tcPr>
          <w:p w14:paraId="3CF72B4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Domaćinstvo prima goste od 1. marta do 1. decembra.</w:t>
            </w:r>
          </w:p>
        </w:tc>
      </w:tr>
      <w:tr w:rsidR="00EF29D5" w14:paraId="056282AF"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A6B19E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9CE225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"Pony Art Garden"</w:t>
            </w:r>
          </w:p>
        </w:tc>
        <w:tc>
          <w:tcPr>
            <w:tcW w:w="665" w:type="dxa"/>
            <w:tcBorders>
              <w:top w:val="nil"/>
              <w:left w:val="nil"/>
              <w:bottom w:val="single" w:sz="4" w:space="0" w:color="auto"/>
              <w:right w:val="single" w:sz="4" w:space="0" w:color="auto"/>
            </w:tcBorders>
            <w:shd w:val="clear" w:color="auto" w:fill="auto"/>
            <w:noWrap/>
            <w:vAlign w:val="bottom"/>
          </w:tcPr>
          <w:p w14:paraId="04073E0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24E2E8F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4484" w:type="dxa"/>
            <w:tcBorders>
              <w:top w:val="nil"/>
              <w:left w:val="nil"/>
              <w:bottom w:val="single" w:sz="4" w:space="0" w:color="auto"/>
              <w:right w:val="single" w:sz="4" w:space="0" w:color="auto"/>
            </w:tcBorders>
            <w:shd w:val="clear" w:color="auto" w:fill="auto"/>
            <w:vAlign w:val="bottom"/>
          </w:tcPr>
          <w:p w14:paraId="300FE01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Srbija</w:t>
            </w:r>
          </w:p>
        </w:tc>
        <w:tc>
          <w:tcPr>
            <w:tcW w:w="1419" w:type="dxa"/>
            <w:tcBorders>
              <w:top w:val="nil"/>
              <w:left w:val="nil"/>
              <w:bottom w:val="single" w:sz="4" w:space="0" w:color="auto"/>
              <w:right w:val="single" w:sz="4" w:space="0" w:color="auto"/>
            </w:tcBorders>
            <w:shd w:val="clear" w:color="auto" w:fill="auto"/>
            <w:noWrap/>
            <w:vAlign w:val="bottom"/>
          </w:tcPr>
          <w:p w14:paraId="6C157B9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0F3365D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w:t>
            </w:r>
          </w:p>
        </w:tc>
        <w:tc>
          <w:tcPr>
            <w:tcW w:w="740" w:type="dxa"/>
            <w:tcBorders>
              <w:top w:val="nil"/>
              <w:left w:val="nil"/>
              <w:bottom w:val="single" w:sz="4" w:space="0" w:color="auto"/>
              <w:right w:val="single" w:sz="4" w:space="0" w:color="auto"/>
            </w:tcBorders>
            <w:shd w:val="clear" w:color="auto" w:fill="auto"/>
            <w:noWrap/>
            <w:vAlign w:val="bottom"/>
          </w:tcPr>
          <w:p w14:paraId="41D79BA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0,82</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77A999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Tokom cijele godine</w:t>
            </w:r>
          </w:p>
        </w:tc>
      </w:tr>
      <w:tr w:rsidR="00EF29D5" w14:paraId="7A5E5B48" w14:textId="77777777">
        <w:trPr>
          <w:trHeight w:val="9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F3C24B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159D36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"Sučević"</w:t>
            </w:r>
          </w:p>
        </w:tc>
        <w:tc>
          <w:tcPr>
            <w:tcW w:w="665" w:type="dxa"/>
            <w:tcBorders>
              <w:top w:val="nil"/>
              <w:left w:val="nil"/>
              <w:bottom w:val="single" w:sz="4" w:space="0" w:color="auto"/>
              <w:right w:val="single" w:sz="4" w:space="0" w:color="auto"/>
            </w:tcBorders>
            <w:shd w:val="clear" w:color="auto" w:fill="auto"/>
            <w:noWrap/>
            <w:vAlign w:val="bottom"/>
          </w:tcPr>
          <w:p w14:paraId="5E0FFC7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36</w:t>
            </w:r>
          </w:p>
        </w:tc>
        <w:tc>
          <w:tcPr>
            <w:tcW w:w="509" w:type="dxa"/>
            <w:tcBorders>
              <w:top w:val="nil"/>
              <w:left w:val="nil"/>
              <w:bottom w:val="single" w:sz="4" w:space="0" w:color="auto"/>
              <w:right w:val="single" w:sz="4" w:space="0" w:color="auto"/>
            </w:tcBorders>
            <w:shd w:val="clear" w:color="auto" w:fill="auto"/>
            <w:noWrap/>
            <w:vAlign w:val="bottom"/>
          </w:tcPr>
          <w:p w14:paraId="2655709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365</w:t>
            </w:r>
          </w:p>
        </w:tc>
        <w:tc>
          <w:tcPr>
            <w:tcW w:w="4484" w:type="dxa"/>
            <w:tcBorders>
              <w:top w:val="nil"/>
              <w:left w:val="nil"/>
              <w:bottom w:val="single" w:sz="4" w:space="0" w:color="auto"/>
              <w:right w:val="single" w:sz="4" w:space="0" w:color="auto"/>
            </w:tcBorders>
            <w:shd w:val="clear" w:color="auto" w:fill="auto"/>
            <w:vAlign w:val="bottom"/>
          </w:tcPr>
          <w:p w14:paraId="36CC56E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Italija, Srbija,Njemačka, Francuska, Poljska, Hrvatska, Rusija, Austrija,BIH,</w:t>
            </w:r>
          </w:p>
        </w:tc>
        <w:tc>
          <w:tcPr>
            <w:tcW w:w="1419" w:type="dxa"/>
            <w:tcBorders>
              <w:top w:val="nil"/>
              <w:left w:val="nil"/>
              <w:bottom w:val="single" w:sz="4" w:space="0" w:color="auto"/>
              <w:right w:val="single" w:sz="4" w:space="0" w:color="auto"/>
            </w:tcBorders>
            <w:shd w:val="clear" w:color="auto" w:fill="auto"/>
            <w:noWrap/>
            <w:vAlign w:val="bottom"/>
          </w:tcPr>
          <w:p w14:paraId="582D8DF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740" w:type="dxa"/>
            <w:tcBorders>
              <w:top w:val="nil"/>
              <w:left w:val="nil"/>
              <w:bottom w:val="single" w:sz="4" w:space="0" w:color="auto"/>
              <w:right w:val="single" w:sz="4" w:space="0" w:color="auto"/>
            </w:tcBorders>
            <w:shd w:val="clear" w:color="auto" w:fill="auto"/>
            <w:noWrap/>
            <w:vAlign w:val="bottom"/>
          </w:tcPr>
          <w:p w14:paraId="66AB23B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18,25</w:t>
            </w:r>
          </w:p>
        </w:tc>
        <w:tc>
          <w:tcPr>
            <w:tcW w:w="740" w:type="dxa"/>
            <w:tcBorders>
              <w:top w:val="nil"/>
              <w:left w:val="nil"/>
              <w:bottom w:val="single" w:sz="4" w:space="0" w:color="auto"/>
              <w:right w:val="single" w:sz="4" w:space="0" w:color="auto"/>
            </w:tcBorders>
            <w:shd w:val="clear" w:color="auto" w:fill="auto"/>
            <w:noWrap/>
            <w:vAlign w:val="bottom"/>
          </w:tcPr>
          <w:p w14:paraId="4E8673D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171777D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53969DC8"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0E0DEF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1DD7068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"Šimrak"</w:t>
            </w:r>
          </w:p>
        </w:tc>
        <w:tc>
          <w:tcPr>
            <w:tcW w:w="665" w:type="dxa"/>
            <w:tcBorders>
              <w:top w:val="nil"/>
              <w:left w:val="nil"/>
              <w:bottom w:val="single" w:sz="4" w:space="0" w:color="auto"/>
              <w:right w:val="single" w:sz="4" w:space="0" w:color="auto"/>
            </w:tcBorders>
            <w:shd w:val="clear" w:color="auto" w:fill="auto"/>
            <w:noWrap/>
            <w:vAlign w:val="bottom"/>
          </w:tcPr>
          <w:p w14:paraId="5D22E7A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w:t>
            </w:r>
          </w:p>
        </w:tc>
        <w:tc>
          <w:tcPr>
            <w:tcW w:w="509" w:type="dxa"/>
            <w:tcBorders>
              <w:top w:val="nil"/>
              <w:left w:val="nil"/>
              <w:bottom w:val="single" w:sz="4" w:space="0" w:color="auto"/>
              <w:right w:val="single" w:sz="4" w:space="0" w:color="auto"/>
            </w:tcBorders>
            <w:shd w:val="clear" w:color="auto" w:fill="auto"/>
            <w:noWrap/>
            <w:vAlign w:val="bottom"/>
          </w:tcPr>
          <w:p w14:paraId="1F1DAD6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377</w:t>
            </w:r>
          </w:p>
        </w:tc>
        <w:tc>
          <w:tcPr>
            <w:tcW w:w="4484" w:type="dxa"/>
            <w:tcBorders>
              <w:top w:val="nil"/>
              <w:left w:val="nil"/>
              <w:bottom w:val="single" w:sz="4" w:space="0" w:color="auto"/>
              <w:right w:val="single" w:sz="4" w:space="0" w:color="auto"/>
            </w:tcBorders>
            <w:shd w:val="clear" w:color="auto" w:fill="auto"/>
            <w:vAlign w:val="bottom"/>
          </w:tcPr>
          <w:p w14:paraId="50917FE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Ukrajina,Grčka,Rusija,Holandija , Letonija</w:t>
            </w:r>
          </w:p>
        </w:tc>
        <w:tc>
          <w:tcPr>
            <w:tcW w:w="1419" w:type="dxa"/>
            <w:tcBorders>
              <w:top w:val="nil"/>
              <w:left w:val="nil"/>
              <w:bottom w:val="single" w:sz="4" w:space="0" w:color="auto"/>
              <w:right w:val="single" w:sz="4" w:space="0" w:color="auto"/>
            </w:tcBorders>
            <w:shd w:val="clear" w:color="auto" w:fill="auto"/>
            <w:noWrap/>
            <w:vAlign w:val="bottom"/>
          </w:tcPr>
          <w:p w14:paraId="78E407E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5F0FD3A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188,5</w:t>
            </w:r>
          </w:p>
        </w:tc>
        <w:tc>
          <w:tcPr>
            <w:tcW w:w="740" w:type="dxa"/>
            <w:tcBorders>
              <w:top w:val="nil"/>
              <w:left w:val="nil"/>
              <w:bottom w:val="single" w:sz="4" w:space="0" w:color="auto"/>
              <w:right w:val="single" w:sz="4" w:space="0" w:color="auto"/>
            </w:tcBorders>
            <w:shd w:val="clear" w:color="auto" w:fill="auto"/>
            <w:noWrap/>
            <w:vAlign w:val="bottom"/>
          </w:tcPr>
          <w:p w14:paraId="7D368FA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313183B6"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499D18F9"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542FD221"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Kolašin</w:t>
            </w:r>
          </w:p>
        </w:tc>
      </w:tr>
      <w:tr w:rsidR="00EF29D5" w14:paraId="50C5A1B7"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AD3F24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00193B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-‘’Veliki Lug’’ </w:t>
            </w:r>
          </w:p>
        </w:tc>
        <w:tc>
          <w:tcPr>
            <w:tcW w:w="665" w:type="dxa"/>
            <w:tcBorders>
              <w:top w:val="nil"/>
              <w:left w:val="nil"/>
              <w:bottom w:val="single" w:sz="4" w:space="0" w:color="auto"/>
              <w:right w:val="single" w:sz="4" w:space="0" w:color="auto"/>
            </w:tcBorders>
            <w:shd w:val="clear" w:color="auto" w:fill="auto"/>
            <w:noWrap/>
            <w:vAlign w:val="bottom"/>
          </w:tcPr>
          <w:p w14:paraId="778D714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083EC24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38</w:t>
            </w:r>
          </w:p>
        </w:tc>
        <w:tc>
          <w:tcPr>
            <w:tcW w:w="4484" w:type="dxa"/>
            <w:tcBorders>
              <w:top w:val="nil"/>
              <w:left w:val="nil"/>
              <w:bottom w:val="single" w:sz="4" w:space="0" w:color="auto"/>
              <w:right w:val="single" w:sz="4" w:space="0" w:color="auto"/>
            </w:tcBorders>
            <w:shd w:val="clear" w:color="auto" w:fill="auto"/>
            <w:vAlign w:val="bottom"/>
          </w:tcPr>
          <w:p w14:paraId="6AAFD46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7674D04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740" w:type="dxa"/>
            <w:tcBorders>
              <w:top w:val="nil"/>
              <w:left w:val="nil"/>
              <w:bottom w:val="single" w:sz="4" w:space="0" w:color="auto"/>
              <w:right w:val="single" w:sz="4" w:space="0" w:color="auto"/>
            </w:tcBorders>
            <w:shd w:val="clear" w:color="auto" w:fill="auto"/>
            <w:noWrap/>
            <w:vAlign w:val="bottom"/>
          </w:tcPr>
          <w:p w14:paraId="7A682C7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4,75</w:t>
            </w:r>
          </w:p>
        </w:tc>
        <w:tc>
          <w:tcPr>
            <w:tcW w:w="740" w:type="dxa"/>
            <w:tcBorders>
              <w:top w:val="nil"/>
              <w:left w:val="nil"/>
              <w:bottom w:val="single" w:sz="4" w:space="0" w:color="auto"/>
              <w:right w:val="single" w:sz="4" w:space="0" w:color="auto"/>
            </w:tcBorders>
            <w:shd w:val="clear" w:color="auto" w:fill="auto"/>
            <w:noWrap/>
            <w:vAlign w:val="bottom"/>
          </w:tcPr>
          <w:p w14:paraId="097E628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3,95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0972079"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 ljeti (120)</w:t>
            </w:r>
          </w:p>
        </w:tc>
      </w:tr>
      <w:tr w:rsidR="00EF29D5" w14:paraId="7E8B4CFD"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8D9C89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lastRenderedPageBreak/>
              <w:t> </w:t>
            </w:r>
          </w:p>
        </w:tc>
        <w:tc>
          <w:tcPr>
            <w:tcW w:w="3228" w:type="dxa"/>
            <w:tcBorders>
              <w:top w:val="nil"/>
              <w:left w:val="nil"/>
              <w:bottom w:val="single" w:sz="4" w:space="0" w:color="auto"/>
              <w:right w:val="single" w:sz="4" w:space="0" w:color="auto"/>
            </w:tcBorders>
            <w:shd w:val="clear" w:color="auto" w:fill="auto"/>
            <w:vAlign w:val="bottom"/>
          </w:tcPr>
          <w:p w14:paraId="65F0296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-‘’Djevojački most’’  Šuković Aleksandar</w:t>
            </w:r>
          </w:p>
        </w:tc>
        <w:tc>
          <w:tcPr>
            <w:tcW w:w="665" w:type="dxa"/>
            <w:tcBorders>
              <w:top w:val="nil"/>
              <w:left w:val="nil"/>
              <w:bottom w:val="single" w:sz="4" w:space="0" w:color="auto"/>
              <w:right w:val="single" w:sz="4" w:space="0" w:color="auto"/>
            </w:tcBorders>
            <w:shd w:val="clear" w:color="auto" w:fill="auto"/>
            <w:noWrap/>
            <w:vAlign w:val="bottom"/>
          </w:tcPr>
          <w:p w14:paraId="4971669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1E7A0A6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136</w:t>
            </w:r>
          </w:p>
        </w:tc>
        <w:tc>
          <w:tcPr>
            <w:tcW w:w="4484" w:type="dxa"/>
            <w:tcBorders>
              <w:top w:val="nil"/>
              <w:left w:val="nil"/>
              <w:bottom w:val="single" w:sz="4" w:space="0" w:color="auto"/>
              <w:right w:val="single" w:sz="4" w:space="0" w:color="auto"/>
            </w:tcBorders>
            <w:shd w:val="clear" w:color="auto" w:fill="auto"/>
            <w:vAlign w:val="bottom"/>
          </w:tcPr>
          <w:p w14:paraId="4AEDA67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1A184B5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740" w:type="dxa"/>
            <w:tcBorders>
              <w:top w:val="nil"/>
              <w:left w:val="nil"/>
              <w:bottom w:val="single" w:sz="4" w:space="0" w:color="auto"/>
              <w:right w:val="single" w:sz="4" w:space="0" w:color="auto"/>
            </w:tcBorders>
            <w:shd w:val="clear" w:color="auto" w:fill="auto"/>
            <w:noWrap/>
            <w:vAlign w:val="bottom"/>
          </w:tcPr>
          <w:p w14:paraId="3110461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11,33</w:t>
            </w:r>
          </w:p>
        </w:tc>
        <w:tc>
          <w:tcPr>
            <w:tcW w:w="740" w:type="dxa"/>
            <w:tcBorders>
              <w:top w:val="nil"/>
              <w:left w:val="nil"/>
              <w:bottom w:val="single" w:sz="4" w:space="0" w:color="auto"/>
              <w:right w:val="single" w:sz="4" w:space="0" w:color="auto"/>
            </w:tcBorders>
            <w:shd w:val="clear" w:color="auto" w:fill="auto"/>
            <w:noWrap/>
            <w:vAlign w:val="bottom"/>
          </w:tcPr>
          <w:p w14:paraId="585CC9C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9,4</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AB4A0D7"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 ljeti (120)</w:t>
            </w:r>
          </w:p>
        </w:tc>
      </w:tr>
      <w:tr w:rsidR="00EF29D5" w14:paraId="5FC2666B"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11593E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3D7C07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-‘’Katun Kuline’’ </w:t>
            </w:r>
          </w:p>
        </w:tc>
        <w:tc>
          <w:tcPr>
            <w:tcW w:w="665" w:type="dxa"/>
            <w:tcBorders>
              <w:top w:val="nil"/>
              <w:left w:val="nil"/>
              <w:bottom w:val="single" w:sz="4" w:space="0" w:color="auto"/>
              <w:right w:val="single" w:sz="4" w:space="0" w:color="auto"/>
            </w:tcBorders>
            <w:shd w:val="clear" w:color="auto" w:fill="auto"/>
            <w:noWrap/>
            <w:vAlign w:val="bottom"/>
          </w:tcPr>
          <w:p w14:paraId="37003E6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           </w:t>
            </w:r>
          </w:p>
        </w:tc>
        <w:tc>
          <w:tcPr>
            <w:tcW w:w="509" w:type="dxa"/>
            <w:tcBorders>
              <w:top w:val="nil"/>
              <w:left w:val="nil"/>
              <w:bottom w:val="single" w:sz="4" w:space="0" w:color="auto"/>
              <w:right w:val="single" w:sz="4" w:space="0" w:color="auto"/>
            </w:tcBorders>
            <w:shd w:val="clear" w:color="auto" w:fill="auto"/>
            <w:noWrap/>
            <w:vAlign w:val="bottom"/>
          </w:tcPr>
          <w:p w14:paraId="1F66918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4484" w:type="dxa"/>
            <w:tcBorders>
              <w:top w:val="nil"/>
              <w:left w:val="nil"/>
              <w:bottom w:val="single" w:sz="4" w:space="0" w:color="auto"/>
              <w:right w:val="single" w:sz="4" w:space="0" w:color="auto"/>
            </w:tcBorders>
            <w:shd w:val="clear" w:color="auto" w:fill="auto"/>
            <w:vAlign w:val="bottom"/>
          </w:tcPr>
          <w:p w14:paraId="3CE9533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5E2A2BC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w:t>
            </w:r>
          </w:p>
        </w:tc>
        <w:tc>
          <w:tcPr>
            <w:tcW w:w="740" w:type="dxa"/>
            <w:tcBorders>
              <w:top w:val="nil"/>
              <w:left w:val="nil"/>
              <w:bottom w:val="single" w:sz="4" w:space="0" w:color="auto"/>
              <w:right w:val="single" w:sz="4" w:space="0" w:color="auto"/>
            </w:tcBorders>
            <w:shd w:val="clear" w:color="auto" w:fill="auto"/>
            <w:noWrap/>
            <w:vAlign w:val="bottom"/>
          </w:tcPr>
          <w:p w14:paraId="12DEB0D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1,66</w:t>
            </w:r>
          </w:p>
        </w:tc>
        <w:tc>
          <w:tcPr>
            <w:tcW w:w="740" w:type="dxa"/>
            <w:tcBorders>
              <w:top w:val="nil"/>
              <w:left w:val="nil"/>
              <w:bottom w:val="single" w:sz="4" w:space="0" w:color="auto"/>
              <w:right w:val="single" w:sz="4" w:space="0" w:color="auto"/>
            </w:tcBorders>
            <w:shd w:val="clear" w:color="auto" w:fill="auto"/>
            <w:noWrap/>
            <w:vAlign w:val="bottom"/>
          </w:tcPr>
          <w:p w14:paraId="0431D98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1,38</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772F23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 ljeti (120)</w:t>
            </w:r>
          </w:p>
        </w:tc>
      </w:tr>
      <w:tr w:rsidR="00EF29D5" w14:paraId="5B0A493B"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FDFF32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D81238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 ‘’Etno house Đurđevina’’ </w:t>
            </w:r>
          </w:p>
        </w:tc>
        <w:tc>
          <w:tcPr>
            <w:tcW w:w="665" w:type="dxa"/>
            <w:tcBorders>
              <w:top w:val="nil"/>
              <w:left w:val="nil"/>
              <w:bottom w:val="single" w:sz="4" w:space="0" w:color="auto"/>
              <w:right w:val="single" w:sz="4" w:space="0" w:color="auto"/>
            </w:tcBorders>
            <w:shd w:val="clear" w:color="auto" w:fill="auto"/>
            <w:noWrap/>
            <w:vAlign w:val="bottom"/>
          </w:tcPr>
          <w:p w14:paraId="2E3C902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647375D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36</w:t>
            </w:r>
          </w:p>
        </w:tc>
        <w:tc>
          <w:tcPr>
            <w:tcW w:w="4484" w:type="dxa"/>
            <w:tcBorders>
              <w:top w:val="nil"/>
              <w:left w:val="nil"/>
              <w:bottom w:val="single" w:sz="4" w:space="0" w:color="auto"/>
              <w:right w:val="single" w:sz="4" w:space="0" w:color="auto"/>
            </w:tcBorders>
            <w:shd w:val="clear" w:color="auto" w:fill="auto"/>
            <w:vAlign w:val="bottom"/>
          </w:tcPr>
          <w:p w14:paraId="3C7CD07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1B56156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740" w:type="dxa"/>
            <w:tcBorders>
              <w:top w:val="nil"/>
              <w:left w:val="nil"/>
              <w:bottom w:val="single" w:sz="4" w:space="0" w:color="auto"/>
              <w:right w:val="single" w:sz="4" w:space="0" w:color="auto"/>
            </w:tcBorders>
            <w:shd w:val="clear" w:color="auto" w:fill="auto"/>
            <w:noWrap/>
            <w:vAlign w:val="bottom"/>
          </w:tcPr>
          <w:p w14:paraId="50802F1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4,5</w:t>
            </w:r>
          </w:p>
        </w:tc>
        <w:tc>
          <w:tcPr>
            <w:tcW w:w="740" w:type="dxa"/>
            <w:tcBorders>
              <w:top w:val="nil"/>
              <w:left w:val="nil"/>
              <w:bottom w:val="single" w:sz="4" w:space="0" w:color="auto"/>
              <w:right w:val="single" w:sz="4" w:space="0" w:color="auto"/>
            </w:tcBorders>
            <w:shd w:val="clear" w:color="auto" w:fill="auto"/>
            <w:noWrap/>
            <w:vAlign w:val="bottom"/>
          </w:tcPr>
          <w:p w14:paraId="609C60C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A3A5636"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5C546AF0"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4A840B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5C67B2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‘’Koliba kod Begija’’ </w:t>
            </w:r>
          </w:p>
        </w:tc>
        <w:tc>
          <w:tcPr>
            <w:tcW w:w="665" w:type="dxa"/>
            <w:tcBorders>
              <w:top w:val="nil"/>
              <w:left w:val="nil"/>
              <w:bottom w:val="single" w:sz="4" w:space="0" w:color="auto"/>
              <w:right w:val="single" w:sz="4" w:space="0" w:color="auto"/>
            </w:tcBorders>
            <w:shd w:val="clear" w:color="auto" w:fill="auto"/>
            <w:noWrap/>
            <w:vAlign w:val="bottom"/>
          </w:tcPr>
          <w:p w14:paraId="1A6E56A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15FE872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26</w:t>
            </w:r>
          </w:p>
        </w:tc>
        <w:tc>
          <w:tcPr>
            <w:tcW w:w="4484" w:type="dxa"/>
            <w:tcBorders>
              <w:top w:val="nil"/>
              <w:left w:val="nil"/>
              <w:bottom w:val="single" w:sz="4" w:space="0" w:color="auto"/>
              <w:right w:val="single" w:sz="4" w:space="0" w:color="auto"/>
            </w:tcBorders>
            <w:shd w:val="clear" w:color="auto" w:fill="auto"/>
            <w:vAlign w:val="bottom"/>
          </w:tcPr>
          <w:p w14:paraId="6093B82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1E0BEFC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4AFB8A8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4,3</w:t>
            </w:r>
          </w:p>
        </w:tc>
        <w:tc>
          <w:tcPr>
            <w:tcW w:w="740" w:type="dxa"/>
            <w:tcBorders>
              <w:top w:val="nil"/>
              <w:left w:val="nil"/>
              <w:bottom w:val="single" w:sz="4" w:space="0" w:color="auto"/>
              <w:right w:val="single" w:sz="4" w:space="0" w:color="auto"/>
            </w:tcBorders>
            <w:shd w:val="clear" w:color="auto" w:fill="auto"/>
            <w:noWrap/>
            <w:vAlign w:val="bottom"/>
          </w:tcPr>
          <w:p w14:paraId="2EFF1F7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C66BC59"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63260578"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D97536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167649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‘’Kobil do Komovi’’ </w:t>
            </w:r>
          </w:p>
        </w:tc>
        <w:tc>
          <w:tcPr>
            <w:tcW w:w="665" w:type="dxa"/>
            <w:tcBorders>
              <w:top w:val="nil"/>
              <w:left w:val="nil"/>
              <w:bottom w:val="single" w:sz="4" w:space="0" w:color="auto"/>
              <w:right w:val="single" w:sz="4" w:space="0" w:color="auto"/>
            </w:tcBorders>
            <w:shd w:val="clear" w:color="auto" w:fill="auto"/>
            <w:noWrap/>
            <w:vAlign w:val="bottom"/>
          </w:tcPr>
          <w:p w14:paraId="1689F9D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509" w:type="dxa"/>
            <w:tcBorders>
              <w:top w:val="nil"/>
              <w:left w:val="nil"/>
              <w:bottom w:val="single" w:sz="4" w:space="0" w:color="auto"/>
              <w:right w:val="single" w:sz="4" w:space="0" w:color="auto"/>
            </w:tcBorders>
            <w:shd w:val="clear" w:color="auto" w:fill="auto"/>
            <w:noWrap/>
            <w:vAlign w:val="bottom"/>
          </w:tcPr>
          <w:p w14:paraId="4641E3C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142</w:t>
            </w:r>
          </w:p>
        </w:tc>
        <w:tc>
          <w:tcPr>
            <w:tcW w:w="4484" w:type="dxa"/>
            <w:tcBorders>
              <w:top w:val="nil"/>
              <w:left w:val="nil"/>
              <w:bottom w:val="single" w:sz="4" w:space="0" w:color="auto"/>
              <w:right w:val="single" w:sz="4" w:space="0" w:color="auto"/>
            </w:tcBorders>
            <w:shd w:val="clear" w:color="auto" w:fill="auto"/>
            <w:vAlign w:val="bottom"/>
          </w:tcPr>
          <w:p w14:paraId="68CB1D4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1419" w:type="dxa"/>
            <w:tcBorders>
              <w:top w:val="nil"/>
              <w:left w:val="nil"/>
              <w:bottom w:val="single" w:sz="4" w:space="0" w:color="auto"/>
              <w:right w:val="single" w:sz="4" w:space="0" w:color="auto"/>
            </w:tcBorders>
            <w:shd w:val="clear" w:color="auto" w:fill="auto"/>
            <w:noWrap/>
            <w:vAlign w:val="bottom"/>
          </w:tcPr>
          <w:p w14:paraId="532E450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w:t>
            </w:r>
          </w:p>
        </w:tc>
        <w:tc>
          <w:tcPr>
            <w:tcW w:w="740" w:type="dxa"/>
            <w:tcBorders>
              <w:top w:val="nil"/>
              <w:left w:val="nil"/>
              <w:bottom w:val="single" w:sz="4" w:space="0" w:color="auto"/>
              <w:right w:val="single" w:sz="4" w:space="0" w:color="auto"/>
            </w:tcBorders>
            <w:shd w:val="clear" w:color="auto" w:fill="auto"/>
            <w:noWrap/>
            <w:vAlign w:val="bottom"/>
          </w:tcPr>
          <w:p w14:paraId="311A94B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10,92</w:t>
            </w:r>
          </w:p>
        </w:tc>
        <w:tc>
          <w:tcPr>
            <w:tcW w:w="740" w:type="dxa"/>
            <w:tcBorders>
              <w:top w:val="nil"/>
              <w:left w:val="nil"/>
              <w:bottom w:val="single" w:sz="4" w:space="0" w:color="auto"/>
              <w:right w:val="single" w:sz="4" w:space="0" w:color="auto"/>
            </w:tcBorders>
            <w:shd w:val="clear" w:color="auto" w:fill="auto"/>
            <w:noWrap/>
            <w:vAlign w:val="bottom"/>
          </w:tcPr>
          <w:p w14:paraId="63C7869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88360D0"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31879ED2"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44ACBAD0"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Kotor ima registrovanih seoskih domaćinstava (2) nema prijavljenih gostiju.</w:t>
            </w:r>
          </w:p>
        </w:tc>
      </w:tr>
      <w:tr w:rsidR="00EF29D5" w14:paraId="72256AEB"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3AE4AF4A"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Mojkovac</w:t>
            </w:r>
          </w:p>
        </w:tc>
      </w:tr>
      <w:tr w:rsidR="00EF29D5" w14:paraId="2E973CCE"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083ACB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684A46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“Tara Riverside”</w:t>
            </w:r>
          </w:p>
        </w:tc>
        <w:tc>
          <w:tcPr>
            <w:tcW w:w="665" w:type="dxa"/>
            <w:tcBorders>
              <w:top w:val="nil"/>
              <w:left w:val="nil"/>
              <w:bottom w:val="single" w:sz="4" w:space="0" w:color="auto"/>
              <w:right w:val="single" w:sz="4" w:space="0" w:color="auto"/>
            </w:tcBorders>
            <w:shd w:val="clear" w:color="auto" w:fill="auto"/>
            <w:noWrap/>
            <w:vAlign w:val="bottom"/>
          </w:tcPr>
          <w:p w14:paraId="59A382F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174</w:t>
            </w:r>
          </w:p>
        </w:tc>
        <w:tc>
          <w:tcPr>
            <w:tcW w:w="509" w:type="dxa"/>
            <w:tcBorders>
              <w:top w:val="nil"/>
              <w:left w:val="nil"/>
              <w:bottom w:val="single" w:sz="4" w:space="0" w:color="auto"/>
              <w:right w:val="single" w:sz="4" w:space="0" w:color="auto"/>
            </w:tcBorders>
            <w:shd w:val="clear" w:color="auto" w:fill="auto"/>
            <w:noWrap/>
            <w:vAlign w:val="bottom"/>
          </w:tcPr>
          <w:p w14:paraId="70E43AA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224</w:t>
            </w:r>
          </w:p>
        </w:tc>
        <w:tc>
          <w:tcPr>
            <w:tcW w:w="4484" w:type="dxa"/>
            <w:tcBorders>
              <w:top w:val="nil"/>
              <w:left w:val="nil"/>
              <w:bottom w:val="single" w:sz="4" w:space="0" w:color="auto"/>
              <w:right w:val="single" w:sz="4" w:space="0" w:color="auto"/>
            </w:tcBorders>
            <w:shd w:val="clear" w:color="auto" w:fill="auto"/>
            <w:vAlign w:val="bottom"/>
          </w:tcPr>
          <w:p w14:paraId="7EAA512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Stranci </w:t>
            </w:r>
          </w:p>
        </w:tc>
        <w:tc>
          <w:tcPr>
            <w:tcW w:w="1419" w:type="dxa"/>
            <w:tcBorders>
              <w:top w:val="nil"/>
              <w:left w:val="nil"/>
              <w:bottom w:val="single" w:sz="4" w:space="0" w:color="auto"/>
              <w:right w:val="single" w:sz="4" w:space="0" w:color="auto"/>
            </w:tcBorders>
            <w:shd w:val="clear" w:color="auto" w:fill="auto"/>
            <w:noWrap/>
            <w:vAlign w:val="bottom"/>
          </w:tcPr>
          <w:p w14:paraId="66F96D7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w:t>
            </w:r>
          </w:p>
        </w:tc>
        <w:tc>
          <w:tcPr>
            <w:tcW w:w="740" w:type="dxa"/>
            <w:tcBorders>
              <w:top w:val="nil"/>
              <w:left w:val="nil"/>
              <w:bottom w:val="single" w:sz="4" w:space="0" w:color="auto"/>
              <w:right w:val="single" w:sz="4" w:space="0" w:color="auto"/>
            </w:tcBorders>
            <w:shd w:val="clear" w:color="auto" w:fill="auto"/>
            <w:noWrap/>
            <w:vAlign w:val="bottom"/>
          </w:tcPr>
          <w:p w14:paraId="09EA202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75E0B73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6,66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8E259A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(210)</w:t>
            </w:r>
          </w:p>
        </w:tc>
      </w:tr>
      <w:tr w:rsidR="00EF29D5" w14:paraId="1D34AFB0"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B04877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7CD0DB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"Tara Gardens"</w:t>
            </w:r>
          </w:p>
        </w:tc>
        <w:tc>
          <w:tcPr>
            <w:tcW w:w="665" w:type="dxa"/>
            <w:tcBorders>
              <w:top w:val="nil"/>
              <w:left w:val="nil"/>
              <w:bottom w:val="single" w:sz="4" w:space="0" w:color="auto"/>
              <w:right w:val="single" w:sz="4" w:space="0" w:color="auto"/>
            </w:tcBorders>
            <w:shd w:val="clear" w:color="auto" w:fill="auto"/>
            <w:noWrap/>
            <w:vAlign w:val="bottom"/>
          </w:tcPr>
          <w:p w14:paraId="1094BFB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127</w:t>
            </w:r>
          </w:p>
        </w:tc>
        <w:tc>
          <w:tcPr>
            <w:tcW w:w="509" w:type="dxa"/>
            <w:tcBorders>
              <w:top w:val="nil"/>
              <w:left w:val="nil"/>
              <w:bottom w:val="single" w:sz="4" w:space="0" w:color="auto"/>
              <w:right w:val="single" w:sz="4" w:space="0" w:color="auto"/>
            </w:tcBorders>
            <w:shd w:val="clear" w:color="auto" w:fill="auto"/>
            <w:noWrap/>
            <w:vAlign w:val="bottom"/>
          </w:tcPr>
          <w:p w14:paraId="358C726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350</w:t>
            </w:r>
          </w:p>
        </w:tc>
        <w:tc>
          <w:tcPr>
            <w:tcW w:w="4484" w:type="dxa"/>
            <w:tcBorders>
              <w:top w:val="nil"/>
              <w:left w:val="nil"/>
              <w:bottom w:val="single" w:sz="4" w:space="0" w:color="auto"/>
              <w:right w:val="single" w:sz="4" w:space="0" w:color="auto"/>
            </w:tcBorders>
            <w:shd w:val="clear" w:color="auto" w:fill="auto"/>
            <w:vAlign w:val="bottom"/>
          </w:tcPr>
          <w:p w14:paraId="680EA55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Stranci </w:t>
            </w:r>
          </w:p>
        </w:tc>
        <w:tc>
          <w:tcPr>
            <w:tcW w:w="1419" w:type="dxa"/>
            <w:tcBorders>
              <w:top w:val="nil"/>
              <w:left w:val="nil"/>
              <w:bottom w:val="single" w:sz="4" w:space="0" w:color="auto"/>
              <w:right w:val="single" w:sz="4" w:space="0" w:color="auto"/>
            </w:tcBorders>
            <w:shd w:val="clear" w:color="auto" w:fill="auto"/>
            <w:noWrap/>
            <w:vAlign w:val="bottom"/>
          </w:tcPr>
          <w:p w14:paraId="14EA3AC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78DE7A6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58,33</w:t>
            </w:r>
          </w:p>
        </w:tc>
        <w:tc>
          <w:tcPr>
            <w:tcW w:w="740" w:type="dxa"/>
            <w:tcBorders>
              <w:top w:val="nil"/>
              <w:left w:val="nil"/>
              <w:bottom w:val="single" w:sz="4" w:space="0" w:color="auto"/>
              <w:right w:val="single" w:sz="4" w:space="0" w:color="auto"/>
            </w:tcBorders>
            <w:shd w:val="clear" w:color="auto" w:fill="auto"/>
            <w:noWrap/>
            <w:vAlign w:val="bottom"/>
          </w:tcPr>
          <w:p w14:paraId="0A0B8B0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27,77</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7E166E1"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(210)</w:t>
            </w:r>
          </w:p>
        </w:tc>
      </w:tr>
      <w:tr w:rsidR="00EF29D5" w14:paraId="1107F3F6"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944C6C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E8ACA5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"Eco village Ćorić"</w:t>
            </w:r>
          </w:p>
        </w:tc>
        <w:tc>
          <w:tcPr>
            <w:tcW w:w="665" w:type="dxa"/>
            <w:tcBorders>
              <w:top w:val="nil"/>
              <w:left w:val="nil"/>
              <w:bottom w:val="single" w:sz="4" w:space="0" w:color="auto"/>
              <w:right w:val="single" w:sz="4" w:space="0" w:color="auto"/>
            </w:tcBorders>
            <w:shd w:val="clear" w:color="auto" w:fill="auto"/>
            <w:noWrap/>
            <w:vAlign w:val="bottom"/>
          </w:tcPr>
          <w:p w14:paraId="1D8028D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150</w:t>
            </w:r>
          </w:p>
        </w:tc>
        <w:tc>
          <w:tcPr>
            <w:tcW w:w="509" w:type="dxa"/>
            <w:tcBorders>
              <w:top w:val="nil"/>
              <w:left w:val="nil"/>
              <w:bottom w:val="single" w:sz="4" w:space="0" w:color="auto"/>
              <w:right w:val="single" w:sz="4" w:space="0" w:color="auto"/>
            </w:tcBorders>
            <w:shd w:val="clear" w:color="auto" w:fill="auto"/>
            <w:noWrap/>
            <w:vAlign w:val="bottom"/>
          </w:tcPr>
          <w:p w14:paraId="58ACA34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314</w:t>
            </w:r>
          </w:p>
        </w:tc>
        <w:tc>
          <w:tcPr>
            <w:tcW w:w="4484" w:type="dxa"/>
            <w:tcBorders>
              <w:top w:val="nil"/>
              <w:left w:val="nil"/>
              <w:bottom w:val="single" w:sz="4" w:space="0" w:color="auto"/>
              <w:right w:val="single" w:sz="4" w:space="0" w:color="auto"/>
            </w:tcBorders>
            <w:shd w:val="clear" w:color="auto" w:fill="auto"/>
            <w:vAlign w:val="bottom"/>
          </w:tcPr>
          <w:p w14:paraId="720040A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Stranci </w:t>
            </w:r>
          </w:p>
        </w:tc>
        <w:tc>
          <w:tcPr>
            <w:tcW w:w="1419" w:type="dxa"/>
            <w:tcBorders>
              <w:top w:val="nil"/>
              <w:left w:val="nil"/>
              <w:bottom w:val="single" w:sz="4" w:space="0" w:color="auto"/>
              <w:right w:val="single" w:sz="4" w:space="0" w:color="auto"/>
            </w:tcBorders>
            <w:shd w:val="clear" w:color="auto" w:fill="auto"/>
            <w:noWrap/>
            <w:vAlign w:val="bottom"/>
          </w:tcPr>
          <w:p w14:paraId="0EBCC4B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7AD3AB7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22,42</w:t>
            </w:r>
          </w:p>
        </w:tc>
        <w:tc>
          <w:tcPr>
            <w:tcW w:w="740" w:type="dxa"/>
            <w:tcBorders>
              <w:top w:val="nil"/>
              <w:left w:val="nil"/>
              <w:bottom w:val="single" w:sz="4" w:space="0" w:color="auto"/>
              <w:right w:val="single" w:sz="4" w:space="0" w:color="auto"/>
            </w:tcBorders>
            <w:shd w:val="clear" w:color="auto" w:fill="auto"/>
            <w:noWrap/>
            <w:vAlign w:val="bottom"/>
          </w:tcPr>
          <w:p w14:paraId="256618A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12,46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8CB79A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5E5FDB87"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926DF7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3587DF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 „Kolibe Ćorić</w:t>
            </w:r>
          </w:p>
        </w:tc>
        <w:tc>
          <w:tcPr>
            <w:tcW w:w="665" w:type="dxa"/>
            <w:tcBorders>
              <w:top w:val="nil"/>
              <w:left w:val="nil"/>
              <w:bottom w:val="single" w:sz="4" w:space="0" w:color="auto"/>
              <w:right w:val="single" w:sz="4" w:space="0" w:color="auto"/>
            </w:tcBorders>
            <w:shd w:val="clear" w:color="auto" w:fill="auto"/>
            <w:noWrap/>
            <w:vAlign w:val="bottom"/>
          </w:tcPr>
          <w:p w14:paraId="54E4AE5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159</w:t>
            </w:r>
          </w:p>
        </w:tc>
        <w:tc>
          <w:tcPr>
            <w:tcW w:w="509" w:type="dxa"/>
            <w:tcBorders>
              <w:top w:val="nil"/>
              <w:left w:val="nil"/>
              <w:bottom w:val="single" w:sz="4" w:space="0" w:color="auto"/>
              <w:right w:val="single" w:sz="4" w:space="0" w:color="auto"/>
            </w:tcBorders>
            <w:shd w:val="clear" w:color="auto" w:fill="auto"/>
            <w:noWrap/>
            <w:vAlign w:val="bottom"/>
          </w:tcPr>
          <w:p w14:paraId="6400278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355</w:t>
            </w:r>
          </w:p>
        </w:tc>
        <w:tc>
          <w:tcPr>
            <w:tcW w:w="4484" w:type="dxa"/>
            <w:tcBorders>
              <w:top w:val="nil"/>
              <w:left w:val="nil"/>
              <w:bottom w:val="single" w:sz="4" w:space="0" w:color="auto"/>
              <w:right w:val="single" w:sz="4" w:space="0" w:color="auto"/>
            </w:tcBorders>
            <w:shd w:val="clear" w:color="auto" w:fill="auto"/>
            <w:vAlign w:val="bottom"/>
          </w:tcPr>
          <w:p w14:paraId="74F83DA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7263106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740" w:type="dxa"/>
            <w:tcBorders>
              <w:top w:val="nil"/>
              <w:left w:val="nil"/>
              <w:bottom w:val="single" w:sz="4" w:space="0" w:color="auto"/>
              <w:right w:val="single" w:sz="4" w:space="0" w:color="auto"/>
            </w:tcBorders>
            <w:shd w:val="clear" w:color="auto" w:fill="auto"/>
            <w:noWrap/>
            <w:vAlign w:val="bottom"/>
          </w:tcPr>
          <w:p w14:paraId="5D7A2C1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35,5</w:t>
            </w:r>
          </w:p>
        </w:tc>
        <w:tc>
          <w:tcPr>
            <w:tcW w:w="740" w:type="dxa"/>
            <w:tcBorders>
              <w:top w:val="nil"/>
              <w:left w:val="nil"/>
              <w:bottom w:val="single" w:sz="4" w:space="0" w:color="auto"/>
              <w:right w:val="single" w:sz="4" w:space="0" w:color="auto"/>
            </w:tcBorders>
            <w:shd w:val="clear" w:color="auto" w:fill="auto"/>
            <w:noWrap/>
            <w:vAlign w:val="bottom"/>
          </w:tcPr>
          <w:p w14:paraId="32FA705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19,72</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CB5328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46069563"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E75A14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1B84B4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"Papratine"</w:t>
            </w:r>
          </w:p>
        </w:tc>
        <w:tc>
          <w:tcPr>
            <w:tcW w:w="665" w:type="dxa"/>
            <w:tcBorders>
              <w:top w:val="nil"/>
              <w:left w:val="nil"/>
              <w:bottom w:val="single" w:sz="4" w:space="0" w:color="auto"/>
              <w:right w:val="single" w:sz="4" w:space="0" w:color="auto"/>
            </w:tcBorders>
            <w:shd w:val="clear" w:color="auto" w:fill="auto"/>
            <w:noWrap/>
            <w:vAlign w:val="bottom"/>
          </w:tcPr>
          <w:p w14:paraId="362D992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114</w:t>
            </w:r>
          </w:p>
        </w:tc>
        <w:tc>
          <w:tcPr>
            <w:tcW w:w="509" w:type="dxa"/>
            <w:tcBorders>
              <w:top w:val="nil"/>
              <w:left w:val="nil"/>
              <w:bottom w:val="single" w:sz="4" w:space="0" w:color="auto"/>
              <w:right w:val="single" w:sz="4" w:space="0" w:color="auto"/>
            </w:tcBorders>
            <w:shd w:val="clear" w:color="auto" w:fill="auto"/>
            <w:noWrap/>
            <w:vAlign w:val="bottom"/>
          </w:tcPr>
          <w:p w14:paraId="0E5907E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410</w:t>
            </w:r>
          </w:p>
        </w:tc>
        <w:tc>
          <w:tcPr>
            <w:tcW w:w="4484" w:type="dxa"/>
            <w:tcBorders>
              <w:top w:val="nil"/>
              <w:left w:val="nil"/>
              <w:bottom w:val="single" w:sz="4" w:space="0" w:color="auto"/>
              <w:right w:val="single" w:sz="4" w:space="0" w:color="auto"/>
            </w:tcBorders>
            <w:shd w:val="clear" w:color="auto" w:fill="auto"/>
            <w:vAlign w:val="bottom"/>
          </w:tcPr>
          <w:p w14:paraId="0891964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Stranci </w:t>
            </w:r>
          </w:p>
        </w:tc>
        <w:tc>
          <w:tcPr>
            <w:tcW w:w="1419" w:type="dxa"/>
            <w:tcBorders>
              <w:top w:val="nil"/>
              <w:left w:val="nil"/>
              <w:bottom w:val="single" w:sz="4" w:space="0" w:color="auto"/>
              <w:right w:val="single" w:sz="4" w:space="0" w:color="auto"/>
            </w:tcBorders>
            <w:shd w:val="clear" w:color="auto" w:fill="auto"/>
            <w:noWrap/>
            <w:vAlign w:val="bottom"/>
          </w:tcPr>
          <w:p w14:paraId="543F7F8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230B63E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102,5</w:t>
            </w:r>
          </w:p>
        </w:tc>
        <w:tc>
          <w:tcPr>
            <w:tcW w:w="740" w:type="dxa"/>
            <w:tcBorders>
              <w:top w:val="nil"/>
              <w:left w:val="nil"/>
              <w:bottom w:val="single" w:sz="4" w:space="0" w:color="auto"/>
              <w:right w:val="single" w:sz="4" w:space="0" w:color="auto"/>
            </w:tcBorders>
            <w:shd w:val="clear" w:color="auto" w:fill="auto"/>
            <w:noWrap/>
            <w:vAlign w:val="bottom"/>
          </w:tcPr>
          <w:p w14:paraId="0704B8A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56,94</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B2C1AA2"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30FB480C"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59DDD5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14404AE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"Green Garden"</w:t>
            </w:r>
          </w:p>
        </w:tc>
        <w:tc>
          <w:tcPr>
            <w:tcW w:w="665" w:type="dxa"/>
            <w:tcBorders>
              <w:top w:val="nil"/>
              <w:left w:val="nil"/>
              <w:bottom w:val="single" w:sz="4" w:space="0" w:color="auto"/>
              <w:right w:val="single" w:sz="4" w:space="0" w:color="auto"/>
            </w:tcBorders>
            <w:shd w:val="clear" w:color="auto" w:fill="auto"/>
            <w:noWrap/>
            <w:vAlign w:val="bottom"/>
          </w:tcPr>
          <w:p w14:paraId="0186A85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509" w:type="dxa"/>
            <w:tcBorders>
              <w:top w:val="nil"/>
              <w:left w:val="nil"/>
              <w:bottom w:val="single" w:sz="4" w:space="0" w:color="auto"/>
              <w:right w:val="single" w:sz="4" w:space="0" w:color="auto"/>
            </w:tcBorders>
            <w:shd w:val="clear" w:color="auto" w:fill="auto"/>
            <w:noWrap/>
            <w:vAlign w:val="bottom"/>
          </w:tcPr>
          <w:p w14:paraId="25F5917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w:t>
            </w:r>
          </w:p>
        </w:tc>
        <w:tc>
          <w:tcPr>
            <w:tcW w:w="4484" w:type="dxa"/>
            <w:tcBorders>
              <w:top w:val="nil"/>
              <w:left w:val="nil"/>
              <w:bottom w:val="single" w:sz="4" w:space="0" w:color="auto"/>
              <w:right w:val="single" w:sz="4" w:space="0" w:color="auto"/>
            </w:tcBorders>
            <w:shd w:val="clear" w:color="auto" w:fill="auto"/>
            <w:vAlign w:val="bottom"/>
          </w:tcPr>
          <w:p w14:paraId="58DB278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Stranci </w:t>
            </w:r>
          </w:p>
        </w:tc>
        <w:tc>
          <w:tcPr>
            <w:tcW w:w="1419" w:type="dxa"/>
            <w:tcBorders>
              <w:top w:val="nil"/>
              <w:left w:val="nil"/>
              <w:bottom w:val="single" w:sz="4" w:space="0" w:color="auto"/>
              <w:right w:val="single" w:sz="4" w:space="0" w:color="auto"/>
            </w:tcBorders>
            <w:shd w:val="clear" w:color="auto" w:fill="auto"/>
            <w:noWrap/>
            <w:vAlign w:val="bottom"/>
          </w:tcPr>
          <w:p w14:paraId="6A873C9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612C625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7EC59C9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E161A48"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(120)</w:t>
            </w:r>
          </w:p>
        </w:tc>
      </w:tr>
      <w:tr w:rsidR="00EF29D5" w14:paraId="0FC06A1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307D2F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E3643E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"Marković"</w:t>
            </w:r>
          </w:p>
        </w:tc>
        <w:tc>
          <w:tcPr>
            <w:tcW w:w="665" w:type="dxa"/>
            <w:tcBorders>
              <w:top w:val="nil"/>
              <w:left w:val="nil"/>
              <w:bottom w:val="single" w:sz="4" w:space="0" w:color="auto"/>
              <w:right w:val="single" w:sz="4" w:space="0" w:color="auto"/>
            </w:tcBorders>
            <w:shd w:val="clear" w:color="auto" w:fill="auto"/>
            <w:noWrap/>
            <w:vAlign w:val="bottom"/>
          </w:tcPr>
          <w:p w14:paraId="12D892E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1989279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19</w:t>
            </w:r>
          </w:p>
        </w:tc>
        <w:tc>
          <w:tcPr>
            <w:tcW w:w="4484" w:type="dxa"/>
            <w:tcBorders>
              <w:top w:val="nil"/>
              <w:left w:val="nil"/>
              <w:bottom w:val="single" w:sz="4" w:space="0" w:color="auto"/>
              <w:right w:val="single" w:sz="4" w:space="0" w:color="auto"/>
            </w:tcBorders>
            <w:shd w:val="clear" w:color="auto" w:fill="auto"/>
            <w:vAlign w:val="bottom"/>
          </w:tcPr>
          <w:p w14:paraId="3DC002F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0A3E083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w:t>
            </w:r>
          </w:p>
        </w:tc>
        <w:tc>
          <w:tcPr>
            <w:tcW w:w="740" w:type="dxa"/>
            <w:tcBorders>
              <w:top w:val="nil"/>
              <w:left w:val="nil"/>
              <w:bottom w:val="single" w:sz="4" w:space="0" w:color="auto"/>
              <w:right w:val="single" w:sz="4" w:space="0" w:color="auto"/>
            </w:tcBorders>
            <w:shd w:val="clear" w:color="auto" w:fill="auto"/>
            <w:noWrap/>
            <w:vAlign w:val="bottom"/>
          </w:tcPr>
          <w:p w14:paraId="08CEA51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19</w:t>
            </w:r>
          </w:p>
        </w:tc>
        <w:tc>
          <w:tcPr>
            <w:tcW w:w="740" w:type="dxa"/>
            <w:tcBorders>
              <w:top w:val="nil"/>
              <w:left w:val="nil"/>
              <w:bottom w:val="single" w:sz="4" w:space="0" w:color="auto"/>
              <w:right w:val="single" w:sz="4" w:space="0" w:color="auto"/>
            </w:tcBorders>
            <w:shd w:val="clear" w:color="auto" w:fill="auto"/>
            <w:noWrap/>
            <w:vAlign w:val="bottom"/>
          </w:tcPr>
          <w:p w14:paraId="7AA10FA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15,83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FE2ED90"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(120)</w:t>
            </w:r>
          </w:p>
        </w:tc>
      </w:tr>
      <w:tr w:rsidR="00EF29D5" w14:paraId="4939D873"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3B2670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E26F7E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"3 N"</w:t>
            </w:r>
          </w:p>
        </w:tc>
        <w:tc>
          <w:tcPr>
            <w:tcW w:w="665" w:type="dxa"/>
            <w:tcBorders>
              <w:top w:val="nil"/>
              <w:left w:val="nil"/>
              <w:bottom w:val="single" w:sz="4" w:space="0" w:color="auto"/>
              <w:right w:val="single" w:sz="4" w:space="0" w:color="auto"/>
            </w:tcBorders>
            <w:shd w:val="clear" w:color="auto" w:fill="auto"/>
            <w:noWrap/>
            <w:vAlign w:val="bottom"/>
          </w:tcPr>
          <w:p w14:paraId="4801C8B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077CEB5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4484" w:type="dxa"/>
            <w:tcBorders>
              <w:top w:val="nil"/>
              <w:left w:val="nil"/>
              <w:bottom w:val="single" w:sz="4" w:space="0" w:color="auto"/>
              <w:right w:val="single" w:sz="4" w:space="0" w:color="auto"/>
            </w:tcBorders>
            <w:shd w:val="clear" w:color="auto" w:fill="auto"/>
            <w:vAlign w:val="bottom"/>
          </w:tcPr>
          <w:p w14:paraId="5E5E506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633FAF1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w:t>
            </w:r>
          </w:p>
        </w:tc>
        <w:tc>
          <w:tcPr>
            <w:tcW w:w="740" w:type="dxa"/>
            <w:tcBorders>
              <w:top w:val="nil"/>
              <w:left w:val="nil"/>
              <w:bottom w:val="single" w:sz="4" w:space="0" w:color="auto"/>
              <w:right w:val="single" w:sz="4" w:space="0" w:color="auto"/>
            </w:tcBorders>
            <w:shd w:val="clear" w:color="auto" w:fill="auto"/>
            <w:noWrap/>
            <w:vAlign w:val="bottom"/>
          </w:tcPr>
          <w:p w14:paraId="1D2E367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0,66</w:t>
            </w:r>
          </w:p>
        </w:tc>
        <w:tc>
          <w:tcPr>
            <w:tcW w:w="740" w:type="dxa"/>
            <w:tcBorders>
              <w:top w:val="nil"/>
              <w:left w:val="nil"/>
              <w:bottom w:val="single" w:sz="4" w:space="0" w:color="auto"/>
              <w:right w:val="single" w:sz="4" w:space="0" w:color="auto"/>
            </w:tcBorders>
            <w:shd w:val="clear" w:color="auto" w:fill="auto"/>
            <w:noWrap/>
            <w:vAlign w:val="bottom"/>
          </w:tcPr>
          <w:p w14:paraId="10EB626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0,55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312A9243"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(120)</w:t>
            </w:r>
          </w:p>
        </w:tc>
      </w:tr>
      <w:tr w:rsidR="00EF29D5" w14:paraId="47A0D1EC"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B3191E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7B690B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"Vuković"</w:t>
            </w:r>
          </w:p>
        </w:tc>
        <w:tc>
          <w:tcPr>
            <w:tcW w:w="665" w:type="dxa"/>
            <w:tcBorders>
              <w:top w:val="nil"/>
              <w:left w:val="nil"/>
              <w:bottom w:val="single" w:sz="4" w:space="0" w:color="auto"/>
              <w:right w:val="single" w:sz="4" w:space="0" w:color="auto"/>
            </w:tcBorders>
            <w:shd w:val="clear" w:color="auto" w:fill="auto"/>
            <w:noWrap/>
            <w:vAlign w:val="bottom"/>
          </w:tcPr>
          <w:p w14:paraId="41D9F7B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509" w:type="dxa"/>
            <w:tcBorders>
              <w:top w:val="nil"/>
              <w:left w:val="nil"/>
              <w:bottom w:val="single" w:sz="4" w:space="0" w:color="auto"/>
              <w:right w:val="single" w:sz="4" w:space="0" w:color="auto"/>
            </w:tcBorders>
            <w:shd w:val="clear" w:color="auto" w:fill="auto"/>
            <w:noWrap/>
            <w:vAlign w:val="bottom"/>
          </w:tcPr>
          <w:p w14:paraId="62004B3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w:t>
            </w:r>
          </w:p>
        </w:tc>
        <w:tc>
          <w:tcPr>
            <w:tcW w:w="4484" w:type="dxa"/>
            <w:tcBorders>
              <w:top w:val="nil"/>
              <w:left w:val="nil"/>
              <w:bottom w:val="single" w:sz="4" w:space="0" w:color="auto"/>
              <w:right w:val="single" w:sz="4" w:space="0" w:color="auto"/>
            </w:tcBorders>
            <w:shd w:val="clear" w:color="auto" w:fill="auto"/>
            <w:vAlign w:val="bottom"/>
          </w:tcPr>
          <w:p w14:paraId="405372B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5C64FDF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296F057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1,14</w:t>
            </w:r>
          </w:p>
        </w:tc>
        <w:tc>
          <w:tcPr>
            <w:tcW w:w="740" w:type="dxa"/>
            <w:tcBorders>
              <w:top w:val="nil"/>
              <w:left w:val="nil"/>
              <w:bottom w:val="single" w:sz="4" w:space="0" w:color="auto"/>
              <w:right w:val="single" w:sz="4" w:space="0" w:color="auto"/>
            </w:tcBorders>
            <w:shd w:val="clear" w:color="auto" w:fill="auto"/>
            <w:noWrap/>
            <w:vAlign w:val="bottom"/>
          </w:tcPr>
          <w:p w14:paraId="23320DF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24F4F4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2AA23885"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FA22BF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lastRenderedPageBreak/>
              <w:t> </w:t>
            </w:r>
          </w:p>
        </w:tc>
        <w:tc>
          <w:tcPr>
            <w:tcW w:w="3228" w:type="dxa"/>
            <w:tcBorders>
              <w:top w:val="nil"/>
              <w:left w:val="nil"/>
              <w:bottom w:val="single" w:sz="4" w:space="0" w:color="auto"/>
              <w:right w:val="single" w:sz="4" w:space="0" w:color="auto"/>
            </w:tcBorders>
            <w:shd w:val="clear" w:color="auto" w:fill="auto"/>
            <w:vAlign w:val="bottom"/>
          </w:tcPr>
          <w:p w14:paraId="0B7E804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"Katun Laništa</w:t>
            </w:r>
          </w:p>
        </w:tc>
        <w:tc>
          <w:tcPr>
            <w:tcW w:w="665" w:type="dxa"/>
            <w:tcBorders>
              <w:top w:val="nil"/>
              <w:left w:val="nil"/>
              <w:bottom w:val="single" w:sz="4" w:space="0" w:color="auto"/>
              <w:right w:val="single" w:sz="4" w:space="0" w:color="auto"/>
            </w:tcBorders>
            <w:shd w:val="clear" w:color="auto" w:fill="auto"/>
            <w:noWrap/>
            <w:vAlign w:val="bottom"/>
          </w:tcPr>
          <w:p w14:paraId="0F0BBE8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509" w:type="dxa"/>
            <w:tcBorders>
              <w:top w:val="nil"/>
              <w:left w:val="nil"/>
              <w:bottom w:val="single" w:sz="4" w:space="0" w:color="auto"/>
              <w:right w:val="single" w:sz="4" w:space="0" w:color="auto"/>
            </w:tcBorders>
            <w:shd w:val="clear" w:color="auto" w:fill="auto"/>
            <w:noWrap/>
            <w:vAlign w:val="bottom"/>
          </w:tcPr>
          <w:p w14:paraId="5099AE6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4484" w:type="dxa"/>
            <w:tcBorders>
              <w:top w:val="nil"/>
              <w:left w:val="nil"/>
              <w:bottom w:val="single" w:sz="4" w:space="0" w:color="auto"/>
              <w:right w:val="single" w:sz="4" w:space="0" w:color="auto"/>
            </w:tcBorders>
            <w:shd w:val="clear" w:color="auto" w:fill="auto"/>
            <w:vAlign w:val="bottom"/>
          </w:tcPr>
          <w:p w14:paraId="32C5032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4B15F50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740" w:type="dxa"/>
            <w:tcBorders>
              <w:top w:val="nil"/>
              <w:left w:val="nil"/>
              <w:bottom w:val="single" w:sz="4" w:space="0" w:color="auto"/>
              <w:right w:val="single" w:sz="4" w:space="0" w:color="auto"/>
            </w:tcBorders>
            <w:shd w:val="clear" w:color="auto" w:fill="auto"/>
            <w:noWrap/>
            <w:vAlign w:val="bottom"/>
          </w:tcPr>
          <w:p w14:paraId="2466314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0,8</w:t>
            </w:r>
          </w:p>
        </w:tc>
        <w:tc>
          <w:tcPr>
            <w:tcW w:w="740" w:type="dxa"/>
            <w:tcBorders>
              <w:top w:val="nil"/>
              <w:left w:val="nil"/>
              <w:bottom w:val="single" w:sz="4" w:space="0" w:color="auto"/>
              <w:right w:val="single" w:sz="4" w:space="0" w:color="auto"/>
            </w:tcBorders>
            <w:shd w:val="clear" w:color="auto" w:fill="auto"/>
            <w:noWrap/>
            <w:vAlign w:val="bottom"/>
          </w:tcPr>
          <w:p w14:paraId="7F7CACC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0,53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CFC6B03"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(150)</w:t>
            </w:r>
          </w:p>
        </w:tc>
      </w:tr>
      <w:tr w:rsidR="00EF29D5" w14:paraId="54621E3E"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2C5F057C"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Nikšić</w:t>
            </w:r>
          </w:p>
        </w:tc>
      </w:tr>
      <w:tr w:rsidR="00EF29D5" w14:paraId="1C934614"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32F133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5000943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"Imanje Jelen"</w:t>
            </w:r>
          </w:p>
        </w:tc>
        <w:tc>
          <w:tcPr>
            <w:tcW w:w="665" w:type="dxa"/>
            <w:tcBorders>
              <w:top w:val="nil"/>
              <w:left w:val="nil"/>
              <w:bottom w:val="single" w:sz="4" w:space="0" w:color="auto"/>
              <w:right w:val="single" w:sz="4" w:space="0" w:color="auto"/>
            </w:tcBorders>
            <w:shd w:val="clear" w:color="auto" w:fill="auto"/>
            <w:noWrap/>
            <w:vAlign w:val="bottom"/>
          </w:tcPr>
          <w:p w14:paraId="414227F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150</w:t>
            </w:r>
          </w:p>
        </w:tc>
        <w:tc>
          <w:tcPr>
            <w:tcW w:w="509" w:type="dxa"/>
            <w:tcBorders>
              <w:top w:val="nil"/>
              <w:left w:val="nil"/>
              <w:bottom w:val="single" w:sz="4" w:space="0" w:color="auto"/>
              <w:right w:val="single" w:sz="4" w:space="0" w:color="auto"/>
            </w:tcBorders>
            <w:shd w:val="clear" w:color="auto" w:fill="auto"/>
            <w:noWrap/>
            <w:vAlign w:val="bottom"/>
          </w:tcPr>
          <w:p w14:paraId="22050F5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4484" w:type="dxa"/>
            <w:tcBorders>
              <w:top w:val="nil"/>
              <w:left w:val="nil"/>
              <w:bottom w:val="single" w:sz="4" w:space="0" w:color="auto"/>
              <w:right w:val="single" w:sz="4" w:space="0" w:color="auto"/>
            </w:tcBorders>
            <w:shd w:val="clear" w:color="auto" w:fill="auto"/>
            <w:vAlign w:val="bottom"/>
          </w:tcPr>
          <w:p w14:paraId="372A752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domaći</w:t>
            </w:r>
          </w:p>
        </w:tc>
        <w:tc>
          <w:tcPr>
            <w:tcW w:w="1419" w:type="dxa"/>
            <w:tcBorders>
              <w:top w:val="nil"/>
              <w:left w:val="nil"/>
              <w:bottom w:val="single" w:sz="4" w:space="0" w:color="auto"/>
              <w:right w:val="single" w:sz="4" w:space="0" w:color="auto"/>
            </w:tcBorders>
            <w:shd w:val="clear" w:color="auto" w:fill="auto"/>
            <w:noWrap/>
            <w:vAlign w:val="bottom"/>
          </w:tcPr>
          <w:p w14:paraId="72DDB00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740" w:type="dxa"/>
            <w:tcBorders>
              <w:top w:val="nil"/>
              <w:left w:val="nil"/>
              <w:bottom w:val="single" w:sz="4" w:space="0" w:color="auto"/>
              <w:right w:val="single" w:sz="4" w:space="0" w:color="auto"/>
            </w:tcBorders>
            <w:shd w:val="clear" w:color="auto" w:fill="auto"/>
            <w:noWrap/>
            <w:vAlign w:val="bottom"/>
          </w:tcPr>
          <w:p w14:paraId="3DB82D8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0,5</w:t>
            </w:r>
          </w:p>
        </w:tc>
        <w:tc>
          <w:tcPr>
            <w:tcW w:w="740" w:type="dxa"/>
            <w:tcBorders>
              <w:top w:val="nil"/>
              <w:left w:val="nil"/>
              <w:bottom w:val="single" w:sz="4" w:space="0" w:color="auto"/>
              <w:right w:val="single" w:sz="4" w:space="0" w:color="auto"/>
            </w:tcBorders>
            <w:shd w:val="clear" w:color="auto" w:fill="auto"/>
            <w:noWrap/>
            <w:vAlign w:val="bottom"/>
          </w:tcPr>
          <w:p w14:paraId="5DB86F0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0,13</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7888CE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5C511F77"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8F428E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9D23C9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"Starevina"</w:t>
            </w:r>
          </w:p>
        </w:tc>
        <w:tc>
          <w:tcPr>
            <w:tcW w:w="665" w:type="dxa"/>
            <w:tcBorders>
              <w:top w:val="nil"/>
              <w:left w:val="nil"/>
              <w:bottom w:val="single" w:sz="4" w:space="0" w:color="auto"/>
              <w:right w:val="single" w:sz="4" w:space="0" w:color="auto"/>
            </w:tcBorders>
            <w:shd w:val="clear" w:color="auto" w:fill="auto"/>
            <w:noWrap/>
            <w:vAlign w:val="bottom"/>
          </w:tcPr>
          <w:p w14:paraId="016B9E2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95</w:t>
            </w:r>
          </w:p>
        </w:tc>
        <w:tc>
          <w:tcPr>
            <w:tcW w:w="509" w:type="dxa"/>
            <w:tcBorders>
              <w:top w:val="nil"/>
              <w:left w:val="nil"/>
              <w:bottom w:val="single" w:sz="4" w:space="0" w:color="auto"/>
              <w:right w:val="single" w:sz="4" w:space="0" w:color="auto"/>
            </w:tcBorders>
            <w:shd w:val="clear" w:color="auto" w:fill="auto"/>
            <w:noWrap/>
            <w:vAlign w:val="bottom"/>
          </w:tcPr>
          <w:p w14:paraId="189E756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26</w:t>
            </w:r>
          </w:p>
        </w:tc>
        <w:tc>
          <w:tcPr>
            <w:tcW w:w="4484" w:type="dxa"/>
            <w:tcBorders>
              <w:top w:val="nil"/>
              <w:left w:val="nil"/>
              <w:bottom w:val="single" w:sz="4" w:space="0" w:color="auto"/>
              <w:right w:val="single" w:sz="4" w:space="0" w:color="auto"/>
            </w:tcBorders>
            <w:shd w:val="clear" w:color="auto" w:fill="auto"/>
            <w:vAlign w:val="bottom"/>
          </w:tcPr>
          <w:p w14:paraId="120B2F0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Slovenija, Česi, Rusi</w:t>
            </w:r>
          </w:p>
        </w:tc>
        <w:tc>
          <w:tcPr>
            <w:tcW w:w="1419" w:type="dxa"/>
            <w:tcBorders>
              <w:top w:val="nil"/>
              <w:left w:val="nil"/>
              <w:bottom w:val="single" w:sz="4" w:space="0" w:color="auto"/>
              <w:right w:val="single" w:sz="4" w:space="0" w:color="auto"/>
            </w:tcBorders>
            <w:shd w:val="clear" w:color="auto" w:fill="auto"/>
            <w:noWrap/>
            <w:vAlign w:val="bottom"/>
          </w:tcPr>
          <w:p w14:paraId="5218553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740" w:type="dxa"/>
            <w:tcBorders>
              <w:top w:val="nil"/>
              <w:left w:val="nil"/>
              <w:bottom w:val="single" w:sz="4" w:space="0" w:color="auto"/>
              <w:right w:val="single" w:sz="4" w:space="0" w:color="auto"/>
            </w:tcBorders>
            <w:shd w:val="clear" w:color="auto" w:fill="auto"/>
            <w:noWrap/>
            <w:vAlign w:val="bottom"/>
          </w:tcPr>
          <w:p w14:paraId="0A89A7C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1,85</w:t>
            </w:r>
          </w:p>
        </w:tc>
        <w:tc>
          <w:tcPr>
            <w:tcW w:w="740" w:type="dxa"/>
            <w:tcBorders>
              <w:top w:val="nil"/>
              <w:left w:val="nil"/>
              <w:bottom w:val="single" w:sz="4" w:space="0" w:color="auto"/>
              <w:right w:val="single" w:sz="4" w:space="0" w:color="auto"/>
            </w:tcBorders>
            <w:shd w:val="clear" w:color="auto" w:fill="auto"/>
            <w:noWrap/>
            <w:vAlign w:val="bottom"/>
          </w:tcPr>
          <w:p w14:paraId="5DF69DC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0,68</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9102B11"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9 mjeseci</w:t>
            </w:r>
          </w:p>
        </w:tc>
      </w:tr>
      <w:tr w:rsidR="00EF29D5" w14:paraId="58711CEC"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2F30EE7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339746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"Guest house Miličić "</w:t>
            </w:r>
          </w:p>
        </w:tc>
        <w:tc>
          <w:tcPr>
            <w:tcW w:w="665" w:type="dxa"/>
            <w:tcBorders>
              <w:top w:val="nil"/>
              <w:left w:val="nil"/>
              <w:bottom w:val="single" w:sz="4" w:space="0" w:color="auto"/>
              <w:right w:val="single" w:sz="4" w:space="0" w:color="auto"/>
            </w:tcBorders>
            <w:shd w:val="clear" w:color="auto" w:fill="auto"/>
            <w:noWrap/>
            <w:vAlign w:val="bottom"/>
          </w:tcPr>
          <w:p w14:paraId="4E340C4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w:t>
            </w:r>
          </w:p>
        </w:tc>
        <w:tc>
          <w:tcPr>
            <w:tcW w:w="509" w:type="dxa"/>
            <w:tcBorders>
              <w:top w:val="nil"/>
              <w:left w:val="nil"/>
              <w:bottom w:val="single" w:sz="4" w:space="0" w:color="auto"/>
              <w:right w:val="single" w:sz="4" w:space="0" w:color="auto"/>
            </w:tcBorders>
            <w:shd w:val="clear" w:color="auto" w:fill="auto"/>
            <w:noWrap/>
            <w:vAlign w:val="bottom"/>
          </w:tcPr>
          <w:p w14:paraId="3DC6FC3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35</w:t>
            </w:r>
          </w:p>
        </w:tc>
        <w:tc>
          <w:tcPr>
            <w:tcW w:w="4484" w:type="dxa"/>
            <w:tcBorders>
              <w:top w:val="nil"/>
              <w:left w:val="nil"/>
              <w:bottom w:val="single" w:sz="4" w:space="0" w:color="auto"/>
              <w:right w:val="single" w:sz="4" w:space="0" w:color="auto"/>
            </w:tcBorders>
            <w:shd w:val="clear" w:color="auto" w:fill="auto"/>
            <w:vAlign w:val="bottom"/>
          </w:tcPr>
          <w:p w14:paraId="15C6E2B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Francuska, Njemačka, Poljska</w:t>
            </w:r>
          </w:p>
        </w:tc>
        <w:tc>
          <w:tcPr>
            <w:tcW w:w="1419" w:type="dxa"/>
            <w:tcBorders>
              <w:top w:val="nil"/>
              <w:left w:val="nil"/>
              <w:bottom w:val="single" w:sz="4" w:space="0" w:color="auto"/>
              <w:right w:val="single" w:sz="4" w:space="0" w:color="auto"/>
            </w:tcBorders>
            <w:shd w:val="clear" w:color="auto" w:fill="auto"/>
            <w:noWrap/>
            <w:vAlign w:val="bottom"/>
          </w:tcPr>
          <w:p w14:paraId="09F3347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5230410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w:t>
            </w:r>
          </w:p>
        </w:tc>
        <w:tc>
          <w:tcPr>
            <w:tcW w:w="740" w:type="dxa"/>
            <w:tcBorders>
              <w:top w:val="nil"/>
              <w:left w:val="nil"/>
              <w:bottom w:val="single" w:sz="4" w:space="0" w:color="auto"/>
              <w:right w:val="single" w:sz="4" w:space="0" w:color="auto"/>
            </w:tcBorders>
            <w:shd w:val="clear" w:color="auto" w:fill="auto"/>
            <w:noWrap/>
            <w:vAlign w:val="bottom"/>
          </w:tcPr>
          <w:p w14:paraId="203B58D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1,91</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1FCB61BC"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347F56A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66F695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B29261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"Tadić"</w:t>
            </w:r>
          </w:p>
        </w:tc>
        <w:tc>
          <w:tcPr>
            <w:tcW w:w="665" w:type="dxa"/>
            <w:tcBorders>
              <w:top w:val="nil"/>
              <w:left w:val="nil"/>
              <w:bottom w:val="single" w:sz="4" w:space="0" w:color="auto"/>
              <w:right w:val="single" w:sz="4" w:space="0" w:color="auto"/>
            </w:tcBorders>
            <w:shd w:val="clear" w:color="auto" w:fill="auto"/>
            <w:noWrap/>
            <w:vAlign w:val="bottom"/>
          </w:tcPr>
          <w:p w14:paraId="74A81BD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30</w:t>
            </w:r>
          </w:p>
        </w:tc>
        <w:tc>
          <w:tcPr>
            <w:tcW w:w="509" w:type="dxa"/>
            <w:tcBorders>
              <w:top w:val="nil"/>
              <w:left w:val="nil"/>
              <w:bottom w:val="single" w:sz="4" w:space="0" w:color="auto"/>
              <w:right w:val="single" w:sz="4" w:space="0" w:color="auto"/>
            </w:tcBorders>
            <w:shd w:val="clear" w:color="auto" w:fill="auto"/>
            <w:noWrap/>
            <w:vAlign w:val="bottom"/>
          </w:tcPr>
          <w:p w14:paraId="7042253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30</w:t>
            </w:r>
          </w:p>
        </w:tc>
        <w:tc>
          <w:tcPr>
            <w:tcW w:w="4484" w:type="dxa"/>
            <w:tcBorders>
              <w:top w:val="nil"/>
              <w:left w:val="nil"/>
              <w:bottom w:val="single" w:sz="4" w:space="0" w:color="auto"/>
              <w:right w:val="single" w:sz="4" w:space="0" w:color="auto"/>
            </w:tcBorders>
            <w:shd w:val="clear" w:color="auto" w:fill="auto"/>
            <w:vAlign w:val="bottom"/>
          </w:tcPr>
          <w:p w14:paraId="349B45F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Holandija, Njemačka, Francuska</w:t>
            </w:r>
          </w:p>
        </w:tc>
        <w:tc>
          <w:tcPr>
            <w:tcW w:w="1419" w:type="dxa"/>
            <w:tcBorders>
              <w:top w:val="nil"/>
              <w:left w:val="nil"/>
              <w:bottom w:val="single" w:sz="4" w:space="0" w:color="auto"/>
              <w:right w:val="single" w:sz="4" w:space="0" w:color="auto"/>
            </w:tcBorders>
            <w:shd w:val="clear" w:color="auto" w:fill="auto"/>
            <w:noWrap/>
            <w:vAlign w:val="bottom"/>
          </w:tcPr>
          <w:p w14:paraId="43D6EB9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2719E7A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740" w:type="dxa"/>
            <w:tcBorders>
              <w:top w:val="nil"/>
              <w:left w:val="nil"/>
              <w:bottom w:val="single" w:sz="4" w:space="0" w:color="auto"/>
              <w:right w:val="single" w:sz="4" w:space="0" w:color="auto"/>
            </w:tcBorders>
            <w:shd w:val="clear" w:color="auto" w:fill="auto"/>
            <w:noWrap/>
            <w:vAlign w:val="bottom"/>
          </w:tcPr>
          <w:p w14:paraId="27D9216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4,16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FE237B1"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5484945F"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142BCD8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F77DEB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"Đedovina"</w:t>
            </w:r>
          </w:p>
        </w:tc>
        <w:tc>
          <w:tcPr>
            <w:tcW w:w="665" w:type="dxa"/>
            <w:tcBorders>
              <w:top w:val="nil"/>
              <w:left w:val="nil"/>
              <w:bottom w:val="single" w:sz="4" w:space="0" w:color="auto"/>
              <w:right w:val="single" w:sz="4" w:space="0" w:color="auto"/>
            </w:tcBorders>
            <w:shd w:val="clear" w:color="auto" w:fill="auto"/>
            <w:noWrap/>
            <w:vAlign w:val="bottom"/>
          </w:tcPr>
          <w:p w14:paraId="64A7572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509" w:type="dxa"/>
            <w:tcBorders>
              <w:top w:val="nil"/>
              <w:left w:val="nil"/>
              <w:bottom w:val="single" w:sz="4" w:space="0" w:color="auto"/>
              <w:right w:val="single" w:sz="4" w:space="0" w:color="auto"/>
            </w:tcBorders>
            <w:shd w:val="clear" w:color="auto" w:fill="auto"/>
            <w:noWrap/>
            <w:vAlign w:val="bottom"/>
          </w:tcPr>
          <w:p w14:paraId="02C6B8F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30</w:t>
            </w:r>
          </w:p>
        </w:tc>
        <w:tc>
          <w:tcPr>
            <w:tcW w:w="4484" w:type="dxa"/>
            <w:tcBorders>
              <w:top w:val="nil"/>
              <w:left w:val="nil"/>
              <w:bottom w:val="single" w:sz="4" w:space="0" w:color="auto"/>
              <w:right w:val="single" w:sz="4" w:space="0" w:color="auto"/>
            </w:tcBorders>
            <w:shd w:val="clear" w:color="auto" w:fill="auto"/>
            <w:vAlign w:val="bottom"/>
          </w:tcPr>
          <w:p w14:paraId="1CB216F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Amerika, Njemačka, Belgija, Švedska</w:t>
            </w:r>
          </w:p>
        </w:tc>
        <w:tc>
          <w:tcPr>
            <w:tcW w:w="1419" w:type="dxa"/>
            <w:tcBorders>
              <w:top w:val="nil"/>
              <w:left w:val="nil"/>
              <w:bottom w:val="single" w:sz="4" w:space="0" w:color="auto"/>
              <w:right w:val="single" w:sz="4" w:space="0" w:color="auto"/>
            </w:tcBorders>
            <w:shd w:val="clear" w:color="auto" w:fill="auto"/>
            <w:noWrap/>
            <w:vAlign w:val="bottom"/>
          </w:tcPr>
          <w:p w14:paraId="7727257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33D652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7,5</w:t>
            </w:r>
          </w:p>
        </w:tc>
        <w:tc>
          <w:tcPr>
            <w:tcW w:w="740" w:type="dxa"/>
            <w:tcBorders>
              <w:top w:val="nil"/>
              <w:left w:val="nil"/>
              <w:bottom w:val="single" w:sz="4" w:space="0" w:color="auto"/>
              <w:right w:val="single" w:sz="4" w:space="0" w:color="auto"/>
            </w:tcBorders>
            <w:shd w:val="clear" w:color="auto" w:fill="auto"/>
            <w:noWrap/>
            <w:vAlign w:val="bottom"/>
          </w:tcPr>
          <w:p w14:paraId="403A129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2,77</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EE72509"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9 mjeseci</w:t>
            </w:r>
          </w:p>
        </w:tc>
      </w:tr>
      <w:tr w:rsidR="00EF29D5" w14:paraId="172E5DC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D3CF30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64335D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"Flower ivy"</w:t>
            </w:r>
          </w:p>
        </w:tc>
        <w:tc>
          <w:tcPr>
            <w:tcW w:w="665" w:type="dxa"/>
            <w:tcBorders>
              <w:top w:val="nil"/>
              <w:left w:val="nil"/>
              <w:bottom w:val="single" w:sz="4" w:space="0" w:color="auto"/>
              <w:right w:val="single" w:sz="4" w:space="0" w:color="auto"/>
            </w:tcBorders>
            <w:shd w:val="clear" w:color="auto" w:fill="auto"/>
            <w:noWrap/>
            <w:vAlign w:val="bottom"/>
          </w:tcPr>
          <w:p w14:paraId="7B7485A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29</w:t>
            </w:r>
          </w:p>
        </w:tc>
        <w:tc>
          <w:tcPr>
            <w:tcW w:w="509" w:type="dxa"/>
            <w:tcBorders>
              <w:top w:val="nil"/>
              <w:left w:val="nil"/>
              <w:bottom w:val="single" w:sz="4" w:space="0" w:color="auto"/>
              <w:right w:val="single" w:sz="4" w:space="0" w:color="auto"/>
            </w:tcBorders>
            <w:shd w:val="clear" w:color="auto" w:fill="auto"/>
            <w:noWrap/>
            <w:vAlign w:val="bottom"/>
          </w:tcPr>
          <w:p w14:paraId="4037C1F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29</w:t>
            </w:r>
          </w:p>
        </w:tc>
        <w:tc>
          <w:tcPr>
            <w:tcW w:w="4484" w:type="dxa"/>
            <w:tcBorders>
              <w:top w:val="nil"/>
              <w:left w:val="nil"/>
              <w:bottom w:val="single" w:sz="4" w:space="0" w:color="auto"/>
              <w:right w:val="single" w:sz="4" w:space="0" w:color="auto"/>
            </w:tcBorders>
            <w:shd w:val="clear" w:color="auto" w:fill="auto"/>
            <w:vAlign w:val="bottom"/>
          </w:tcPr>
          <w:p w14:paraId="3617FA9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Njemačka, Italija</w:t>
            </w:r>
          </w:p>
        </w:tc>
        <w:tc>
          <w:tcPr>
            <w:tcW w:w="1419" w:type="dxa"/>
            <w:tcBorders>
              <w:top w:val="nil"/>
              <w:left w:val="nil"/>
              <w:bottom w:val="single" w:sz="4" w:space="0" w:color="auto"/>
              <w:right w:val="single" w:sz="4" w:space="0" w:color="auto"/>
            </w:tcBorders>
            <w:shd w:val="clear" w:color="auto" w:fill="auto"/>
            <w:noWrap/>
            <w:vAlign w:val="bottom"/>
          </w:tcPr>
          <w:p w14:paraId="50F63E7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740" w:type="dxa"/>
            <w:tcBorders>
              <w:top w:val="nil"/>
              <w:left w:val="nil"/>
              <w:bottom w:val="single" w:sz="4" w:space="0" w:color="auto"/>
              <w:right w:val="single" w:sz="4" w:space="0" w:color="auto"/>
            </w:tcBorders>
            <w:shd w:val="clear" w:color="auto" w:fill="auto"/>
            <w:noWrap/>
            <w:vAlign w:val="bottom"/>
          </w:tcPr>
          <w:p w14:paraId="11C8190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14,5</w:t>
            </w:r>
          </w:p>
        </w:tc>
        <w:tc>
          <w:tcPr>
            <w:tcW w:w="740" w:type="dxa"/>
            <w:tcBorders>
              <w:top w:val="nil"/>
              <w:left w:val="nil"/>
              <w:bottom w:val="single" w:sz="4" w:space="0" w:color="auto"/>
              <w:right w:val="single" w:sz="4" w:space="0" w:color="auto"/>
            </w:tcBorders>
            <w:shd w:val="clear" w:color="auto" w:fill="auto"/>
            <w:noWrap/>
            <w:vAlign w:val="bottom"/>
          </w:tcPr>
          <w:p w14:paraId="4473FBC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3,98</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308FC968"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2AA4C1FF"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8D010E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1124581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"Dabović" - vinarija -degustaonica</w:t>
            </w:r>
          </w:p>
        </w:tc>
        <w:tc>
          <w:tcPr>
            <w:tcW w:w="665" w:type="dxa"/>
            <w:tcBorders>
              <w:top w:val="nil"/>
              <w:left w:val="nil"/>
              <w:bottom w:val="single" w:sz="4" w:space="0" w:color="auto"/>
              <w:right w:val="single" w:sz="4" w:space="0" w:color="auto"/>
            </w:tcBorders>
            <w:shd w:val="clear" w:color="auto" w:fill="auto"/>
            <w:noWrap/>
            <w:vAlign w:val="bottom"/>
          </w:tcPr>
          <w:p w14:paraId="3A532CD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1700</w:t>
            </w:r>
          </w:p>
        </w:tc>
        <w:tc>
          <w:tcPr>
            <w:tcW w:w="509" w:type="dxa"/>
            <w:tcBorders>
              <w:top w:val="nil"/>
              <w:left w:val="nil"/>
              <w:bottom w:val="single" w:sz="4" w:space="0" w:color="auto"/>
              <w:right w:val="single" w:sz="4" w:space="0" w:color="auto"/>
            </w:tcBorders>
            <w:shd w:val="clear" w:color="auto" w:fill="auto"/>
            <w:noWrap/>
            <w:vAlign w:val="bottom"/>
          </w:tcPr>
          <w:p w14:paraId="23ECE5F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4484" w:type="dxa"/>
            <w:tcBorders>
              <w:top w:val="nil"/>
              <w:left w:val="nil"/>
              <w:bottom w:val="single" w:sz="4" w:space="0" w:color="auto"/>
              <w:right w:val="single" w:sz="4" w:space="0" w:color="auto"/>
            </w:tcBorders>
            <w:shd w:val="clear" w:color="auto" w:fill="auto"/>
            <w:vAlign w:val="bottom"/>
          </w:tcPr>
          <w:p w14:paraId="523EF9B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Amerika, Engleska, Njemačka, Francuska</w:t>
            </w:r>
          </w:p>
        </w:tc>
        <w:tc>
          <w:tcPr>
            <w:tcW w:w="1419" w:type="dxa"/>
            <w:tcBorders>
              <w:top w:val="nil"/>
              <w:left w:val="nil"/>
              <w:bottom w:val="single" w:sz="4" w:space="0" w:color="auto"/>
              <w:right w:val="single" w:sz="4" w:space="0" w:color="auto"/>
            </w:tcBorders>
            <w:shd w:val="clear" w:color="auto" w:fill="auto"/>
            <w:noWrap/>
            <w:vAlign w:val="bottom"/>
          </w:tcPr>
          <w:p w14:paraId="54FFACA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740" w:type="dxa"/>
            <w:tcBorders>
              <w:top w:val="nil"/>
              <w:left w:val="nil"/>
              <w:bottom w:val="single" w:sz="4" w:space="0" w:color="auto"/>
              <w:right w:val="single" w:sz="4" w:space="0" w:color="auto"/>
            </w:tcBorders>
            <w:shd w:val="clear" w:color="auto" w:fill="auto"/>
            <w:noWrap/>
            <w:vAlign w:val="bottom"/>
          </w:tcPr>
          <w:p w14:paraId="6F8FC9E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740" w:type="dxa"/>
            <w:tcBorders>
              <w:top w:val="nil"/>
              <w:left w:val="nil"/>
              <w:bottom w:val="single" w:sz="4" w:space="0" w:color="auto"/>
              <w:right w:val="single" w:sz="4" w:space="0" w:color="auto"/>
            </w:tcBorders>
            <w:shd w:val="clear" w:color="auto" w:fill="auto"/>
            <w:noWrap/>
            <w:vAlign w:val="bottom"/>
          </w:tcPr>
          <w:p w14:paraId="7A417C1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3D421176"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2B74AF0F"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0DB31D38"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Petnjica</w:t>
            </w:r>
          </w:p>
        </w:tc>
      </w:tr>
      <w:tr w:rsidR="00EF29D5" w14:paraId="25CDBBD5"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66C916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E1272F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"Hamdijina kula"</w:t>
            </w:r>
          </w:p>
        </w:tc>
        <w:tc>
          <w:tcPr>
            <w:tcW w:w="665" w:type="dxa"/>
            <w:tcBorders>
              <w:top w:val="nil"/>
              <w:left w:val="nil"/>
              <w:bottom w:val="single" w:sz="4" w:space="0" w:color="auto"/>
              <w:right w:val="single" w:sz="4" w:space="0" w:color="auto"/>
            </w:tcBorders>
            <w:shd w:val="clear" w:color="auto" w:fill="auto"/>
            <w:noWrap/>
            <w:vAlign w:val="bottom"/>
          </w:tcPr>
          <w:p w14:paraId="24D1F63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509" w:type="dxa"/>
            <w:tcBorders>
              <w:top w:val="nil"/>
              <w:left w:val="nil"/>
              <w:bottom w:val="single" w:sz="4" w:space="0" w:color="auto"/>
              <w:right w:val="single" w:sz="4" w:space="0" w:color="auto"/>
            </w:tcBorders>
            <w:shd w:val="clear" w:color="auto" w:fill="auto"/>
            <w:noWrap/>
            <w:vAlign w:val="bottom"/>
          </w:tcPr>
          <w:p w14:paraId="25DFF06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w:t>
            </w:r>
          </w:p>
        </w:tc>
        <w:tc>
          <w:tcPr>
            <w:tcW w:w="4484" w:type="dxa"/>
            <w:tcBorders>
              <w:top w:val="nil"/>
              <w:left w:val="nil"/>
              <w:bottom w:val="single" w:sz="4" w:space="0" w:color="auto"/>
              <w:right w:val="single" w:sz="4" w:space="0" w:color="auto"/>
            </w:tcBorders>
            <w:shd w:val="clear" w:color="auto" w:fill="auto"/>
            <w:vAlign w:val="bottom"/>
          </w:tcPr>
          <w:p w14:paraId="1B16776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Švajcarska, BiH, Srbija i CG</w:t>
            </w:r>
          </w:p>
        </w:tc>
        <w:tc>
          <w:tcPr>
            <w:tcW w:w="1419" w:type="dxa"/>
            <w:tcBorders>
              <w:top w:val="nil"/>
              <w:left w:val="nil"/>
              <w:bottom w:val="single" w:sz="4" w:space="0" w:color="auto"/>
              <w:right w:val="single" w:sz="4" w:space="0" w:color="auto"/>
            </w:tcBorders>
            <w:shd w:val="clear" w:color="auto" w:fill="auto"/>
            <w:noWrap/>
            <w:vAlign w:val="bottom"/>
          </w:tcPr>
          <w:p w14:paraId="47EECDE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2F5D246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w:t>
            </w:r>
          </w:p>
        </w:tc>
        <w:tc>
          <w:tcPr>
            <w:tcW w:w="740" w:type="dxa"/>
            <w:tcBorders>
              <w:top w:val="nil"/>
              <w:left w:val="nil"/>
              <w:bottom w:val="single" w:sz="4" w:space="0" w:color="auto"/>
              <w:right w:val="single" w:sz="4" w:space="0" w:color="auto"/>
            </w:tcBorders>
            <w:shd w:val="clear" w:color="auto" w:fill="auto"/>
            <w:noWrap/>
            <w:vAlign w:val="bottom"/>
          </w:tcPr>
          <w:p w14:paraId="234B54D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0,4</w:t>
            </w:r>
          </w:p>
        </w:tc>
        <w:tc>
          <w:tcPr>
            <w:tcW w:w="2672" w:type="dxa"/>
            <w:tcBorders>
              <w:top w:val="nil"/>
              <w:left w:val="nil"/>
              <w:bottom w:val="single" w:sz="4" w:space="0" w:color="auto"/>
              <w:right w:val="single" w:sz="4" w:space="0" w:color="auto"/>
            </w:tcBorders>
            <w:shd w:val="clear" w:color="auto" w:fill="auto"/>
            <w:noWrap/>
            <w:vAlign w:val="bottom"/>
          </w:tcPr>
          <w:p w14:paraId="1C01D35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maj-septembar (150)</w:t>
            </w:r>
          </w:p>
        </w:tc>
        <w:tc>
          <w:tcPr>
            <w:tcW w:w="112" w:type="dxa"/>
            <w:tcBorders>
              <w:top w:val="nil"/>
              <w:left w:val="nil"/>
              <w:bottom w:val="single" w:sz="4" w:space="0" w:color="auto"/>
              <w:right w:val="single" w:sz="4" w:space="0" w:color="auto"/>
            </w:tcBorders>
            <w:shd w:val="clear" w:color="auto" w:fill="auto"/>
            <w:noWrap/>
            <w:vAlign w:val="bottom"/>
          </w:tcPr>
          <w:p w14:paraId="0D16267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36A02427"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0AB9AB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25C45F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"Adrović"</w:t>
            </w:r>
          </w:p>
        </w:tc>
        <w:tc>
          <w:tcPr>
            <w:tcW w:w="665" w:type="dxa"/>
            <w:tcBorders>
              <w:top w:val="nil"/>
              <w:left w:val="nil"/>
              <w:bottom w:val="single" w:sz="4" w:space="0" w:color="auto"/>
              <w:right w:val="single" w:sz="4" w:space="0" w:color="auto"/>
            </w:tcBorders>
            <w:shd w:val="clear" w:color="auto" w:fill="auto"/>
            <w:noWrap/>
            <w:vAlign w:val="bottom"/>
          </w:tcPr>
          <w:p w14:paraId="18F5C20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2720FBC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w:t>
            </w:r>
          </w:p>
        </w:tc>
        <w:tc>
          <w:tcPr>
            <w:tcW w:w="4484" w:type="dxa"/>
            <w:tcBorders>
              <w:top w:val="nil"/>
              <w:left w:val="nil"/>
              <w:bottom w:val="single" w:sz="4" w:space="0" w:color="auto"/>
              <w:right w:val="single" w:sz="4" w:space="0" w:color="auto"/>
            </w:tcBorders>
            <w:shd w:val="clear" w:color="auto" w:fill="auto"/>
            <w:vAlign w:val="bottom"/>
          </w:tcPr>
          <w:p w14:paraId="3766EEF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Francuska</w:t>
            </w:r>
          </w:p>
        </w:tc>
        <w:tc>
          <w:tcPr>
            <w:tcW w:w="1419" w:type="dxa"/>
            <w:tcBorders>
              <w:top w:val="nil"/>
              <w:left w:val="nil"/>
              <w:bottom w:val="single" w:sz="4" w:space="0" w:color="auto"/>
              <w:right w:val="single" w:sz="4" w:space="0" w:color="auto"/>
            </w:tcBorders>
            <w:shd w:val="clear" w:color="auto" w:fill="auto"/>
            <w:noWrap/>
            <w:vAlign w:val="bottom"/>
          </w:tcPr>
          <w:p w14:paraId="02EA10A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688DED3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0,25</w:t>
            </w:r>
          </w:p>
        </w:tc>
        <w:tc>
          <w:tcPr>
            <w:tcW w:w="740" w:type="dxa"/>
            <w:tcBorders>
              <w:top w:val="nil"/>
              <w:left w:val="nil"/>
              <w:bottom w:val="single" w:sz="4" w:space="0" w:color="auto"/>
              <w:right w:val="single" w:sz="4" w:space="0" w:color="auto"/>
            </w:tcBorders>
            <w:shd w:val="clear" w:color="auto" w:fill="auto"/>
            <w:noWrap/>
            <w:vAlign w:val="bottom"/>
          </w:tcPr>
          <w:p w14:paraId="27D1942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0,16</w:t>
            </w:r>
          </w:p>
        </w:tc>
        <w:tc>
          <w:tcPr>
            <w:tcW w:w="2672" w:type="dxa"/>
            <w:tcBorders>
              <w:top w:val="nil"/>
              <w:left w:val="nil"/>
              <w:bottom w:val="single" w:sz="4" w:space="0" w:color="auto"/>
              <w:right w:val="single" w:sz="4" w:space="0" w:color="auto"/>
            </w:tcBorders>
            <w:shd w:val="clear" w:color="auto" w:fill="auto"/>
            <w:noWrap/>
            <w:vAlign w:val="bottom"/>
          </w:tcPr>
          <w:p w14:paraId="2E2D3F6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maj-septembar (150)</w:t>
            </w:r>
          </w:p>
        </w:tc>
        <w:tc>
          <w:tcPr>
            <w:tcW w:w="112" w:type="dxa"/>
            <w:tcBorders>
              <w:top w:val="nil"/>
              <w:left w:val="nil"/>
              <w:bottom w:val="single" w:sz="4" w:space="0" w:color="auto"/>
              <w:right w:val="single" w:sz="4" w:space="0" w:color="auto"/>
            </w:tcBorders>
            <w:shd w:val="clear" w:color="auto" w:fill="auto"/>
            <w:noWrap/>
            <w:vAlign w:val="bottom"/>
          </w:tcPr>
          <w:p w14:paraId="18E57AA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0FB44E5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897B5D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F27285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"Đuđ"</w:t>
            </w:r>
          </w:p>
        </w:tc>
        <w:tc>
          <w:tcPr>
            <w:tcW w:w="665" w:type="dxa"/>
            <w:tcBorders>
              <w:top w:val="nil"/>
              <w:left w:val="nil"/>
              <w:bottom w:val="single" w:sz="4" w:space="0" w:color="auto"/>
              <w:right w:val="single" w:sz="4" w:space="0" w:color="auto"/>
            </w:tcBorders>
            <w:shd w:val="clear" w:color="auto" w:fill="auto"/>
            <w:noWrap/>
            <w:vAlign w:val="bottom"/>
          </w:tcPr>
          <w:p w14:paraId="0C43261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509" w:type="dxa"/>
            <w:tcBorders>
              <w:top w:val="nil"/>
              <w:left w:val="nil"/>
              <w:bottom w:val="single" w:sz="4" w:space="0" w:color="auto"/>
              <w:right w:val="single" w:sz="4" w:space="0" w:color="auto"/>
            </w:tcBorders>
            <w:shd w:val="clear" w:color="auto" w:fill="auto"/>
            <w:noWrap/>
            <w:vAlign w:val="bottom"/>
          </w:tcPr>
          <w:p w14:paraId="0717FDD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4484" w:type="dxa"/>
            <w:tcBorders>
              <w:top w:val="nil"/>
              <w:left w:val="nil"/>
              <w:bottom w:val="single" w:sz="4" w:space="0" w:color="auto"/>
              <w:right w:val="single" w:sz="4" w:space="0" w:color="auto"/>
            </w:tcBorders>
            <w:shd w:val="clear" w:color="auto" w:fill="auto"/>
            <w:vAlign w:val="bottom"/>
          </w:tcPr>
          <w:p w14:paraId="3E720CA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Francuska</w:t>
            </w:r>
          </w:p>
        </w:tc>
        <w:tc>
          <w:tcPr>
            <w:tcW w:w="1419" w:type="dxa"/>
            <w:tcBorders>
              <w:top w:val="nil"/>
              <w:left w:val="nil"/>
              <w:bottom w:val="single" w:sz="4" w:space="0" w:color="auto"/>
              <w:right w:val="single" w:sz="4" w:space="0" w:color="auto"/>
            </w:tcBorders>
            <w:shd w:val="clear" w:color="auto" w:fill="auto"/>
            <w:noWrap/>
            <w:vAlign w:val="bottom"/>
          </w:tcPr>
          <w:p w14:paraId="385B491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740" w:type="dxa"/>
            <w:tcBorders>
              <w:top w:val="nil"/>
              <w:left w:val="nil"/>
              <w:bottom w:val="single" w:sz="4" w:space="0" w:color="auto"/>
              <w:right w:val="single" w:sz="4" w:space="0" w:color="auto"/>
            </w:tcBorders>
            <w:shd w:val="clear" w:color="auto" w:fill="auto"/>
            <w:noWrap/>
            <w:vAlign w:val="bottom"/>
          </w:tcPr>
          <w:p w14:paraId="210EDD1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740" w:type="dxa"/>
            <w:tcBorders>
              <w:top w:val="nil"/>
              <w:left w:val="nil"/>
              <w:bottom w:val="single" w:sz="4" w:space="0" w:color="auto"/>
              <w:right w:val="single" w:sz="4" w:space="0" w:color="auto"/>
            </w:tcBorders>
            <w:shd w:val="clear" w:color="auto" w:fill="auto"/>
            <w:noWrap/>
            <w:vAlign w:val="bottom"/>
          </w:tcPr>
          <w:p w14:paraId="5244222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0,8</w:t>
            </w:r>
          </w:p>
        </w:tc>
        <w:tc>
          <w:tcPr>
            <w:tcW w:w="2672" w:type="dxa"/>
            <w:tcBorders>
              <w:top w:val="nil"/>
              <w:left w:val="nil"/>
              <w:bottom w:val="single" w:sz="4" w:space="0" w:color="auto"/>
              <w:right w:val="single" w:sz="4" w:space="0" w:color="auto"/>
            </w:tcBorders>
            <w:shd w:val="clear" w:color="auto" w:fill="auto"/>
            <w:noWrap/>
            <w:vAlign w:val="bottom"/>
          </w:tcPr>
          <w:p w14:paraId="1AE0175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maj-septembar (150)</w:t>
            </w:r>
          </w:p>
        </w:tc>
        <w:tc>
          <w:tcPr>
            <w:tcW w:w="112" w:type="dxa"/>
            <w:tcBorders>
              <w:top w:val="nil"/>
              <w:left w:val="nil"/>
              <w:bottom w:val="single" w:sz="4" w:space="0" w:color="auto"/>
              <w:right w:val="single" w:sz="4" w:space="0" w:color="auto"/>
            </w:tcBorders>
            <w:shd w:val="clear" w:color="auto" w:fill="auto"/>
            <w:noWrap/>
            <w:vAlign w:val="bottom"/>
          </w:tcPr>
          <w:p w14:paraId="21ECACF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r>
      <w:tr w:rsidR="00EF29D5" w14:paraId="613B9EE8"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132DDB1D"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Plav</w:t>
            </w:r>
          </w:p>
        </w:tc>
      </w:tr>
      <w:tr w:rsidR="00EF29D5" w14:paraId="08038B26"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74C0D0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B9CFB8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"Samelova koliba"</w:t>
            </w:r>
          </w:p>
        </w:tc>
        <w:tc>
          <w:tcPr>
            <w:tcW w:w="665" w:type="dxa"/>
            <w:tcBorders>
              <w:top w:val="nil"/>
              <w:left w:val="nil"/>
              <w:bottom w:val="single" w:sz="4" w:space="0" w:color="auto"/>
              <w:right w:val="single" w:sz="4" w:space="0" w:color="auto"/>
            </w:tcBorders>
            <w:shd w:val="clear" w:color="auto" w:fill="auto"/>
            <w:noWrap/>
            <w:vAlign w:val="bottom"/>
          </w:tcPr>
          <w:p w14:paraId="606AE53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w:t>
            </w:r>
          </w:p>
        </w:tc>
        <w:tc>
          <w:tcPr>
            <w:tcW w:w="509" w:type="dxa"/>
            <w:tcBorders>
              <w:top w:val="nil"/>
              <w:left w:val="nil"/>
              <w:bottom w:val="single" w:sz="4" w:space="0" w:color="auto"/>
              <w:right w:val="single" w:sz="4" w:space="0" w:color="auto"/>
            </w:tcBorders>
            <w:shd w:val="clear" w:color="auto" w:fill="auto"/>
            <w:noWrap/>
            <w:vAlign w:val="bottom"/>
          </w:tcPr>
          <w:p w14:paraId="7FE7D05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17</w:t>
            </w:r>
          </w:p>
        </w:tc>
        <w:tc>
          <w:tcPr>
            <w:tcW w:w="4484" w:type="dxa"/>
            <w:tcBorders>
              <w:top w:val="nil"/>
              <w:left w:val="nil"/>
              <w:bottom w:val="single" w:sz="4" w:space="0" w:color="auto"/>
              <w:right w:val="single" w:sz="4" w:space="0" w:color="auto"/>
            </w:tcBorders>
            <w:shd w:val="clear" w:color="auto" w:fill="auto"/>
            <w:vAlign w:val="bottom"/>
          </w:tcPr>
          <w:p w14:paraId="7B3041E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Njemačka , Holandija</w:t>
            </w:r>
          </w:p>
        </w:tc>
        <w:tc>
          <w:tcPr>
            <w:tcW w:w="1419" w:type="dxa"/>
            <w:tcBorders>
              <w:top w:val="nil"/>
              <w:left w:val="nil"/>
              <w:bottom w:val="single" w:sz="4" w:space="0" w:color="auto"/>
              <w:right w:val="single" w:sz="4" w:space="0" w:color="auto"/>
            </w:tcBorders>
            <w:shd w:val="clear" w:color="auto" w:fill="auto"/>
            <w:noWrap/>
            <w:vAlign w:val="bottom"/>
          </w:tcPr>
          <w:p w14:paraId="055DA3B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16</w:t>
            </w:r>
          </w:p>
        </w:tc>
        <w:tc>
          <w:tcPr>
            <w:tcW w:w="740" w:type="dxa"/>
            <w:tcBorders>
              <w:top w:val="nil"/>
              <w:left w:val="nil"/>
              <w:bottom w:val="single" w:sz="4" w:space="0" w:color="auto"/>
              <w:right w:val="single" w:sz="4" w:space="0" w:color="auto"/>
            </w:tcBorders>
            <w:shd w:val="clear" w:color="auto" w:fill="auto"/>
            <w:noWrap/>
            <w:vAlign w:val="bottom"/>
          </w:tcPr>
          <w:p w14:paraId="745EB17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1,06</w:t>
            </w:r>
          </w:p>
        </w:tc>
        <w:tc>
          <w:tcPr>
            <w:tcW w:w="740" w:type="dxa"/>
            <w:tcBorders>
              <w:top w:val="nil"/>
              <w:left w:val="nil"/>
              <w:bottom w:val="single" w:sz="4" w:space="0" w:color="auto"/>
              <w:right w:val="single" w:sz="4" w:space="0" w:color="auto"/>
            </w:tcBorders>
            <w:shd w:val="clear" w:color="auto" w:fill="auto"/>
            <w:noWrap/>
            <w:vAlign w:val="bottom"/>
          </w:tcPr>
          <w:p w14:paraId="6FCB2A7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6028604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maj - oktobar</w:t>
            </w:r>
          </w:p>
        </w:tc>
      </w:tr>
      <w:tr w:rsidR="00EF29D5" w14:paraId="4231CBE7"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AFDD91F"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77F231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"1060"</w:t>
            </w:r>
          </w:p>
        </w:tc>
        <w:tc>
          <w:tcPr>
            <w:tcW w:w="665" w:type="dxa"/>
            <w:tcBorders>
              <w:top w:val="nil"/>
              <w:left w:val="nil"/>
              <w:bottom w:val="single" w:sz="4" w:space="0" w:color="auto"/>
              <w:right w:val="single" w:sz="4" w:space="0" w:color="auto"/>
            </w:tcBorders>
            <w:shd w:val="clear" w:color="auto" w:fill="auto"/>
            <w:noWrap/>
            <w:vAlign w:val="bottom"/>
          </w:tcPr>
          <w:p w14:paraId="73724FB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w:t>
            </w:r>
          </w:p>
        </w:tc>
        <w:tc>
          <w:tcPr>
            <w:tcW w:w="509" w:type="dxa"/>
            <w:tcBorders>
              <w:top w:val="nil"/>
              <w:left w:val="nil"/>
              <w:bottom w:val="single" w:sz="4" w:space="0" w:color="auto"/>
              <w:right w:val="single" w:sz="4" w:space="0" w:color="auto"/>
            </w:tcBorders>
            <w:shd w:val="clear" w:color="auto" w:fill="auto"/>
            <w:noWrap/>
            <w:vAlign w:val="bottom"/>
          </w:tcPr>
          <w:p w14:paraId="036842C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4484" w:type="dxa"/>
            <w:tcBorders>
              <w:top w:val="nil"/>
              <w:left w:val="nil"/>
              <w:bottom w:val="single" w:sz="4" w:space="0" w:color="auto"/>
              <w:right w:val="single" w:sz="4" w:space="0" w:color="auto"/>
            </w:tcBorders>
            <w:shd w:val="clear" w:color="auto" w:fill="auto"/>
            <w:vAlign w:val="bottom"/>
          </w:tcPr>
          <w:p w14:paraId="51D74B9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Njemačka, Češka, Poljska</w:t>
            </w:r>
          </w:p>
        </w:tc>
        <w:tc>
          <w:tcPr>
            <w:tcW w:w="1419" w:type="dxa"/>
            <w:tcBorders>
              <w:top w:val="nil"/>
              <w:left w:val="nil"/>
              <w:bottom w:val="single" w:sz="4" w:space="0" w:color="auto"/>
              <w:right w:val="single" w:sz="4" w:space="0" w:color="auto"/>
            </w:tcBorders>
            <w:shd w:val="clear" w:color="auto" w:fill="auto"/>
            <w:noWrap/>
            <w:vAlign w:val="bottom"/>
          </w:tcPr>
          <w:p w14:paraId="4B7B1A7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4CB3662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3,33</w:t>
            </w:r>
          </w:p>
        </w:tc>
        <w:tc>
          <w:tcPr>
            <w:tcW w:w="740" w:type="dxa"/>
            <w:tcBorders>
              <w:top w:val="nil"/>
              <w:left w:val="nil"/>
              <w:bottom w:val="single" w:sz="4" w:space="0" w:color="auto"/>
              <w:right w:val="single" w:sz="4" w:space="0" w:color="auto"/>
            </w:tcBorders>
            <w:shd w:val="clear" w:color="auto" w:fill="auto"/>
            <w:noWrap/>
            <w:vAlign w:val="bottom"/>
          </w:tcPr>
          <w:p w14:paraId="1962C9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7DEB2D32"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maj - oktobar</w:t>
            </w:r>
          </w:p>
        </w:tc>
      </w:tr>
      <w:tr w:rsidR="00EF29D5" w14:paraId="38098226"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0B6836C3"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Pljevlja</w:t>
            </w:r>
          </w:p>
        </w:tc>
      </w:tr>
      <w:tr w:rsidR="00EF29D5" w14:paraId="788345C3"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FD2C53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3E3DD6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"Dakić"</w:t>
            </w:r>
          </w:p>
        </w:tc>
        <w:tc>
          <w:tcPr>
            <w:tcW w:w="665" w:type="dxa"/>
            <w:tcBorders>
              <w:top w:val="nil"/>
              <w:left w:val="nil"/>
              <w:bottom w:val="single" w:sz="4" w:space="0" w:color="auto"/>
              <w:right w:val="single" w:sz="4" w:space="0" w:color="auto"/>
            </w:tcBorders>
            <w:shd w:val="clear" w:color="auto" w:fill="auto"/>
            <w:noWrap/>
            <w:vAlign w:val="bottom"/>
          </w:tcPr>
          <w:p w14:paraId="47B1111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200</w:t>
            </w:r>
          </w:p>
        </w:tc>
        <w:tc>
          <w:tcPr>
            <w:tcW w:w="509" w:type="dxa"/>
            <w:tcBorders>
              <w:top w:val="nil"/>
              <w:left w:val="nil"/>
              <w:bottom w:val="single" w:sz="4" w:space="0" w:color="auto"/>
              <w:right w:val="single" w:sz="4" w:space="0" w:color="auto"/>
            </w:tcBorders>
            <w:shd w:val="clear" w:color="auto" w:fill="auto"/>
            <w:noWrap/>
            <w:vAlign w:val="bottom"/>
          </w:tcPr>
          <w:p w14:paraId="6EE91E9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200</w:t>
            </w:r>
          </w:p>
        </w:tc>
        <w:tc>
          <w:tcPr>
            <w:tcW w:w="4484" w:type="dxa"/>
            <w:tcBorders>
              <w:top w:val="nil"/>
              <w:left w:val="nil"/>
              <w:bottom w:val="single" w:sz="4" w:space="0" w:color="auto"/>
              <w:right w:val="single" w:sz="4" w:space="0" w:color="auto"/>
            </w:tcBorders>
            <w:shd w:val="clear" w:color="auto" w:fill="auto"/>
            <w:vAlign w:val="bottom"/>
          </w:tcPr>
          <w:p w14:paraId="0048013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Domaći</w:t>
            </w:r>
          </w:p>
        </w:tc>
        <w:tc>
          <w:tcPr>
            <w:tcW w:w="1419" w:type="dxa"/>
            <w:tcBorders>
              <w:top w:val="nil"/>
              <w:left w:val="nil"/>
              <w:bottom w:val="single" w:sz="4" w:space="0" w:color="auto"/>
              <w:right w:val="single" w:sz="4" w:space="0" w:color="auto"/>
            </w:tcBorders>
            <w:shd w:val="clear" w:color="auto" w:fill="auto"/>
            <w:noWrap/>
            <w:vAlign w:val="bottom"/>
          </w:tcPr>
          <w:p w14:paraId="6562896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740" w:type="dxa"/>
            <w:tcBorders>
              <w:top w:val="nil"/>
              <w:left w:val="nil"/>
              <w:bottom w:val="single" w:sz="4" w:space="0" w:color="auto"/>
              <w:right w:val="single" w:sz="4" w:space="0" w:color="auto"/>
            </w:tcBorders>
            <w:shd w:val="clear" w:color="auto" w:fill="auto"/>
            <w:noWrap/>
            <w:vAlign w:val="bottom"/>
          </w:tcPr>
          <w:p w14:paraId="103DC44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740" w:type="dxa"/>
            <w:tcBorders>
              <w:top w:val="nil"/>
              <w:left w:val="nil"/>
              <w:bottom w:val="single" w:sz="4" w:space="0" w:color="auto"/>
              <w:right w:val="single" w:sz="4" w:space="0" w:color="auto"/>
            </w:tcBorders>
            <w:shd w:val="clear" w:color="auto" w:fill="auto"/>
            <w:noWrap/>
            <w:vAlign w:val="bottom"/>
          </w:tcPr>
          <w:p w14:paraId="2CA0B9A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5,47</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D001DC8"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cijele godine</w:t>
            </w:r>
          </w:p>
        </w:tc>
      </w:tr>
      <w:tr w:rsidR="00EF29D5" w14:paraId="7DA1A56B"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5F184E5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281324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"Vučiji krš" </w:t>
            </w:r>
          </w:p>
        </w:tc>
        <w:tc>
          <w:tcPr>
            <w:tcW w:w="665" w:type="dxa"/>
            <w:tcBorders>
              <w:top w:val="nil"/>
              <w:left w:val="nil"/>
              <w:bottom w:val="single" w:sz="4" w:space="0" w:color="auto"/>
              <w:right w:val="single" w:sz="4" w:space="0" w:color="auto"/>
            </w:tcBorders>
            <w:shd w:val="clear" w:color="auto" w:fill="auto"/>
            <w:noWrap/>
            <w:vAlign w:val="bottom"/>
          </w:tcPr>
          <w:p w14:paraId="7173624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140</w:t>
            </w:r>
          </w:p>
        </w:tc>
        <w:tc>
          <w:tcPr>
            <w:tcW w:w="509" w:type="dxa"/>
            <w:tcBorders>
              <w:top w:val="nil"/>
              <w:left w:val="nil"/>
              <w:bottom w:val="single" w:sz="4" w:space="0" w:color="auto"/>
              <w:right w:val="single" w:sz="4" w:space="0" w:color="auto"/>
            </w:tcBorders>
            <w:shd w:val="clear" w:color="auto" w:fill="auto"/>
            <w:noWrap/>
            <w:vAlign w:val="bottom"/>
          </w:tcPr>
          <w:p w14:paraId="728E215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186</w:t>
            </w:r>
          </w:p>
        </w:tc>
        <w:tc>
          <w:tcPr>
            <w:tcW w:w="4484" w:type="dxa"/>
            <w:tcBorders>
              <w:top w:val="nil"/>
              <w:left w:val="nil"/>
              <w:bottom w:val="single" w:sz="4" w:space="0" w:color="auto"/>
              <w:right w:val="single" w:sz="4" w:space="0" w:color="auto"/>
            </w:tcBorders>
            <w:shd w:val="clear" w:color="auto" w:fill="auto"/>
            <w:vAlign w:val="bottom"/>
          </w:tcPr>
          <w:p w14:paraId="51A322C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w:t>
            </w:r>
          </w:p>
        </w:tc>
        <w:tc>
          <w:tcPr>
            <w:tcW w:w="1419" w:type="dxa"/>
            <w:tcBorders>
              <w:top w:val="nil"/>
              <w:left w:val="nil"/>
              <w:bottom w:val="single" w:sz="4" w:space="0" w:color="auto"/>
              <w:right w:val="single" w:sz="4" w:space="0" w:color="auto"/>
            </w:tcBorders>
            <w:shd w:val="clear" w:color="auto" w:fill="auto"/>
            <w:noWrap/>
            <w:vAlign w:val="bottom"/>
          </w:tcPr>
          <w:p w14:paraId="7A7A5AC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740" w:type="dxa"/>
            <w:tcBorders>
              <w:top w:val="nil"/>
              <w:left w:val="nil"/>
              <w:bottom w:val="single" w:sz="4" w:space="0" w:color="auto"/>
              <w:right w:val="single" w:sz="4" w:space="0" w:color="auto"/>
            </w:tcBorders>
            <w:shd w:val="clear" w:color="auto" w:fill="auto"/>
            <w:noWrap/>
            <w:vAlign w:val="bottom"/>
          </w:tcPr>
          <w:p w14:paraId="42FA45E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12,4</w:t>
            </w:r>
          </w:p>
        </w:tc>
        <w:tc>
          <w:tcPr>
            <w:tcW w:w="740" w:type="dxa"/>
            <w:tcBorders>
              <w:top w:val="nil"/>
              <w:left w:val="nil"/>
              <w:bottom w:val="single" w:sz="4" w:space="0" w:color="auto"/>
              <w:right w:val="single" w:sz="4" w:space="0" w:color="auto"/>
            </w:tcBorders>
            <w:shd w:val="clear" w:color="auto" w:fill="auto"/>
            <w:noWrap/>
            <w:vAlign w:val="bottom"/>
          </w:tcPr>
          <w:p w14:paraId="1657E00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8,26</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439EF6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maj-septembar (150)</w:t>
            </w:r>
          </w:p>
        </w:tc>
      </w:tr>
      <w:tr w:rsidR="00EF29D5" w14:paraId="57FB701A"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3D53EEC2"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Plužine</w:t>
            </w:r>
          </w:p>
        </w:tc>
      </w:tr>
      <w:tr w:rsidR="00EF29D5" w14:paraId="05117A31"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408774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3D5A75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"Nedajno"</w:t>
            </w:r>
          </w:p>
        </w:tc>
        <w:tc>
          <w:tcPr>
            <w:tcW w:w="665" w:type="dxa"/>
            <w:tcBorders>
              <w:top w:val="nil"/>
              <w:left w:val="nil"/>
              <w:bottom w:val="single" w:sz="4" w:space="0" w:color="auto"/>
              <w:right w:val="single" w:sz="4" w:space="0" w:color="auto"/>
            </w:tcBorders>
            <w:shd w:val="clear" w:color="auto" w:fill="auto"/>
            <w:noWrap/>
            <w:vAlign w:val="bottom"/>
          </w:tcPr>
          <w:p w14:paraId="2682147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88</w:t>
            </w:r>
          </w:p>
        </w:tc>
        <w:tc>
          <w:tcPr>
            <w:tcW w:w="509" w:type="dxa"/>
            <w:tcBorders>
              <w:top w:val="nil"/>
              <w:left w:val="nil"/>
              <w:bottom w:val="single" w:sz="4" w:space="0" w:color="auto"/>
              <w:right w:val="single" w:sz="4" w:space="0" w:color="auto"/>
            </w:tcBorders>
            <w:shd w:val="clear" w:color="auto" w:fill="auto"/>
            <w:noWrap/>
            <w:vAlign w:val="bottom"/>
          </w:tcPr>
          <w:p w14:paraId="6758F5B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104</w:t>
            </w:r>
          </w:p>
        </w:tc>
        <w:tc>
          <w:tcPr>
            <w:tcW w:w="4484" w:type="dxa"/>
            <w:tcBorders>
              <w:top w:val="nil"/>
              <w:left w:val="nil"/>
              <w:bottom w:val="single" w:sz="4" w:space="0" w:color="auto"/>
              <w:right w:val="single" w:sz="4" w:space="0" w:color="auto"/>
            </w:tcBorders>
            <w:shd w:val="clear" w:color="auto" w:fill="auto"/>
            <w:vAlign w:val="bottom"/>
          </w:tcPr>
          <w:p w14:paraId="5AD78CC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1419" w:type="dxa"/>
            <w:tcBorders>
              <w:top w:val="nil"/>
              <w:left w:val="nil"/>
              <w:bottom w:val="single" w:sz="4" w:space="0" w:color="auto"/>
              <w:right w:val="single" w:sz="4" w:space="0" w:color="auto"/>
            </w:tcBorders>
            <w:shd w:val="clear" w:color="auto" w:fill="auto"/>
            <w:noWrap/>
            <w:vAlign w:val="bottom"/>
          </w:tcPr>
          <w:p w14:paraId="1A408E9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 gosti</w:t>
            </w:r>
          </w:p>
        </w:tc>
        <w:tc>
          <w:tcPr>
            <w:tcW w:w="740" w:type="dxa"/>
            <w:tcBorders>
              <w:top w:val="nil"/>
              <w:left w:val="nil"/>
              <w:bottom w:val="single" w:sz="4" w:space="0" w:color="auto"/>
              <w:right w:val="single" w:sz="4" w:space="0" w:color="auto"/>
            </w:tcBorders>
            <w:shd w:val="clear" w:color="auto" w:fill="auto"/>
            <w:noWrap/>
            <w:vAlign w:val="bottom"/>
          </w:tcPr>
          <w:p w14:paraId="39AA86E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10,4</w:t>
            </w:r>
          </w:p>
        </w:tc>
        <w:tc>
          <w:tcPr>
            <w:tcW w:w="740" w:type="dxa"/>
            <w:tcBorders>
              <w:top w:val="nil"/>
              <w:left w:val="nil"/>
              <w:bottom w:val="single" w:sz="4" w:space="0" w:color="auto"/>
              <w:right w:val="single" w:sz="4" w:space="0" w:color="auto"/>
            </w:tcBorders>
            <w:shd w:val="clear" w:color="auto" w:fill="auto"/>
            <w:noWrap/>
            <w:vAlign w:val="bottom"/>
          </w:tcPr>
          <w:p w14:paraId="5E061C2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5,77</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B7365B4"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3C80D11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A896E7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555E80D9"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"Suri"</w:t>
            </w:r>
          </w:p>
        </w:tc>
        <w:tc>
          <w:tcPr>
            <w:tcW w:w="665" w:type="dxa"/>
            <w:tcBorders>
              <w:top w:val="nil"/>
              <w:left w:val="nil"/>
              <w:bottom w:val="single" w:sz="4" w:space="0" w:color="auto"/>
              <w:right w:val="single" w:sz="4" w:space="0" w:color="auto"/>
            </w:tcBorders>
            <w:shd w:val="clear" w:color="auto" w:fill="auto"/>
            <w:noWrap/>
            <w:vAlign w:val="bottom"/>
          </w:tcPr>
          <w:p w14:paraId="2581ED9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77</w:t>
            </w:r>
          </w:p>
        </w:tc>
        <w:tc>
          <w:tcPr>
            <w:tcW w:w="509" w:type="dxa"/>
            <w:tcBorders>
              <w:top w:val="nil"/>
              <w:left w:val="nil"/>
              <w:bottom w:val="single" w:sz="4" w:space="0" w:color="auto"/>
              <w:right w:val="single" w:sz="4" w:space="0" w:color="auto"/>
            </w:tcBorders>
            <w:shd w:val="clear" w:color="auto" w:fill="auto"/>
            <w:noWrap/>
            <w:vAlign w:val="bottom"/>
          </w:tcPr>
          <w:p w14:paraId="0484446D"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77</w:t>
            </w:r>
          </w:p>
        </w:tc>
        <w:tc>
          <w:tcPr>
            <w:tcW w:w="4484" w:type="dxa"/>
            <w:tcBorders>
              <w:top w:val="nil"/>
              <w:left w:val="nil"/>
              <w:bottom w:val="single" w:sz="4" w:space="0" w:color="auto"/>
              <w:right w:val="single" w:sz="4" w:space="0" w:color="auto"/>
            </w:tcBorders>
            <w:shd w:val="clear" w:color="auto" w:fill="auto"/>
            <w:vAlign w:val="bottom"/>
          </w:tcPr>
          <w:p w14:paraId="6141AE2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w:t>
            </w:r>
          </w:p>
        </w:tc>
        <w:tc>
          <w:tcPr>
            <w:tcW w:w="1419" w:type="dxa"/>
            <w:tcBorders>
              <w:top w:val="nil"/>
              <w:left w:val="nil"/>
              <w:bottom w:val="single" w:sz="4" w:space="0" w:color="auto"/>
              <w:right w:val="single" w:sz="4" w:space="0" w:color="auto"/>
            </w:tcBorders>
            <w:shd w:val="clear" w:color="auto" w:fill="auto"/>
            <w:noWrap/>
            <w:vAlign w:val="bottom"/>
          </w:tcPr>
          <w:p w14:paraId="2FC34D5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 gosti</w:t>
            </w:r>
          </w:p>
        </w:tc>
        <w:tc>
          <w:tcPr>
            <w:tcW w:w="740" w:type="dxa"/>
            <w:tcBorders>
              <w:top w:val="nil"/>
              <w:left w:val="nil"/>
              <w:bottom w:val="single" w:sz="4" w:space="0" w:color="auto"/>
              <w:right w:val="single" w:sz="4" w:space="0" w:color="auto"/>
            </w:tcBorders>
            <w:shd w:val="clear" w:color="auto" w:fill="auto"/>
            <w:noWrap/>
            <w:vAlign w:val="bottom"/>
          </w:tcPr>
          <w:p w14:paraId="7279B78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15,4</w:t>
            </w:r>
          </w:p>
        </w:tc>
        <w:tc>
          <w:tcPr>
            <w:tcW w:w="740" w:type="dxa"/>
            <w:tcBorders>
              <w:top w:val="nil"/>
              <w:left w:val="nil"/>
              <w:bottom w:val="single" w:sz="4" w:space="0" w:color="auto"/>
              <w:right w:val="single" w:sz="4" w:space="0" w:color="auto"/>
            </w:tcBorders>
            <w:shd w:val="clear" w:color="auto" w:fill="auto"/>
            <w:noWrap/>
            <w:vAlign w:val="bottom"/>
          </w:tcPr>
          <w:p w14:paraId="42836C9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8,35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6EAE5DB"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6A9B1FCC"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4E1FA4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lastRenderedPageBreak/>
              <w:t> </w:t>
            </w:r>
          </w:p>
        </w:tc>
        <w:tc>
          <w:tcPr>
            <w:tcW w:w="3228" w:type="dxa"/>
            <w:tcBorders>
              <w:top w:val="nil"/>
              <w:left w:val="nil"/>
              <w:bottom w:val="single" w:sz="4" w:space="0" w:color="auto"/>
              <w:right w:val="single" w:sz="4" w:space="0" w:color="auto"/>
            </w:tcBorders>
            <w:shd w:val="clear" w:color="auto" w:fill="auto"/>
            <w:vAlign w:val="bottom"/>
          </w:tcPr>
          <w:p w14:paraId="5C4A717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"Mitrić"</w:t>
            </w:r>
          </w:p>
        </w:tc>
        <w:tc>
          <w:tcPr>
            <w:tcW w:w="665" w:type="dxa"/>
            <w:tcBorders>
              <w:top w:val="nil"/>
              <w:left w:val="nil"/>
              <w:bottom w:val="single" w:sz="4" w:space="0" w:color="auto"/>
              <w:right w:val="single" w:sz="4" w:space="0" w:color="auto"/>
            </w:tcBorders>
            <w:shd w:val="clear" w:color="auto" w:fill="auto"/>
            <w:noWrap/>
            <w:vAlign w:val="bottom"/>
          </w:tcPr>
          <w:p w14:paraId="2EEFEA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28</w:t>
            </w:r>
          </w:p>
        </w:tc>
        <w:tc>
          <w:tcPr>
            <w:tcW w:w="509" w:type="dxa"/>
            <w:tcBorders>
              <w:top w:val="nil"/>
              <w:left w:val="nil"/>
              <w:bottom w:val="single" w:sz="4" w:space="0" w:color="auto"/>
              <w:right w:val="single" w:sz="4" w:space="0" w:color="auto"/>
            </w:tcBorders>
            <w:shd w:val="clear" w:color="auto" w:fill="auto"/>
            <w:noWrap/>
            <w:vAlign w:val="bottom"/>
          </w:tcPr>
          <w:p w14:paraId="45163F4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28</w:t>
            </w:r>
          </w:p>
        </w:tc>
        <w:tc>
          <w:tcPr>
            <w:tcW w:w="4484" w:type="dxa"/>
            <w:tcBorders>
              <w:top w:val="nil"/>
              <w:left w:val="nil"/>
              <w:bottom w:val="single" w:sz="4" w:space="0" w:color="auto"/>
              <w:right w:val="single" w:sz="4" w:space="0" w:color="auto"/>
            </w:tcBorders>
            <w:shd w:val="clear" w:color="auto" w:fill="auto"/>
            <w:vAlign w:val="bottom"/>
          </w:tcPr>
          <w:p w14:paraId="0185709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1419" w:type="dxa"/>
            <w:tcBorders>
              <w:top w:val="nil"/>
              <w:left w:val="nil"/>
              <w:bottom w:val="single" w:sz="4" w:space="0" w:color="auto"/>
              <w:right w:val="single" w:sz="4" w:space="0" w:color="auto"/>
            </w:tcBorders>
            <w:shd w:val="clear" w:color="auto" w:fill="auto"/>
            <w:noWrap/>
            <w:vAlign w:val="bottom"/>
          </w:tcPr>
          <w:p w14:paraId="773C16E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strani gosti</w:t>
            </w:r>
          </w:p>
        </w:tc>
        <w:tc>
          <w:tcPr>
            <w:tcW w:w="740" w:type="dxa"/>
            <w:tcBorders>
              <w:top w:val="nil"/>
              <w:left w:val="nil"/>
              <w:bottom w:val="single" w:sz="4" w:space="0" w:color="auto"/>
              <w:right w:val="single" w:sz="4" w:space="0" w:color="auto"/>
            </w:tcBorders>
            <w:shd w:val="clear" w:color="auto" w:fill="auto"/>
            <w:noWrap/>
            <w:vAlign w:val="bottom"/>
          </w:tcPr>
          <w:p w14:paraId="5746BC62"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4,6</w:t>
            </w:r>
          </w:p>
        </w:tc>
        <w:tc>
          <w:tcPr>
            <w:tcW w:w="740" w:type="dxa"/>
            <w:tcBorders>
              <w:top w:val="nil"/>
              <w:left w:val="nil"/>
              <w:bottom w:val="single" w:sz="4" w:space="0" w:color="auto"/>
              <w:right w:val="single" w:sz="4" w:space="0" w:color="auto"/>
            </w:tcBorders>
            <w:shd w:val="clear" w:color="auto" w:fill="auto"/>
            <w:noWrap/>
            <w:vAlign w:val="bottom"/>
          </w:tcPr>
          <w:p w14:paraId="4FB5F0B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2,55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11E072A7"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sezonski (180)</w:t>
            </w:r>
          </w:p>
        </w:tc>
      </w:tr>
      <w:tr w:rsidR="00EF29D5" w14:paraId="47FA4144"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5C1FB89D"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Podgorica nema prijavljenih gostiju</w:t>
            </w:r>
          </w:p>
        </w:tc>
      </w:tr>
      <w:tr w:rsidR="00EF29D5" w14:paraId="2336E881"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66A6AC8F"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Tivat</w:t>
            </w:r>
          </w:p>
        </w:tc>
      </w:tr>
      <w:tr w:rsidR="00EF29D5" w14:paraId="4ACCEFF9"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0C826EB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2DD16E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"Giardino Lepetano"</w:t>
            </w:r>
          </w:p>
        </w:tc>
        <w:tc>
          <w:tcPr>
            <w:tcW w:w="665" w:type="dxa"/>
            <w:tcBorders>
              <w:top w:val="nil"/>
              <w:left w:val="nil"/>
              <w:bottom w:val="single" w:sz="4" w:space="0" w:color="auto"/>
              <w:right w:val="single" w:sz="4" w:space="0" w:color="auto"/>
            </w:tcBorders>
            <w:shd w:val="clear" w:color="auto" w:fill="auto"/>
            <w:noWrap/>
            <w:vAlign w:val="bottom"/>
          </w:tcPr>
          <w:p w14:paraId="76C461E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509" w:type="dxa"/>
            <w:tcBorders>
              <w:top w:val="nil"/>
              <w:left w:val="nil"/>
              <w:bottom w:val="single" w:sz="4" w:space="0" w:color="auto"/>
              <w:right w:val="single" w:sz="4" w:space="0" w:color="auto"/>
            </w:tcBorders>
            <w:shd w:val="clear" w:color="auto" w:fill="auto"/>
            <w:noWrap/>
            <w:vAlign w:val="bottom"/>
          </w:tcPr>
          <w:p w14:paraId="66ECA76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90</w:t>
            </w:r>
          </w:p>
        </w:tc>
        <w:tc>
          <w:tcPr>
            <w:tcW w:w="4484" w:type="dxa"/>
            <w:tcBorders>
              <w:top w:val="nil"/>
              <w:left w:val="nil"/>
              <w:bottom w:val="single" w:sz="4" w:space="0" w:color="auto"/>
              <w:right w:val="single" w:sz="4" w:space="0" w:color="auto"/>
            </w:tcBorders>
            <w:shd w:val="clear" w:color="auto" w:fill="auto"/>
            <w:vAlign w:val="bottom"/>
          </w:tcPr>
          <w:p w14:paraId="1FDFB62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1419" w:type="dxa"/>
            <w:tcBorders>
              <w:top w:val="nil"/>
              <w:left w:val="nil"/>
              <w:bottom w:val="single" w:sz="4" w:space="0" w:color="auto"/>
              <w:right w:val="single" w:sz="4" w:space="0" w:color="auto"/>
            </w:tcBorders>
            <w:shd w:val="clear" w:color="auto" w:fill="auto"/>
            <w:noWrap/>
            <w:vAlign w:val="bottom"/>
          </w:tcPr>
          <w:p w14:paraId="645C8AF3"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740" w:type="dxa"/>
            <w:tcBorders>
              <w:top w:val="nil"/>
              <w:left w:val="nil"/>
              <w:bottom w:val="single" w:sz="4" w:space="0" w:color="auto"/>
              <w:right w:val="single" w:sz="4" w:space="0" w:color="auto"/>
            </w:tcBorders>
            <w:shd w:val="clear" w:color="auto" w:fill="auto"/>
            <w:noWrap/>
            <w:vAlign w:val="bottom"/>
          </w:tcPr>
          <w:p w14:paraId="4D4B8BB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15</w:t>
            </w:r>
          </w:p>
        </w:tc>
        <w:tc>
          <w:tcPr>
            <w:tcW w:w="740" w:type="dxa"/>
            <w:tcBorders>
              <w:top w:val="nil"/>
              <w:left w:val="nil"/>
              <w:bottom w:val="single" w:sz="4" w:space="0" w:color="auto"/>
              <w:right w:val="single" w:sz="4" w:space="0" w:color="auto"/>
            </w:tcBorders>
            <w:shd w:val="clear" w:color="auto" w:fill="auto"/>
            <w:noWrap/>
            <w:vAlign w:val="bottom"/>
          </w:tcPr>
          <w:p w14:paraId="663C5DA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34E1858B"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4A12B9D0"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331F126D"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Žabljak</w:t>
            </w:r>
          </w:p>
        </w:tc>
      </w:tr>
      <w:tr w:rsidR="00EF29D5" w14:paraId="72D766CD"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B6F2EB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35FE74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 "Pavicević"</w:t>
            </w:r>
          </w:p>
        </w:tc>
        <w:tc>
          <w:tcPr>
            <w:tcW w:w="665" w:type="dxa"/>
            <w:tcBorders>
              <w:top w:val="nil"/>
              <w:left w:val="nil"/>
              <w:bottom w:val="single" w:sz="4" w:space="0" w:color="auto"/>
              <w:right w:val="single" w:sz="4" w:space="0" w:color="auto"/>
            </w:tcBorders>
            <w:shd w:val="clear" w:color="auto" w:fill="auto"/>
            <w:noWrap/>
            <w:vAlign w:val="bottom"/>
          </w:tcPr>
          <w:p w14:paraId="1137EBC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22</w:t>
            </w:r>
          </w:p>
        </w:tc>
        <w:tc>
          <w:tcPr>
            <w:tcW w:w="509" w:type="dxa"/>
            <w:tcBorders>
              <w:top w:val="nil"/>
              <w:left w:val="nil"/>
              <w:bottom w:val="single" w:sz="4" w:space="0" w:color="auto"/>
              <w:right w:val="single" w:sz="4" w:space="0" w:color="auto"/>
            </w:tcBorders>
            <w:shd w:val="clear" w:color="auto" w:fill="auto"/>
            <w:noWrap/>
            <w:vAlign w:val="bottom"/>
          </w:tcPr>
          <w:p w14:paraId="295DF7FB"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40</w:t>
            </w:r>
          </w:p>
        </w:tc>
        <w:tc>
          <w:tcPr>
            <w:tcW w:w="4484" w:type="dxa"/>
            <w:tcBorders>
              <w:top w:val="nil"/>
              <w:left w:val="nil"/>
              <w:bottom w:val="single" w:sz="4" w:space="0" w:color="auto"/>
              <w:right w:val="single" w:sz="4" w:space="0" w:color="auto"/>
            </w:tcBorders>
            <w:shd w:val="clear" w:color="auto" w:fill="auto"/>
            <w:vAlign w:val="bottom"/>
          </w:tcPr>
          <w:p w14:paraId="14FF303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1CE9E4F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5401543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10</w:t>
            </w:r>
          </w:p>
        </w:tc>
        <w:tc>
          <w:tcPr>
            <w:tcW w:w="740" w:type="dxa"/>
            <w:tcBorders>
              <w:top w:val="nil"/>
              <w:left w:val="nil"/>
              <w:bottom w:val="single" w:sz="4" w:space="0" w:color="auto"/>
              <w:right w:val="single" w:sz="4" w:space="0" w:color="auto"/>
            </w:tcBorders>
            <w:shd w:val="clear" w:color="auto" w:fill="auto"/>
            <w:noWrap/>
            <w:vAlign w:val="bottom"/>
          </w:tcPr>
          <w:p w14:paraId="520860D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5,55</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6785EB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6 mjeseci</w:t>
            </w:r>
          </w:p>
        </w:tc>
      </w:tr>
      <w:tr w:rsidR="00EF29D5" w14:paraId="6DFBBFCC"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C8FC72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42D6EBD2"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 "Pipović"</w:t>
            </w:r>
          </w:p>
        </w:tc>
        <w:tc>
          <w:tcPr>
            <w:tcW w:w="665" w:type="dxa"/>
            <w:tcBorders>
              <w:top w:val="nil"/>
              <w:left w:val="nil"/>
              <w:bottom w:val="single" w:sz="4" w:space="0" w:color="auto"/>
              <w:right w:val="single" w:sz="4" w:space="0" w:color="auto"/>
            </w:tcBorders>
            <w:shd w:val="clear" w:color="auto" w:fill="auto"/>
            <w:noWrap/>
            <w:vAlign w:val="bottom"/>
          </w:tcPr>
          <w:p w14:paraId="4A219EE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37</w:t>
            </w:r>
          </w:p>
        </w:tc>
        <w:tc>
          <w:tcPr>
            <w:tcW w:w="509" w:type="dxa"/>
            <w:tcBorders>
              <w:top w:val="nil"/>
              <w:left w:val="nil"/>
              <w:bottom w:val="single" w:sz="4" w:space="0" w:color="auto"/>
              <w:right w:val="single" w:sz="4" w:space="0" w:color="auto"/>
            </w:tcBorders>
            <w:shd w:val="clear" w:color="auto" w:fill="auto"/>
            <w:noWrap/>
            <w:vAlign w:val="bottom"/>
          </w:tcPr>
          <w:p w14:paraId="06DA901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114</w:t>
            </w:r>
          </w:p>
        </w:tc>
        <w:tc>
          <w:tcPr>
            <w:tcW w:w="4484" w:type="dxa"/>
            <w:tcBorders>
              <w:top w:val="nil"/>
              <w:left w:val="nil"/>
              <w:bottom w:val="single" w:sz="4" w:space="0" w:color="auto"/>
              <w:right w:val="single" w:sz="4" w:space="0" w:color="auto"/>
            </w:tcBorders>
            <w:shd w:val="clear" w:color="auto" w:fill="auto"/>
            <w:vAlign w:val="bottom"/>
          </w:tcPr>
          <w:p w14:paraId="09D6795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03FA57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360DC2F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28,5</w:t>
            </w:r>
          </w:p>
        </w:tc>
        <w:tc>
          <w:tcPr>
            <w:tcW w:w="740" w:type="dxa"/>
            <w:tcBorders>
              <w:top w:val="nil"/>
              <w:left w:val="nil"/>
              <w:bottom w:val="single" w:sz="4" w:space="0" w:color="auto"/>
              <w:right w:val="single" w:sz="4" w:space="0" w:color="auto"/>
            </w:tcBorders>
            <w:shd w:val="clear" w:color="auto" w:fill="auto"/>
            <w:noWrap/>
            <w:vAlign w:val="bottom"/>
          </w:tcPr>
          <w:p w14:paraId="48FDAA4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67ABEEF"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061406CE"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6DF9E14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26455244"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 Seosko domaćinstvo "Katun Ornice"</w:t>
            </w:r>
          </w:p>
        </w:tc>
        <w:tc>
          <w:tcPr>
            <w:tcW w:w="665" w:type="dxa"/>
            <w:tcBorders>
              <w:top w:val="nil"/>
              <w:left w:val="nil"/>
              <w:bottom w:val="single" w:sz="4" w:space="0" w:color="auto"/>
              <w:right w:val="single" w:sz="4" w:space="0" w:color="auto"/>
            </w:tcBorders>
            <w:shd w:val="clear" w:color="auto" w:fill="auto"/>
            <w:noWrap/>
            <w:vAlign w:val="bottom"/>
          </w:tcPr>
          <w:p w14:paraId="4C71C7F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20</w:t>
            </w:r>
          </w:p>
        </w:tc>
        <w:tc>
          <w:tcPr>
            <w:tcW w:w="509" w:type="dxa"/>
            <w:tcBorders>
              <w:top w:val="nil"/>
              <w:left w:val="nil"/>
              <w:bottom w:val="single" w:sz="4" w:space="0" w:color="auto"/>
              <w:right w:val="single" w:sz="4" w:space="0" w:color="auto"/>
            </w:tcBorders>
            <w:shd w:val="clear" w:color="auto" w:fill="auto"/>
            <w:noWrap/>
            <w:vAlign w:val="bottom"/>
          </w:tcPr>
          <w:p w14:paraId="4410BFE5"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90</w:t>
            </w:r>
          </w:p>
        </w:tc>
        <w:tc>
          <w:tcPr>
            <w:tcW w:w="4484" w:type="dxa"/>
            <w:tcBorders>
              <w:top w:val="nil"/>
              <w:left w:val="nil"/>
              <w:bottom w:val="single" w:sz="4" w:space="0" w:color="auto"/>
              <w:right w:val="single" w:sz="4" w:space="0" w:color="auto"/>
            </w:tcBorders>
            <w:shd w:val="clear" w:color="auto" w:fill="auto"/>
            <w:vAlign w:val="bottom"/>
          </w:tcPr>
          <w:p w14:paraId="519E8F6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4AEF584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w:t>
            </w:r>
          </w:p>
        </w:tc>
        <w:tc>
          <w:tcPr>
            <w:tcW w:w="740" w:type="dxa"/>
            <w:tcBorders>
              <w:top w:val="nil"/>
              <w:left w:val="nil"/>
              <w:bottom w:val="single" w:sz="4" w:space="0" w:color="auto"/>
              <w:right w:val="single" w:sz="4" w:space="0" w:color="auto"/>
            </w:tcBorders>
            <w:shd w:val="clear" w:color="auto" w:fill="auto"/>
            <w:noWrap/>
            <w:vAlign w:val="bottom"/>
          </w:tcPr>
          <w:p w14:paraId="5B196B3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6,92</w:t>
            </w:r>
          </w:p>
        </w:tc>
        <w:tc>
          <w:tcPr>
            <w:tcW w:w="740" w:type="dxa"/>
            <w:tcBorders>
              <w:top w:val="nil"/>
              <w:left w:val="nil"/>
              <w:bottom w:val="single" w:sz="4" w:space="0" w:color="auto"/>
              <w:right w:val="single" w:sz="4" w:space="0" w:color="auto"/>
            </w:tcBorders>
            <w:shd w:val="clear" w:color="auto" w:fill="auto"/>
            <w:noWrap/>
            <w:vAlign w:val="bottom"/>
          </w:tcPr>
          <w:p w14:paraId="7931E56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0A3A9FE0"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20ABCD92"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4955C9A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7B26DE9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"La Nostra Casa"</w:t>
            </w:r>
          </w:p>
        </w:tc>
        <w:tc>
          <w:tcPr>
            <w:tcW w:w="665" w:type="dxa"/>
            <w:tcBorders>
              <w:top w:val="nil"/>
              <w:left w:val="nil"/>
              <w:bottom w:val="single" w:sz="4" w:space="0" w:color="auto"/>
              <w:right w:val="single" w:sz="4" w:space="0" w:color="auto"/>
            </w:tcBorders>
            <w:shd w:val="clear" w:color="auto" w:fill="auto"/>
            <w:noWrap/>
            <w:vAlign w:val="bottom"/>
          </w:tcPr>
          <w:p w14:paraId="1D35500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72</w:t>
            </w:r>
          </w:p>
        </w:tc>
        <w:tc>
          <w:tcPr>
            <w:tcW w:w="509" w:type="dxa"/>
            <w:tcBorders>
              <w:top w:val="nil"/>
              <w:left w:val="nil"/>
              <w:bottom w:val="single" w:sz="4" w:space="0" w:color="auto"/>
              <w:right w:val="single" w:sz="4" w:space="0" w:color="auto"/>
            </w:tcBorders>
            <w:shd w:val="clear" w:color="auto" w:fill="auto"/>
            <w:noWrap/>
            <w:vAlign w:val="bottom"/>
          </w:tcPr>
          <w:p w14:paraId="214BA6A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140</w:t>
            </w:r>
          </w:p>
        </w:tc>
        <w:tc>
          <w:tcPr>
            <w:tcW w:w="4484" w:type="dxa"/>
            <w:tcBorders>
              <w:top w:val="nil"/>
              <w:left w:val="nil"/>
              <w:bottom w:val="single" w:sz="4" w:space="0" w:color="auto"/>
              <w:right w:val="single" w:sz="4" w:space="0" w:color="auto"/>
            </w:tcBorders>
            <w:shd w:val="clear" w:color="auto" w:fill="auto"/>
            <w:vAlign w:val="bottom"/>
          </w:tcPr>
          <w:p w14:paraId="6E4568E0"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77D53E27"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w:t>
            </w:r>
          </w:p>
        </w:tc>
        <w:tc>
          <w:tcPr>
            <w:tcW w:w="740" w:type="dxa"/>
            <w:tcBorders>
              <w:top w:val="nil"/>
              <w:left w:val="nil"/>
              <w:bottom w:val="single" w:sz="4" w:space="0" w:color="auto"/>
              <w:right w:val="single" w:sz="4" w:space="0" w:color="auto"/>
            </w:tcBorders>
            <w:shd w:val="clear" w:color="auto" w:fill="auto"/>
            <w:noWrap/>
            <w:vAlign w:val="bottom"/>
          </w:tcPr>
          <w:p w14:paraId="4ABE43D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17,5</w:t>
            </w:r>
          </w:p>
        </w:tc>
        <w:tc>
          <w:tcPr>
            <w:tcW w:w="740" w:type="dxa"/>
            <w:tcBorders>
              <w:top w:val="nil"/>
              <w:left w:val="nil"/>
              <w:bottom w:val="single" w:sz="4" w:space="0" w:color="auto"/>
              <w:right w:val="single" w:sz="4" w:space="0" w:color="auto"/>
            </w:tcBorders>
            <w:shd w:val="clear" w:color="auto" w:fill="auto"/>
            <w:noWrap/>
            <w:vAlign w:val="bottom"/>
          </w:tcPr>
          <w:p w14:paraId="003DA20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77E3B0A"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72C80C15"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9FA213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0BD9509E"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Seosko domaćinstvo "Vila Žabljak" </w:t>
            </w:r>
          </w:p>
        </w:tc>
        <w:tc>
          <w:tcPr>
            <w:tcW w:w="665" w:type="dxa"/>
            <w:tcBorders>
              <w:top w:val="nil"/>
              <w:left w:val="nil"/>
              <w:bottom w:val="single" w:sz="4" w:space="0" w:color="auto"/>
              <w:right w:val="single" w:sz="4" w:space="0" w:color="auto"/>
            </w:tcBorders>
            <w:shd w:val="clear" w:color="auto" w:fill="auto"/>
            <w:noWrap/>
            <w:vAlign w:val="bottom"/>
          </w:tcPr>
          <w:p w14:paraId="2AF666D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25</w:t>
            </w:r>
          </w:p>
        </w:tc>
        <w:tc>
          <w:tcPr>
            <w:tcW w:w="509" w:type="dxa"/>
            <w:tcBorders>
              <w:top w:val="nil"/>
              <w:left w:val="nil"/>
              <w:bottom w:val="single" w:sz="4" w:space="0" w:color="auto"/>
              <w:right w:val="single" w:sz="4" w:space="0" w:color="auto"/>
            </w:tcBorders>
            <w:shd w:val="clear" w:color="auto" w:fill="auto"/>
            <w:noWrap/>
            <w:vAlign w:val="bottom"/>
          </w:tcPr>
          <w:p w14:paraId="49D3E46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85</w:t>
            </w:r>
          </w:p>
        </w:tc>
        <w:tc>
          <w:tcPr>
            <w:tcW w:w="4484" w:type="dxa"/>
            <w:tcBorders>
              <w:top w:val="nil"/>
              <w:left w:val="nil"/>
              <w:bottom w:val="single" w:sz="4" w:space="0" w:color="auto"/>
              <w:right w:val="single" w:sz="4" w:space="0" w:color="auto"/>
            </w:tcBorders>
            <w:shd w:val="clear" w:color="auto" w:fill="auto"/>
            <w:vAlign w:val="bottom"/>
          </w:tcPr>
          <w:p w14:paraId="60ED1F66"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03DA74CF"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6EBFDA20"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21,25</w:t>
            </w:r>
          </w:p>
        </w:tc>
        <w:tc>
          <w:tcPr>
            <w:tcW w:w="740" w:type="dxa"/>
            <w:tcBorders>
              <w:top w:val="nil"/>
              <w:left w:val="nil"/>
              <w:bottom w:val="single" w:sz="4" w:space="0" w:color="auto"/>
              <w:right w:val="single" w:sz="4" w:space="0" w:color="auto"/>
            </w:tcBorders>
            <w:shd w:val="clear" w:color="auto" w:fill="auto"/>
            <w:noWrap/>
            <w:vAlign w:val="bottom"/>
          </w:tcPr>
          <w:p w14:paraId="511FEEEA"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511D796C"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2B538A64"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F84786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180B6A6C"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"Bella Vista"</w:t>
            </w:r>
          </w:p>
        </w:tc>
        <w:tc>
          <w:tcPr>
            <w:tcW w:w="665" w:type="dxa"/>
            <w:tcBorders>
              <w:top w:val="nil"/>
              <w:left w:val="nil"/>
              <w:bottom w:val="single" w:sz="4" w:space="0" w:color="auto"/>
              <w:right w:val="single" w:sz="4" w:space="0" w:color="auto"/>
            </w:tcBorders>
            <w:shd w:val="clear" w:color="auto" w:fill="auto"/>
            <w:noWrap/>
            <w:vAlign w:val="bottom"/>
          </w:tcPr>
          <w:p w14:paraId="08FE7FD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6</w:t>
            </w:r>
          </w:p>
        </w:tc>
        <w:tc>
          <w:tcPr>
            <w:tcW w:w="509" w:type="dxa"/>
            <w:tcBorders>
              <w:top w:val="nil"/>
              <w:left w:val="nil"/>
              <w:bottom w:val="single" w:sz="4" w:space="0" w:color="auto"/>
              <w:right w:val="single" w:sz="4" w:space="0" w:color="auto"/>
            </w:tcBorders>
            <w:shd w:val="clear" w:color="auto" w:fill="auto"/>
            <w:noWrap/>
            <w:vAlign w:val="bottom"/>
          </w:tcPr>
          <w:p w14:paraId="267AFCF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18</w:t>
            </w:r>
          </w:p>
        </w:tc>
        <w:tc>
          <w:tcPr>
            <w:tcW w:w="4484" w:type="dxa"/>
            <w:tcBorders>
              <w:top w:val="nil"/>
              <w:left w:val="nil"/>
              <w:bottom w:val="single" w:sz="4" w:space="0" w:color="auto"/>
              <w:right w:val="single" w:sz="4" w:space="0" w:color="auto"/>
            </w:tcBorders>
            <w:shd w:val="clear" w:color="auto" w:fill="auto"/>
            <w:vAlign w:val="bottom"/>
          </w:tcPr>
          <w:p w14:paraId="5747BA3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75BECC8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12</w:t>
            </w:r>
          </w:p>
        </w:tc>
        <w:tc>
          <w:tcPr>
            <w:tcW w:w="740" w:type="dxa"/>
            <w:tcBorders>
              <w:top w:val="nil"/>
              <w:left w:val="nil"/>
              <w:bottom w:val="single" w:sz="4" w:space="0" w:color="auto"/>
              <w:right w:val="single" w:sz="4" w:space="0" w:color="auto"/>
            </w:tcBorders>
            <w:shd w:val="clear" w:color="auto" w:fill="auto"/>
            <w:noWrap/>
            <w:vAlign w:val="bottom"/>
          </w:tcPr>
          <w:p w14:paraId="33BA4CDC"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0,66</w:t>
            </w:r>
          </w:p>
        </w:tc>
        <w:tc>
          <w:tcPr>
            <w:tcW w:w="740" w:type="dxa"/>
            <w:tcBorders>
              <w:top w:val="nil"/>
              <w:left w:val="nil"/>
              <w:bottom w:val="single" w:sz="4" w:space="0" w:color="auto"/>
              <w:right w:val="single" w:sz="4" w:space="0" w:color="auto"/>
            </w:tcBorders>
            <w:shd w:val="clear" w:color="auto" w:fill="auto"/>
            <w:noWrap/>
            <w:vAlign w:val="bottom"/>
          </w:tcPr>
          <w:p w14:paraId="0D2375B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246755C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299C7C6A" w14:textId="77777777">
        <w:trPr>
          <w:trHeight w:val="6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3EF0EDE7"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3BE38D03"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"Dobre Vode"</w:t>
            </w:r>
          </w:p>
        </w:tc>
        <w:tc>
          <w:tcPr>
            <w:tcW w:w="665" w:type="dxa"/>
            <w:tcBorders>
              <w:top w:val="nil"/>
              <w:left w:val="nil"/>
              <w:bottom w:val="single" w:sz="4" w:space="0" w:color="auto"/>
              <w:right w:val="single" w:sz="4" w:space="0" w:color="auto"/>
            </w:tcBorders>
            <w:shd w:val="clear" w:color="auto" w:fill="auto"/>
            <w:noWrap/>
            <w:vAlign w:val="bottom"/>
          </w:tcPr>
          <w:p w14:paraId="23A57A9E"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w:t>
            </w:r>
          </w:p>
        </w:tc>
        <w:tc>
          <w:tcPr>
            <w:tcW w:w="509" w:type="dxa"/>
            <w:tcBorders>
              <w:top w:val="nil"/>
              <w:left w:val="nil"/>
              <w:bottom w:val="single" w:sz="4" w:space="0" w:color="auto"/>
              <w:right w:val="single" w:sz="4" w:space="0" w:color="auto"/>
            </w:tcBorders>
            <w:shd w:val="clear" w:color="auto" w:fill="auto"/>
            <w:noWrap/>
            <w:vAlign w:val="bottom"/>
          </w:tcPr>
          <w:p w14:paraId="1E5DC0AA"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4484" w:type="dxa"/>
            <w:tcBorders>
              <w:top w:val="nil"/>
              <w:left w:val="nil"/>
              <w:bottom w:val="single" w:sz="4" w:space="0" w:color="auto"/>
              <w:right w:val="single" w:sz="4" w:space="0" w:color="auto"/>
            </w:tcBorders>
            <w:shd w:val="clear" w:color="auto" w:fill="auto"/>
            <w:vAlign w:val="bottom"/>
          </w:tcPr>
          <w:p w14:paraId="0DB4F54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72317AA1"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4</w:t>
            </w:r>
          </w:p>
        </w:tc>
        <w:tc>
          <w:tcPr>
            <w:tcW w:w="740" w:type="dxa"/>
            <w:tcBorders>
              <w:top w:val="nil"/>
              <w:left w:val="nil"/>
              <w:bottom w:val="single" w:sz="4" w:space="0" w:color="auto"/>
              <w:right w:val="single" w:sz="4" w:space="0" w:color="auto"/>
            </w:tcBorders>
            <w:shd w:val="clear" w:color="auto" w:fill="auto"/>
            <w:noWrap/>
            <w:vAlign w:val="bottom"/>
          </w:tcPr>
          <w:p w14:paraId="6F3A5F4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w:t>
            </w:r>
          </w:p>
        </w:tc>
        <w:tc>
          <w:tcPr>
            <w:tcW w:w="740" w:type="dxa"/>
            <w:tcBorders>
              <w:top w:val="nil"/>
              <w:left w:val="nil"/>
              <w:bottom w:val="single" w:sz="4" w:space="0" w:color="auto"/>
              <w:right w:val="single" w:sz="4" w:space="0" w:color="auto"/>
            </w:tcBorders>
            <w:shd w:val="clear" w:color="auto" w:fill="auto"/>
            <w:noWrap/>
            <w:vAlign w:val="bottom"/>
          </w:tcPr>
          <w:p w14:paraId="2D664378"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737253D"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3725CE17" w14:textId="77777777">
        <w:trPr>
          <w:trHeight w:val="300"/>
        </w:trPr>
        <w:tc>
          <w:tcPr>
            <w:tcW w:w="112" w:type="dxa"/>
            <w:tcBorders>
              <w:top w:val="nil"/>
              <w:left w:val="single" w:sz="4" w:space="0" w:color="auto"/>
              <w:bottom w:val="single" w:sz="4" w:space="0" w:color="auto"/>
              <w:right w:val="single" w:sz="4" w:space="0" w:color="auto"/>
            </w:tcBorders>
            <w:shd w:val="clear" w:color="auto" w:fill="auto"/>
            <w:noWrap/>
            <w:vAlign w:val="bottom"/>
          </w:tcPr>
          <w:p w14:paraId="735DAD85"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 </w:t>
            </w:r>
          </w:p>
        </w:tc>
        <w:tc>
          <w:tcPr>
            <w:tcW w:w="3228" w:type="dxa"/>
            <w:tcBorders>
              <w:top w:val="nil"/>
              <w:left w:val="nil"/>
              <w:bottom w:val="single" w:sz="4" w:space="0" w:color="auto"/>
              <w:right w:val="single" w:sz="4" w:space="0" w:color="auto"/>
            </w:tcBorders>
            <w:shd w:val="clear" w:color="auto" w:fill="auto"/>
            <w:vAlign w:val="bottom"/>
          </w:tcPr>
          <w:p w14:paraId="6BD6BE4D"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Seosko domaćinstvo "Jezera"</w:t>
            </w:r>
          </w:p>
        </w:tc>
        <w:tc>
          <w:tcPr>
            <w:tcW w:w="665" w:type="dxa"/>
            <w:tcBorders>
              <w:top w:val="nil"/>
              <w:left w:val="nil"/>
              <w:bottom w:val="single" w:sz="4" w:space="0" w:color="auto"/>
              <w:right w:val="single" w:sz="4" w:space="0" w:color="auto"/>
            </w:tcBorders>
            <w:shd w:val="clear" w:color="auto" w:fill="auto"/>
            <w:noWrap/>
            <w:vAlign w:val="bottom"/>
          </w:tcPr>
          <w:p w14:paraId="284F7AE6"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84</w:t>
            </w:r>
          </w:p>
        </w:tc>
        <w:tc>
          <w:tcPr>
            <w:tcW w:w="509" w:type="dxa"/>
            <w:tcBorders>
              <w:top w:val="nil"/>
              <w:left w:val="nil"/>
              <w:bottom w:val="single" w:sz="4" w:space="0" w:color="auto"/>
              <w:right w:val="single" w:sz="4" w:space="0" w:color="auto"/>
            </w:tcBorders>
            <w:shd w:val="clear" w:color="auto" w:fill="auto"/>
            <w:noWrap/>
            <w:vAlign w:val="bottom"/>
          </w:tcPr>
          <w:p w14:paraId="0C2A84D4"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251</w:t>
            </w:r>
          </w:p>
        </w:tc>
        <w:tc>
          <w:tcPr>
            <w:tcW w:w="4484" w:type="dxa"/>
            <w:tcBorders>
              <w:top w:val="nil"/>
              <w:left w:val="nil"/>
              <w:bottom w:val="single" w:sz="4" w:space="0" w:color="auto"/>
              <w:right w:val="single" w:sz="4" w:space="0" w:color="auto"/>
            </w:tcBorders>
            <w:shd w:val="clear" w:color="auto" w:fill="auto"/>
            <w:vAlign w:val="bottom"/>
          </w:tcPr>
          <w:p w14:paraId="56366021"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stranci</w:t>
            </w:r>
          </w:p>
        </w:tc>
        <w:tc>
          <w:tcPr>
            <w:tcW w:w="1419" w:type="dxa"/>
            <w:tcBorders>
              <w:top w:val="nil"/>
              <w:left w:val="nil"/>
              <w:bottom w:val="single" w:sz="4" w:space="0" w:color="auto"/>
              <w:right w:val="single" w:sz="4" w:space="0" w:color="auto"/>
            </w:tcBorders>
            <w:shd w:val="clear" w:color="auto" w:fill="auto"/>
            <w:noWrap/>
            <w:vAlign w:val="bottom"/>
          </w:tcPr>
          <w:p w14:paraId="7F12A4C8"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13</w:t>
            </w:r>
          </w:p>
        </w:tc>
        <w:tc>
          <w:tcPr>
            <w:tcW w:w="740" w:type="dxa"/>
            <w:tcBorders>
              <w:top w:val="nil"/>
              <w:left w:val="nil"/>
              <w:bottom w:val="single" w:sz="4" w:space="0" w:color="auto"/>
              <w:right w:val="single" w:sz="4" w:space="0" w:color="auto"/>
            </w:tcBorders>
            <w:shd w:val="clear" w:color="auto" w:fill="auto"/>
            <w:noWrap/>
            <w:vAlign w:val="bottom"/>
          </w:tcPr>
          <w:p w14:paraId="094881D9" w14:textId="77777777" w:rsidR="00EF29D5" w:rsidRDefault="002F158E">
            <w:pPr>
              <w:jc w:val="right"/>
              <w:rPr>
                <w:rFonts w:ascii="Calibri" w:hAnsi="Calibri" w:cs="Calibri"/>
                <w:color w:val="000000"/>
                <w:sz w:val="22"/>
                <w:szCs w:val="22"/>
                <w:lang w:val="hr-HR" w:eastAsia="hr-HR"/>
              </w:rPr>
            </w:pPr>
            <w:r>
              <w:rPr>
                <w:rFonts w:ascii="Calibri" w:hAnsi="Calibri" w:cs="Calibri"/>
                <w:color w:val="000000"/>
                <w:sz w:val="22"/>
                <w:szCs w:val="22"/>
                <w:lang w:val="hr-HR" w:eastAsia="hr-HR"/>
              </w:rPr>
              <w:t>19,3</w:t>
            </w:r>
          </w:p>
        </w:tc>
        <w:tc>
          <w:tcPr>
            <w:tcW w:w="740" w:type="dxa"/>
            <w:tcBorders>
              <w:top w:val="nil"/>
              <w:left w:val="nil"/>
              <w:bottom w:val="single" w:sz="4" w:space="0" w:color="auto"/>
              <w:right w:val="single" w:sz="4" w:space="0" w:color="auto"/>
            </w:tcBorders>
            <w:shd w:val="clear" w:color="auto" w:fill="auto"/>
            <w:noWrap/>
            <w:vAlign w:val="bottom"/>
          </w:tcPr>
          <w:p w14:paraId="3DAA189B" w14:textId="77777777" w:rsidR="00EF29D5" w:rsidRDefault="002F158E">
            <w:pP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c>
          <w:tcPr>
            <w:tcW w:w="2784" w:type="dxa"/>
            <w:gridSpan w:val="2"/>
            <w:tcBorders>
              <w:top w:val="single" w:sz="4" w:space="0" w:color="auto"/>
              <w:left w:val="nil"/>
              <w:bottom w:val="single" w:sz="4" w:space="0" w:color="auto"/>
              <w:right w:val="single" w:sz="4" w:space="0" w:color="auto"/>
            </w:tcBorders>
            <w:shd w:val="clear" w:color="auto" w:fill="auto"/>
            <w:noWrap/>
            <w:vAlign w:val="bottom"/>
          </w:tcPr>
          <w:p w14:paraId="417EC3AE" w14:textId="77777777" w:rsidR="00EF29D5" w:rsidRDefault="002F158E">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w:t>
            </w:r>
          </w:p>
        </w:tc>
      </w:tr>
      <w:tr w:rsidR="00EF29D5" w14:paraId="43C7816E"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40602711"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Šavnik ima registrovanih seoskih domaćinstava (3), nema prijavljenih gostiju.</w:t>
            </w:r>
          </w:p>
        </w:tc>
      </w:tr>
      <w:tr w:rsidR="00EF29D5" w14:paraId="105B53C2" w14:textId="77777777">
        <w:trPr>
          <w:trHeight w:val="300"/>
        </w:trPr>
        <w:tc>
          <w:tcPr>
            <w:tcW w:w="14681" w:type="dxa"/>
            <w:gridSpan w:val="10"/>
            <w:tcBorders>
              <w:top w:val="single" w:sz="4" w:space="0" w:color="auto"/>
              <w:left w:val="single" w:sz="4" w:space="0" w:color="auto"/>
              <w:bottom w:val="single" w:sz="4" w:space="0" w:color="auto"/>
              <w:right w:val="single" w:sz="4" w:space="0" w:color="000000"/>
            </w:tcBorders>
            <w:shd w:val="clear" w:color="000000" w:fill="BDD7EE"/>
            <w:noWrap/>
            <w:vAlign w:val="bottom"/>
          </w:tcPr>
          <w:p w14:paraId="57BD3306" w14:textId="77777777" w:rsidR="00EF29D5" w:rsidRDefault="002F158E">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Opštine Rožaje, Ulcinj i Tuzi nemaju registrovanih seoskih domaćinstava.</w:t>
            </w:r>
          </w:p>
        </w:tc>
      </w:tr>
    </w:tbl>
    <w:p w14:paraId="1AA90681" w14:textId="77777777" w:rsidR="00EF29D5" w:rsidRDefault="002F158E">
      <w:pPr>
        <w:spacing w:line="276" w:lineRule="auto"/>
        <w:rPr>
          <w:lang w:val="hr-HR"/>
        </w:rPr>
      </w:pPr>
      <w:r>
        <w:rPr>
          <w:lang w:val="hr-HR"/>
        </w:rPr>
        <w:fldChar w:fldCharType="end"/>
      </w:r>
    </w:p>
    <w:p w14:paraId="616B5236" w14:textId="77777777" w:rsidR="00EF29D5" w:rsidRDefault="00EF29D5">
      <w:pPr>
        <w:pStyle w:val="BodyText"/>
        <w:spacing w:line="276" w:lineRule="auto"/>
        <w:ind w:right="-1"/>
        <w:jc w:val="both"/>
        <w:rPr>
          <w:b w:val="0"/>
          <w:bCs w:val="0"/>
          <w:spacing w:val="-1"/>
          <w:sz w:val="24"/>
          <w:lang w:val="hr-HR"/>
        </w:rPr>
      </w:pPr>
    </w:p>
    <w:p w14:paraId="6D3DC92A" w14:textId="77777777" w:rsidR="00EF29D5" w:rsidRDefault="002F158E">
      <w:pPr>
        <w:rPr>
          <w:ins w:id="55" w:author="marin kukoč" w:date="2023-02-11T09:35:00Z"/>
          <w:spacing w:val="-1"/>
          <w:lang w:val="it-IT"/>
        </w:rPr>
      </w:pPr>
      <w:ins w:id="56" w:author="marin kukoč" w:date="2023-02-11T09:35:00Z">
        <w:r>
          <w:rPr>
            <w:spacing w:val="-1"/>
            <w:lang w:val="it-IT"/>
          </w:rPr>
          <w:br w:type="page"/>
        </w:r>
      </w:ins>
    </w:p>
    <w:p w14:paraId="0BD481F1" w14:textId="77777777" w:rsidR="00EF29D5" w:rsidRDefault="00EF29D5">
      <w:pPr>
        <w:spacing w:line="276" w:lineRule="auto"/>
        <w:jc w:val="both"/>
        <w:rPr>
          <w:ins w:id="57" w:author="marin kukoč" w:date="2023-02-11T09:36:00Z"/>
          <w:spacing w:val="-1"/>
          <w:lang w:val="it-IT"/>
        </w:rPr>
        <w:sectPr w:rsidR="00EF29D5">
          <w:footerReference w:type="first" r:id="rId25"/>
          <w:pgSz w:w="16840" w:h="11907" w:orient="landscape"/>
          <w:pgMar w:top="1378" w:right="1418" w:bottom="1531" w:left="1418" w:header="720" w:footer="720" w:gutter="0"/>
          <w:cols w:space="720"/>
          <w:titlePg/>
        </w:sectPr>
      </w:pPr>
    </w:p>
    <w:p w14:paraId="7289AA81" w14:textId="77777777" w:rsidR="00EF29D5" w:rsidRPr="0091228D" w:rsidRDefault="002F158E" w:rsidP="0091228D">
      <w:pPr>
        <w:pStyle w:val="Heading1"/>
        <w:keepLines/>
        <w:numPr>
          <w:ilvl w:val="1"/>
          <w:numId w:val="10"/>
        </w:numPr>
        <w:tabs>
          <w:tab w:val="left" w:pos="993"/>
        </w:tabs>
        <w:spacing w:before="240" w:line="276" w:lineRule="auto"/>
        <w:ind w:left="426" w:firstLine="0"/>
        <w:jc w:val="both"/>
        <w:rPr>
          <w:rFonts w:asciiTheme="minorHAnsi" w:hAnsiTheme="minorHAnsi" w:cstheme="minorHAnsi"/>
          <w:lang w:val="hr-HR"/>
        </w:rPr>
      </w:pPr>
      <w:bookmarkStart w:id="58" w:name="_Toc127953087"/>
      <w:r w:rsidRPr="0091228D">
        <w:rPr>
          <w:rFonts w:asciiTheme="minorHAnsi" w:hAnsiTheme="minorHAnsi" w:cstheme="minorHAnsi"/>
          <w:u w:val="none"/>
          <w:lang w:val="hr-HR"/>
        </w:rPr>
        <w:lastRenderedPageBreak/>
        <w:t>Aneks 4 - popis aktivnosti koje se preduzele opštine</w:t>
      </w:r>
      <w:bookmarkEnd w:id="58"/>
    </w:p>
    <w:tbl>
      <w:tblPr>
        <w:tblStyle w:val="GridTable3-Accent1"/>
        <w:tblW w:w="9781" w:type="dxa"/>
        <w:tblLook w:val="04A0" w:firstRow="1" w:lastRow="0" w:firstColumn="1" w:lastColumn="0" w:noHBand="0" w:noVBand="1"/>
      </w:tblPr>
      <w:tblGrid>
        <w:gridCol w:w="1305"/>
        <w:gridCol w:w="8476"/>
      </w:tblGrid>
      <w:tr w:rsidR="00EF29D5" w14:paraId="4B984014" w14:textId="77777777" w:rsidTr="00F250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5" w:type="dxa"/>
          </w:tcPr>
          <w:p w14:paraId="265EFA4C"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Opština</w:t>
            </w:r>
          </w:p>
        </w:tc>
        <w:tc>
          <w:tcPr>
            <w:tcW w:w="8476" w:type="dxa"/>
          </w:tcPr>
          <w:p w14:paraId="24B4EA96" w14:textId="77777777" w:rsidR="00EF29D5" w:rsidRPr="0091228D" w:rsidRDefault="002F158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Opis aktivnosti</w:t>
            </w:r>
          </w:p>
        </w:tc>
      </w:tr>
      <w:tr w:rsidR="00BC5A16" w:rsidRPr="00FF5433" w14:paraId="57629961"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7AD384AE" w14:textId="31E41D06" w:rsidR="00BC5A16" w:rsidRPr="0091228D" w:rsidRDefault="00BC5A16">
            <w:pPr>
              <w:jc w:val="both"/>
              <w:rPr>
                <w:rFonts w:asciiTheme="minorHAnsi" w:hAnsiTheme="minorHAnsi" w:cstheme="minorHAnsi"/>
                <w:sz w:val="22"/>
                <w:szCs w:val="22"/>
                <w:lang w:val="hr-HR"/>
              </w:rPr>
            </w:pPr>
            <w:r>
              <w:rPr>
                <w:rFonts w:asciiTheme="minorHAnsi" w:hAnsiTheme="minorHAnsi" w:cstheme="minorHAnsi"/>
                <w:sz w:val="22"/>
                <w:szCs w:val="22"/>
                <w:lang w:val="hr-HR"/>
              </w:rPr>
              <w:t>Andrijevica</w:t>
            </w:r>
          </w:p>
        </w:tc>
        <w:tc>
          <w:tcPr>
            <w:tcW w:w="8476" w:type="dxa"/>
          </w:tcPr>
          <w:p w14:paraId="1F95F848" w14:textId="4594DF43" w:rsidR="00BC5A16" w:rsidRPr="0091228D" w:rsidRDefault="00BC5A16" w:rsidP="00BC5A1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xml:space="preserve">Cijeneći značaj turizam koji je prepoznat kao  razvojna grana u strateškom plani razvoja, svjesni činjenice koliko je bitna izrada kvalitetnog Programa razvoja ruralnog turizma. Ruralni turizam je svako bitan naročito posmatrajući geografske i sve ukupne karakteristike naše opštine, razuđenost naselja, prirodne ljepote i druge bitne karakteristike. Ono što jeste prepreka u razvoju ovog turizma svakako jesu nepotpuni akcioni planovi sa lokalnog nivoa gdje lokalna samouprava nema direktne mjere podsticaja za razvoj i unapređenje ruralnog turizma. Opština je u prethodnom periodu vršila registraciju seoskih domaćinstava, dok se ta nadležnost trenutno prenijela na ministarstvo. </w:t>
            </w:r>
            <w:r w:rsidR="00FF5433">
              <w:rPr>
                <w:rFonts w:asciiTheme="minorHAnsi" w:hAnsiTheme="minorHAnsi" w:cstheme="minorHAnsi"/>
                <w:sz w:val="22"/>
                <w:szCs w:val="22"/>
                <w:lang w:val="hr-HR"/>
              </w:rPr>
              <w:t>S</w:t>
            </w:r>
            <w:r w:rsidRPr="00BC5A16">
              <w:rPr>
                <w:rFonts w:asciiTheme="minorHAnsi" w:hAnsiTheme="minorHAnsi" w:cstheme="minorHAnsi"/>
                <w:sz w:val="22"/>
                <w:szCs w:val="22"/>
                <w:lang w:val="hr-HR"/>
              </w:rPr>
              <w:t xml:space="preserve">trateški plan razvoja opštine 2017/22 je kao prioritet imala i unapređenje broja registrovanih seoskih domaćinstava. </w:t>
            </w:r>
            <w:r w:rsidR="00FF5433">
              <w:rPr>
                <w:rFonts w:asciiTheme="minorHAnsi" w:hAnsiTheme="minorHAnsi" w:cstheme="minorHAnsi"/>
                <w:sz w:val="22"/>
                <w:szCs w:val="22"/>
                <w:lang w:val="hr-HR"/>
              </w:rPr>
              <w:t>K</w:t>
            </w:r>
            <w:r w:rsidRPr="00BC5A16">
              <w:rPr>
                <w:rFonts w:asciiTheme="minorHAnsi" w:hAnsiTheme="minorHAnsi" w:cstheme="minorHAnsi"/>
                <w:sz w:val="22"/>
                <w:szCs w:val="22"/>
                <w:lang w:val="hr-HR"/>
              </w:rPr>
              <w:t>ao Opština koja ima jako niske administrativne kapacitete a u saradnji sa lokalnom TO nastojaćemo da damo što kvalitetnije smjernice potrebne lokalnom  nivou da budu obuhvaćene kroz  vaš Program.Lično smatram da pored turističke infrastrukture, Opština treba imati mehanizme da pomogne u promociji katunskog turizma. Veliki broj katuna se nalazi na teritoriji naše opštine i oni bi po mom mišljenju trebali da dobiju dodatani prostor. Takođe pokrivenost područja posebne namjene Bjelasica i Komovi sa aspektom na Komove internet i telefonskim signalom je jako bitan. Opština u saradnji sa Ministarstvom treba da markira što više biciklističkih i planinarskih staza.Mehanizam podsticaja sa lokalnog nivoa takođe treba da budu u fokusu Opštine, kroz podršku privredi opština bi jednu od komponenti  definisala i na podršku ruralnom turizmu Grantovi bi iznosili shodno odluci nivo cc 15.000€</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Ovo su po mom mišljenju neke od konkretnih mjera koje treba obuhvatiti.</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Andrijevica ima veliki potencijal za ovu oblast,  kreiranje politika sa lokalnog i državnog nivoa će doprineti bržem razvoju opštine</w:t>
            </w:r>
          </w:p>
        </w:tc>
      </w:tr>
      <w:tr w:rsidR="00BC5A16" w:rsidRPr="00FF5433" w14:paraId="17E76E52"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190EF29C" w14:textId="0D22C137" w:rsidR="00BC5A16" w:rsidRPr="0091228D" w:rsidRDefault="00BC5A16">
            <w:pPr>
              <w:jc w:val="both"/>
              <w:rPr>
                <w:rFonts w:asciiTheme="minorHAnsi" w:hAnsiTheme="minorHAnsi" w:cstheme="minorHAnsi"/>
                <w:sz w:val="22"/>
                <w:szCs w:val="22"/>
                <w:lang w:val="hr-HR"/>
              </w:rPr>
            </w:pPr>
            <w:r>
              <w:rPr>
                <w:rFonts w:asciiTheme="minorHAnsi" w:hAnsiTheme="minorHAnsi" w:cstheme="minorHAnsi"/>
                <w:sz w:val="22"/>
                <w:szCs w:val="22"/>
                <w:lang w:val="hr-HR"/>
              </w:rPr>
              <w:t>Bar</w:t>
            </w:r>
          </w:p>
        </w:tc>
        <w:tc>
          <w:tcPr>
            <w:tcW w:w="8476" w:type="dxa"/>
          </w:tcPr>
          <w:p w14:paraId="31A1FBA4" w14:textId="4F13192A" w:rsid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Sekretarijat za privredu opštine Bar u okviru Odjeljenja za poljoprivredu i ruralni razvoj sprovodi Odluku o podsticajima i investiranju u razvoj poljoprivrede. Preko javnih poziva, dodjeljuje se finansijska podrška za sedam vrsta podsticaja:</w:t>
            </w:r>
          </w:p>
          <w:p w14:paraId="2AB93E4B"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2E3F8C62"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Podrška aktivnostima za proizvodnju i razvoj maslinarstva</w:t>
            </w:r>
          </w:p>
          <w:p w14:paraId="56F96238"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Podrška razvoju vinogradarstva i podrumarstva</w:t>
            </w:r>
          </w:p>
          <w:p w14:paraId="3839D749"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Podrška aktivnostima za unaprijeđenje pčelarstva</w:t>
            </w:r>
          </w:p>
          <w:p w14:paraId="1E04D64D"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Podrška u stočarskoj proizvodnji</w:t>
            </w:r>
          </w:p>
          <w:p w14:paraId="3A9E0617"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Podrška aktivnostima za podizanje i opremanje voćnih zasada</w:t>
            </w:r>
          </w:p>
          <w:p w14:paraId="5B5C6A15" w14:textId="5EA50D56" w:rsid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w:t>
            </w:r>
            <w:r w:rsidRPr="00BC5A16">
              <w:rPr>
                <w:rFonts w:asciiTheme="minorHAnsi" w:hAnsiTheme="minorHAnsi" w:cstheme="minorHAnsi"/>
                <w:sz w:val="22"/>
                <w:szCs w:val="22"/>
                <w:lang w:val="hr-HR"/>
              </w:rPr>
              <w:tab/>
              <w:t xml:space="preserve">Podrška aktivnostima za unaprijeđenje ratarske i povrtarske proizvodnje. </w:t>
            </w:r>
          </w:p>
          <w:p w14:paraId="7CFD7C26"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5FD279A3"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xml:space="preserve">Takodje, Odjeljenje za poljoprivredu i ruralni razvoj sarađuje sa Ministarstvom poljoprivrede, šumarstva i vodoprivrede i sprovodi aktivnosti u cilju povećanja vidljivosti poljoprivrednih proizvođača kroz kampanju “Registruj poljoprivredno gazdinstvo”. </w:t>
            </w:r>
          </w:p>
          <w:p w14:paraId="6A294F2F" w14:textId="1F979B84"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U cilju afirmacije i promocije poljoprivrednih proizvoda iz Bara, u saradnji sa udruženjem poljoprivrednih proizvođača, finansira učešće na sajmovima za zainteresovane poljoprivredne proizvođače iz barske opštine.</w:t>
            </w:r>
          </w:p>
          <w:p w14:paraId="7311670A" w14:textId="287B7172"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Sekretarijat za privredu od 2019.godine, kontinuirano sprovodi Program podrške razvoju preduzetništva i Odluku o kriterijumima, načinu i postupku raspodjele sredstava za podršku ženskom preduzetništvu, a od 2021. godine i Program podrške razvoju poljoprivrede za mlade poljoprivrednike- mladi u agrobiznisu.</w:t>
            </w:r>
          </w:p>
          <w:p w14:paraId="1CE0F4E1" w14:textId="22BBE8C6"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xml:space="preserve">Kroz ove programe pruža se finansijska, edukativna i mentorska podrška dobitnicima sredstava, čiji su biznis planovi cijenjeni od strane Komisija za raspodjelu sredstava. </w:t>
            </w:r>
          </w:p>
          <w:p w14:paraId="7D1F1F18"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Programi su izrađeni i implementiraju se u cilju podsticanja lokalnog ekonomskog razvoja, kroz sistemsko unaprijeđenje uslova za bavljenje preduzetništvom i direktna podrška realizaciji preduzetničkih ideja.</w:t>
            </w:r>
          </w:p>
          <w:p w14:paraId="2DF8E73D"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40CBCB07"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Oblasti koje se prepoznaju kao prioritetne i koje se posebno vrednuju (bodovnim sistemom) u skladu sa Strateškom planom razvoja Opštine Bar i savremenim tržišnim kretanjima su, pored ostalih:</w:t>
            </w:r>
          </w:p>
          <w:p w14:paraId="6538AA66"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Inovacije u turizmu i valorizacija prirodnih resursa;</w:t>
            </w:r>
          </w:p>
          <w:p w14:paraId="49EE099C" w14:textId="77777777"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Proizvodna i prerađivačka djelatnost;</w:t>
            </w:r>
          </w:p>
          <w:p w14:paraId="563C0419" w14:textId="1DDDBCEA" w:rsidR="00BC5A16" w:rsidRPr="00BC5A16"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 xml:space="preserve">- Socijalno preduzetništvo. </w:t>
            </w:r>
          </w:p>
          <w:p w14:paraId="6D7E0DE1" w14:textId="57761F6D" w:rsidR="00BC5A16" w:rsidRPr="0091228D" w:rsidRDefault="00BC5A16" w:rsidP="00BC5A1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Kroz navedene programe su podržane brojne biznis ideje koje su imale u fokusu turistička valorizacija naših prirodnih i kulturnih vrijednosti, ruralnog/agroturizma. Među njima su turističke agencije koje promovišu agroturističke  ture, organizatori kulinarskih tura sa specijalnom, autentičnom gastro ponudom, seoska gazdinstva, proizvođači hrane i gastro suvenira iz ruralnih područja, kamp naselja u ruralnim područjima itd.</w:t>
            </w:r>
          </w:p>
        </w:tc>
      </w:tr>
      <w:tr w:rsidR="00BC5A16" w:rsidRPr="00FF5433" w14:paraId="2579E312"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113E0B7C" w14:textId="503E533B" w:rsidR="00BC5A16" w:rsidRPr="0091228D" w:rsidRDefault="00BC5A16">
            <w:pPr>
              <w:jc w:val="both"/>
              <w:rPr>
                <w:rFonts w:asciiTheme="minorHAnsi" w:hAnsiTheme="minorHAnsi" w:cstheme="minorHAnsi"/>
                <w:sz w:val="22"/>
                <w:szCs w:val="22"/>
                <w:lang w:val="hr-HR"/>
              </w:rPr>
            </w:pPr>
            <w:r>
              <w:rPr>
                <w:rFonts w:asciiTheme="minorHAnsi" w:hAnsiTheme="minorHAnsi" w:cstheme="minorHAnsi"/>
                <w:sz w:val="22"/>
                <w:szCs w:val="22"/>
                <w:lang w:val="hr-HR"/>
              </w:rPr>
              <w:lastRenderedPageBreak/>
              <w:t>Berane</w:t>
            </w:r>
          </w:p>
        </w:tc>
        <w:tc>
          <w:tcPr>
            <w:tcW w:w="8476" w:type="dxa"/>
          </w:tcPr>
          <w:p w14:paraId="144B3D43" w14:textId="72A4A6CF" w:rsidR="00BC5A16" w:rsidRPr="0091228D" w:rsidRDefault="00BC5A16" w:rsidP="00BC5A1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BC5A16">
              <w:rPr>
                <w:rFonts w:asciiTheme="minorHAnsi" w:hAnsiTheme="minorHAnsi" w:cstheme="minorHAnsi"/>
                <w:sz w:val="22"/>
                <w:szCs w:val="22"/>
                <w:lang w:val="hr-HR"/>
              </w:rPr>
              <w:t>Svakako da je jedan od najvažnijih ekonomskih prioriteta razvoja Berana kvalitetno i potpuno iskorišćavanje turističkih potencijala. U korišćenju razvojnih potencijala posebno će se voditi računa o prednostima, ali i ograničenjima, koje ovo područje ima, poštujući režime i zahtjeve zaštite prirodnih vrijednosti i životne sredine.</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Ostvarivanje projekata razvoja turizma zasnovano je na prirodnim i antropogenim vrijednostima područja, ali i na privrednim, socijalnim, ekonomskim, demografskim, kulturnim i drugim vrijednostima opštine i šireg okruženja. Područje opštine posjeduje posebne vrijednosti i prednosti za razvoj: planinskog, sportsko-rekreativnog, seoskog, kulturno - manifestacionog, riječnog, izletničkog, eko i etno turizma.</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Raznovrstan reljef, od pitomih dolina do podnožja vrhova Bjelasice, umjereno-kontinentalna klima, brzi planinski potoci i rječice, šumski kompleksi koji se smjenjuju sa voćnjacima i oranicama, raznovrstan biljni i životinjski svet, čine ovo područje izuzetno atraktivnim za  seoski, ali i druge vidove turizma koji mogu da obezbeđuju prihode opštini tokom cele godine.</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Navedeni resursi se, međutim, još uvijek nedovoljno koriste, a turistički potencijali i infrastruktura su slabo razvijeni, što je i uslovilo da opština Berane pripada kategoriji manje razvijenih opština.</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Ispunjavanje ovog prioriteta mora da prati razvoj drugih vidova turizma, razvoj sektora usluga,</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 xml:space="preserve">kao i razvoj turističkih potencijala i sadržaja u drugim dijelovima opštine. Turistički razvoj treba da omogući mnogim naseljima i domaćinstvima nove mogućnosti za privredni i ukupni razvoj, što se prije svega odnosi na proizvodne i uslužne aktivnosti namijenjene snabdijevanju turističkih i ugostiteljskih kapaciteta. Sa realizacijom planiranih programa za razvoj turizma  uposlilo bi se stanovništvo i samim tim smanjila migracija. </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Ovaj strateški cilj se odnosi na prioritete  kojima se želi unaprijediti stanje u oblasti turizma. U okviru ovog cilja definisani su sledeći strateški prioriteti, i programi kojima će isti biti postignuti.</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Svakako, jedna od dominantnih grana razvoja turizma kod nas je ruralni turizam, tj.razvoj ruralne turističke ponude koja će stvoriti osnov za poboljšanje  životnog standarda stanovništva u seoskom području  i  zaustavljanje dalje depopulacije stanovništva ruralnog područja.</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Godine 2017.na teritoriji opštine Berane registrovano je  samo četiri seoska domaćinstva, da bi tri godine kasnije broj upisanih seoskih domaćinstava u Centralni turistički registar iznosio dvadeset. Što govori u prilog tome da se podiže svijest gradjana,  što se tiče razvoja turizma, a u ovom slučaju turizam je usko povezan sa poljoprivredom. Pa svi oni stanovnici opštine koji se aktivno bave poljoprivredom i izdižu na katune, a posjeduju objekte koji ispunjavaju minimalno – tehničke uslove, mogu da pružaju turističke usluge.</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Kako potražnja za seoskim turizmom, kojim raspolaže opština Berane, iz godine u godinu raste, kako se broj turista povećava, a samim tim i broj smještajnih kapaciteta, neophodno je sprovesti niz relevantnih  ciljeva i mjera kako bi se ovom vidu turizma potpomognuo dalji napredak.</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U praksi je sve veći broj slučajeva da se tradicionalne stare seoske kuće ruše, a na njihovom  mjestu grade nove, kuće koje se svojim izgledom ne uklapaju u u autentičan seoski ambijent . Zato je neophodno formirati  program podrške adaptiranju i restauracije ovakvih seoskih kuća, sto je opština Agrobudzetom i pokušala da obezbijedi.</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 xml:space="preserve">Za rezultat dobijamo očuvane </w:t>
            </w:r>
            <w:r w:rsidRPr="00BC5A16">
              <w:rPr>
                <w:rFonts w:asciiTheme="minorHAnsi" w:hAnsiTheme="minorHAnsi" w:cstheme="minorHAnsi"/>
                <w:sz w:val="22"/>
                <w:szCs w:val="22"/>
                <w:lang w:val="hr-HR"/>
              </w:rPr>
              <w:lastRenderedPageBreak/>
              <w:t>tradicionale seoske kuće i prateće objekte, i čuvamo autentičnost seoskih predjela, a time privlačimo veći broj turista koji su željni ovakvog vida turizma.</w:t>
            </w:r>
            <w:r>
              <w:rPr>
                <w:rFonts w:asciiTheme="minorHAnsi" w:hAnsiTheme="minorHAnsi" w:cstheme="minorHAnsi"/>
                <w:sz w:val="22"/>
                <w:szCs w:val="22"/>
                <w:lang w:val="hr-HR"/>
              </w:rPr>
              <w:t xml:space="preserve"> </w:t>
            </w:r>
            <w:r w:rsidRPr="00BC5A16">
              <w:rPr>
                <w:rFonts w:asciiTheme="minorHAnsi" w:hAnsiTheme="minorHAnsi" w:cstheme="minorHAnsi"/>
                <w:sz w:val="22"/>
                <w:szCs w:val="22"/>
                <w:lang w:val="hr-HR"/>
              </w:rPr>
              <w:t>Program podrške očuvanju autentičnosti i unapređenju komfora podrazumijeva očuvanje starih zanata, domaće radinosti i tradicionalnog stila života. Agrobudzetom opštine Berane predvidjen je niz mjera za ocuvanje starih i domaćih radinosti ( podrška za postojeće vodenice i njihovo održavanje, sajam poljoprivrede ), medjutim, neophodno je proširiti ovaj program i obezbijediti  dugoročnije ulaganje u isti.  Aktivnosti koje su dio tradicionalnog stila života i rada kakve su :  sakupljanje sijena, jahanje konja, sakupljanje šumskih plodova, pečenje rakije, branje  voća, priprema sira, priprema tradicionalnih jela, zatim kosidbe, izdig na katun kao i vjerski običaji  treba ih sačuvati kroz podršku, obuku i promociju.</w:t>
            </w:r>
          </w:p>
        </w:tc>
      </w:tr>
      <w:tr w:rsidR="00EF29D5" w14:paraId="241F470A"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2ADF12F6"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Bijelo Polje</w:t>
            </w:r>
          </w:p>
        </w:tc>
        <w:tc>
          <w:tcPr>
            <w:tcW w:w="8476" w:type="dxa"/>
          </w:tcPr>
          <w:p w14:paraId="4AE73D16"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Što se tiče ruralnog turizma u Bijelom Polju su registrovana 4 poljoprivredna domaćinstva. Domaćinstvo Đalović – selo Vlah, domaćinstvo Pešić – selo Tomaševo, domaćinstvo Dulović – selo Ravna Rijeka, domaćinstvo Ćatović – selo Kukulje. Državnim Agrobudžetom putem Javnih poziva podržan je seoski turizam, a isti je podržala Opština B.Polje preko Sekretarijata za ruralni i održivi razvoj. Podsticajnim mjerama Opština B.Polje je podržala održavanje i učešće na sajmovima poljoprivrede i sličnim manifestacijama, u cilju promocije poljoprivrede, poljoprivrednih proizvođača i proizvoda iz Bijelog Polja. Osnovan klaster maline i klaster stočara. </w:t>
            </w:r>
          </w:p>
        </w:tc>
      </w:tr>
      <w:tr w:rsidR="00EF29D5" w14:paraId="4263DF38"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EF52080"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Budva</w:t>
            </w:r>
          </w:p>
        </w:tc>
        <w:tc>
          <w:tcPr>
            <w:tcW w:w="8476" w:type="dxa"/>
          </w:tcPr>
          <w:p w14:paraId="7CECAE7B"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Podrška razvoju ruralnog turizma se bazira na projektima vezanim za boravak u tradicionalnim seoskim smještajnim kapacitetima, a podsticajne mjere obuhvataju rekonstrukciju i adaptaciju objekata, te plasman poljoprivrednih proizvoda u tim objektima, a sve u cilju  unapređenja turističke ponude. Turistička organizacija opštine Budva tokom 2022. godine u cilju razvoja ruralnog turizma realizovala niz projekata. U zaleđu Budve uređeno je preko 50 kilometara postojećih pješačkih staza i 50 kilometara novih staza. Dodijeljena su značajna finansijska sredstva mjesnim zajednicama za unaprijeđenje turističkog proizvoda, uređeno odmorište iznad Buljarice, urađena kompletna rekonstrukcija signalizacije na pješačkim stazama. U toku je izrada mobilne aplikacije za pješačke staze, urađen je dio rekonstrukcije austrougarskog puta u zaleđu Budve u dužini od 500 metara. </w:t>
            </w:r>
          </w:p>
          <w:p w14:paraId="1EEE98AD"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toku je rekonstrukcija stare škole „Kulica“ u okviru manastira Praskvica gdje  će biti otvoren muzej u cilju promocije paštrovskog kulturnog nasleđa i obrazovanja. Dodijeljena su sredstva crkvama i manastirima u zaleđu Budve.</w:t>
            </w:r>
          </w:p>
        </w:tc>
      </w:tr>
      <w:tr w:rsidR="00EF29D5" w:rsidRPr="00FF5433" w14:paraId="5D8EB568"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0C772DEE"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Cetinje</w:t>
            </w:r>
          </w:p>
        </w:tc>
        <w:tc>
          <w:tcPr>
            <w:tcW w:w="8476" w:type="dxa"/>
          </w:tcPr>
          <w:p w14:paraId="5329BAFB"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Turističke organizacija Prijestonice Cetinje(TOPC) Programom rada za 2023. godinu obuhvatiće Izradu Strategije razvoja turizma Prijestonice za period 2023.-2027. godina, a kao polazna osnova će poslužiti dokument koji je pripremila Turistička organizacija Prijestonice Cetinje), sa posebnim akcentom na razvoj ruralnog turizma. </w:t>
            </w:r>
          </w:p>
          <w:p w14:paraId="02F71FE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Kada su u pitanju javni pozivi i podsticajne mjere, Prijestonica Cetinje je donijela Odluke kojim su definisani podsticaji, način i postupak ostvarivanja prava na podsticaje. Budžetom za 2023. godinu, planirana su sredstva za početnike u biznisu.</w:t>
            </w:r>
          </w:p>
        </w:tc>
      </w:tr>
      <w:tr w:rsidR="00EF29D5" w:rsidRPr="00FF5433" w14:paraId="6F101AB6"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46D2393D"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Danilovgrad</w:t>
            </w:r>
          </w:p>
        </w:tc>
        <w:tc>
          <w:tcPr>
            <w:tcW w:w="8476" w:type="dxa"/>
          </w:tcPr>
          <w:p w14:paraId="09EABD9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Opština Danilovgrad u partnerstvu s Opštinama Mojkovac, Kolašin i Žabljak sprovela je u toku 2020/21. godine projekat “Srce Sinjajevine” koji se finansirao kroz program podrške Norveške za vas – Crna Gora. Cilj projekta je unapređenje održivosti i konkurentnosti poljoprivrednih proizvođača koji se bave stočarstvom na planini Sinjajevini. </w:t>
            </w:r>
          </w:p>
          <w:p w14:paraId="0D77267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Kako se u posljednjem periodu povećava popularnost planinskog turizma u Crnoj Gori tako se otvara mogućnost uvrštavanja stočara na katunima u svojevrsnu turističku ponudu. Katuni se nalaze na velikim nadomorskim visinama, najčešće u blizini planinskih i biciklističkih staza. Njihova posebnost u arhitekturi i kulturi koja je sasvim drugačija u odnosu na matično prebivalište predstavljaju nešto što turisti kako domaći, a posebno iz inostranstva rijetko imaju priliku da vide. Turistima se pruža mogućnost uživanja u hrani koja se proizvodi i priprema tradicionalno na katunima, a ista je jednostavna, kvalitetna i izuzetno ukusna, pa se ljubiteljima aktivnog turizma u prirodi pruža mogućnost uživanja u istim.</w:t>
            </w:r>
          </w:p>
          <w:p w14:paraId="2F0A6A75"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Kroz projekat „Srce Sinjajevine“  stavljen je akcenat na autohtone crnogorske                 mliječne proizvode koji ujedno predstavljaju spoj tradicije i kvaliteta.</w:t>
            </w:r>
          </w:p>
          <w:p w14:paraId="3DA2E73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Organizovanje i učestvovanje u organizaciji sajmova i izlaganja poljoprivrednih proizvoda i zdrave hrane (svake godine tokom održavanja manifestacije „Rijekom Zetom“, održava se i „Sajam poljoprivrednih proizvoda, zdrave hrane i preduzetništva“, učestvovanje poljoprivrednih proizvođača sa područja opštine Danilovgrad na sajmu „Najbolje iz Crne Gore“ pod pokroviteljstvom Opštine Danilovgrad...). </w:t>
            </w:r>
          </w:p>
          <w:p w14:paraId="2D8C10BA"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Putem sajmova se vrši promocija ruralnog turizma, a sami po sebi predstavljaju dio ponude ruralnog turizma.</w:t>
            </w:r>
          </w:p>
          <w:p w14:paraId="716A85CF"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Opština Danilovgrad  sprovodi “Projekat osvjetljenja katuna putem solarnih panela od 2008. godine.</w:t>
            </w:r>
          </w:p>
          <w:p w14:paraId="1E9C5907"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Realizacijom ovog projekta stvoreni su bolji uslovi za unapređenje i održivost stočarstva, posebno na ruralnom području, tako što smo uticali na povećanje kvaliteta proizvoda i kvaliteta življenja, a samim tim i na povećanje broja stočara. Samim tim stvaraju se bolji uslovi za razvoj tzv. planinskog turizma.</w:t>
            </w:r>
          </w:p>
        </w:tc>
      </w:tr>
      <w:tr w:rsidR="00EF29D5" w:rsidRPr="00FF5433" w14:paraId="451F35A2"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57DDA8A9"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Podgorica</w:t>
            </w:r>
          </w:p>
        </w:tc>
        <w:tc>
          <w:tcPr>
            <w:tcW w:w="8476" w:type="dxa"/>
          </w:tcPr>
          <w:p w14:paraId="6D9C2EA3"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Strateškim planom razvoja Glavnog grada za period 2020-2025.godine je prepoznat potencijal za razvoj ruralnog turizma kroz razvoj eko-turizma koji se može realizovati u planinskim djelovima Podgorice (Veruša, Radovče, Lukavica, Prokletije), povezivanje sela i katuna sa proizvodnjom organske, tradicionalne hrane, kao i sa proizvodnjom narodnih rukotvorina u jedinstvenu ugostiteljsku ponudu. </w:t>
            </w:r>
          </w:p>
          <w:p w14:paraId="1BB61BDA"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Strateškom planu razvoja Glavnog grada, za oblast turizma, definisan je jedan specifičan strateški cilj i 4 prioriteta koji će karakterisati predstojeći period ovog Strateškog plana, i to:</w:t>
            </w:r>
          </w:p>
          <w:p w14:paraId="34573EC1" w14:textId="77777777" w:rsidR="00EF29D5" w:rsidRPr="0091228D" w:rsidRDefault="00EF29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120F53A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SPECIFIČNI STRATEŠKI CILJ 3: Razvoj turizma i zaštita životne sredine</w:t>
            </w:r>
          </w:p>
          <w:p w14:paraId="7109B3FD" w14:textId="77777777" w:rsidR="00EF29D5" w:rsidRPr="0091228D" w:rsidRDefault="00EF29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1C4AEE3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PRIORITET  3.1       Unapređenje turističke ponude</w:t>
            </w:r>
          </w:p>
          <w:p w14:paraId="01A09C4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ab/>
            </w:r>
          </w:p>
          <w:p w14:paraId="099723E9"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PRIORITET  3.2    Povećanje turističkih kapaciteta ruralnih područja grada </w:t>
            </w:r>
          </w:p>
          <w:p w14:paraId="06496144"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w:t>
            </w:r>
          </w:p>
          <w:p w14:paraId="48250E7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PRIORITET  3.3     Energetska efikasnost</w:t>
            </w:r>
          </w:p>
          <w:p w14:paraId="50A983A6"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ab/>
            </w:r>
          </w:p>
          <w:p w14:paraId="122C5C50"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PRIORITET 3.4   Organizovano upravljanje komunalnim i neopasnim građevinskim otpadom</w:t>
            </w:r>
          </w:p>
          <w:p w14:paraId="4ADE16D8" w14:textId="77777777" w:rsidR="00EF29D5" w:rsidRPr="0091228D" w:rsidRDefault="00EF29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tc>
      </w:tr>
      <w:tr w:rsidR="00BC5A16" w:rsidRPr="00FF5433" w14:paraId="4E8824FD"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17D5AAE7" w14:textId="51153D2D" w:rsidR="00BC5A16" w:rsidRPr="0091228D" w:rsidRDefault="00BC5A16">
            <w:pPr>
              <w:jc w:val="both"/>
              <w:rPr>
                <w:rFonts w:asciiTheme="minorHAnsi" w:hAnsiTheme="minorHAnsi" w:cstheme="minorHAnsi"/>
                <w:sz w:val="22"/>
                <w:szCs w:val="22"/>
                <w:lang w:val="hr-HR"/>
              </w:rPr>
            </w:pPr>
            <w:r>
              <w:rPr>
                <w:rFonts w:asciiTheme="minorHAnsi" w:hAnsiTheme="minorHAnsi" w:cstheme="minorHAnsi"/>
                <w:sz w:val="22"/>
                <w:szCs w:val="22"/>
                <w:lang w:val="hr-HR"/>
              </w:rPr>
              <w:t>Herceg Novi</w:t>
            </w:r>
          </w:p>
        </w:tc>
        <w:tc>
          <w:tcPr>
            <w:tcW w:w="8476" w:type="dxa"/>
          </w:tcPr>
          <w:p w14:paraId="7B0A205A" w14:textId="76AD8BE4" w:rsidR="00BC5A16" w:rsidRPr="0091228D" w:rsidRDefault="00FF543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F5433">
              <w:rPr>
                <w:rFonts w:asciiTheme="minorHAnsi" w:hAnsiTheme="minorHAnsi" w:cstheme="minorHAnsi"/>
                <w:sz w:val="22"/>
                <w:szCs w:val="22"/>
                <w:lang w:val="hr-HR"/>
              </w:rPr>
              <w:t>Opština Herceg Novi ima Prostorno-urbanistički plan i Strateški plan razvoja do 2027 godine, u kojima su date smjernice za razvoj turizma a na osnovu kojih smo započeli procedure izrade Plana razvoja tuirizma i ugostiteljstva do 2027. godine.</w:t>
            </w:r>
          </w:p>
        </w:tc>
      </w:tr>
      <w:tr w:rsidR="00EF29D5" w:rsidRPr="00FF5433" w14:paraId="5A4A2055"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59596789"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Kolašin</w:t>
            </w:r>
          </w:p>
        </w:tc>
        <w:tc>
          <w:tcPr>
            <w:tcW w:w="8476" w:type="dxa"/>
          </w:tcPr>
          <w:p w14:paraId="55E5CAE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Informacije o svim registrovanim seoskim domaćinstvima se, zajedno sa ostalim izdavaocima privatnog smještaja, nalaze na sajtu TO Kolašin. Takođe dopunjeni katalog registrovanog smještaja sadrži informacije i kontakte preko kojih zainteresovani turisti mogu stupiti u kontakt sa vlasnicima objekata i rezervisati svoj boravak u istim. Katalog se takođe distribuira zainteresivanim turistima na sajmovima turizma. Taj vid promocije je besplatan za izdavaoce smještaja.</w:t>
            </w:r>
          </w:p>
          <w:p w14:paraId="6BA5315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Osim toga, kako bi olakšali poslovanje pojedincima koji izdaju smještaj u seoskom području, omogućili smo im da prijave boravka gostiju dostavljaju zaposlenima u Turističkoj organizaciji Kolašin, bez obaveze da dolaze u kancelariju LTO. </w:t>
            </w:r>
          </w:p>
          <w:p w14:paraId="3B61DBE0"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Takođe, urađena je nova pješačka-gastro tura kroz Lipovo vodi od centra grada put sela Lipovo i planine Sinjajevine do katuna Svrčke Bare i povezuje seoska domaćinstva, katune i ostale izdavaoce smještaja na tom području. Krećući se dionicom ove pješačke staze, turisti će dobiti potpuno novi doživljaj prirodnih ljepota Kolašina koje se najbolje mogu istražiti pješačenjem, obilaskom seoskih domaćinstava, katuna i degustacijom lokalnih specijaliteta i proizvoda domaće radinosti. Turisti će osim pješačenja i uživanja u veličanstvenim prirodnim </w:t>
            </w:r>
            <w:r w:rsidRPr="0091228D">
              <w:rPr>
                <w:rFonts w:asciiTheme="minorHAnsi" w:hAnsiTheme="minorHAnsi" w:cstheme="minorHAnsi"/>
                <w:sz w:val="22"/>
                <w:szCs w:val="22"/>
                <w:lang w:val="hr-HR"/>
              </w:rPr>
              <w:lastRenderedPageBreak/>
              <w:t>ljepotama imati priliku da oprobaju tradicionalnu gastronomsku ponudu ovog područja, kao i da noće u registrovanim objektima za izdavanje smještaja -seoskim domaćinstvima i katunima. U pauzama je moguće i branje šumskih plodova, ljekovitog bilja i čajeva. Ista može koristiti i za biciklističke ture ali i vožnju kvadovima a tokom zimske sezone za šetnju krpljama i obilazak seoskih domaćinstava. Imajući u vidu dužinu staze i značajne prirodne ljepote ovog područja, korisnici mogu kombinovati pješačenje sa noćenjem u seoskom domaćinstvu i svoj boravak učiniti još sadržajnijim. U okviru ovog projekta odrađeno je markiranje staze u dužini od 29km od centra grada do katuna Svrčke Bare na planini Sinjajevini. Postavljene su info table na prostoru ispred nove zgrade Turističke organizacije Kolašin kao i na važnijim raskrsnicama. Na tablama je ucrtana mapa cijele staze kao i infomacije/smjernice za registrovana seoska domaćinstva i privatni smještaj na ovom području, kako bi se turisti lakše orjentisali tokom pješačenja. Na info tablama i flajerima kreiran je QR kod, čijim skeniranjem pomoću mobilnog telefona će turisti moći da dobiju sve informacije o dužini staze, usponu, nadmorskoj visini, a takođe će moći da se povežu sa web sajtom TO Kolašin kako bi dobili sve potrebne informacije prilikom planiranja obilaska turističkih lokaliteta ovog grada. Skeniranjem QR koda se dobija pristup mapi koja je povezana sa sledećim linkom: https://kolasin.me/lipovo/ a i pristup virtuelnoj turi na https://kolasin.me/lipovo360/index.htm Izrađene su i profesionalne fotografije novog područja, standardne kao i fotografije “360 stepeni” na određenim vidikovcima, koje će se koristiti u daljoj promociji i radi lakšeg snalaženja svih posjetilaca.</w:t>
            </w:r>
          </w:p>
          <w:p w14:paraId="343CE62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Flajeri koji su urađeni kako bi se predstavio ovaj novi turistički proizvod sadrže sve neophodne informacije, mapu, QR kod i kratak opis rute. Piktogrami, markacije kao i info table su postavljeni su duž cijele rute, kako bi turistima omogućili lakše snalaženje.</w:t>
            </w:r>
          </w:p>
          <w:p w14:paraId="1F558450"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Ruta je urađena uz finansijsku pomoć i podršku Ministarstva ekonomskog razvoja i turizma, u okviru Programa podsticajnih mjera u oblasti turizma.</w:t>
            </w:r>
          </w:p>
          <w:p w14:paraId="2EC1C25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Shodno nadležnostima, Turistička organizacija Kolašin nema mogućnost da objavljuje javne pozive i podsticaje.</w:t>
            </w:r>
          </w:p>
        </w:tc>
      </w:tr>
      <w:tr w:rsidR="00EF29D5" w:rsidRPr="00FF5433" w14:paraId="4E437002"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68C73FB5"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Kotor</w:t>
            </w:r>
          </w:p>
        </w:tc>
        <w:tc>
          <w:tcPr>
            <w:tcW w:w="8476" w:type="dxa"/>
          </w:tcPr>
          <w:p w14:paraId="3EE3F2FF"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Opština Kotor unazad tri godine ulaže napore da građane koji se bave poljoprivredom, imaju/koriste zemlju u poljoprivredne svrhe upućujemo na razne oblike upisa u Registre kod nadležnog ministarstva kako bi vremenom bilo moguće da porodična poljoprivredna gazdinstva postanu seoska domaćinstva koja će pružati usluge smještaja, hrane i pića i biti direktno povezana sa ruralnim turizmom. U poslednje tri godine utrostručili smo broj registrovanih porodičnih poljoprivrednih gazdinstava u našoj lokalnoj upravi. </w:t>
            </w:r>
          </w:p>
          <w:p w14:paraId="49EDFE39"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Takođe, od značaja su i podsticaji u poljoprivredi koje svake godine Opština Kotor dodijeljuje korisnicima kroz Javni poziv. Na taj način korisnicima podsticaja se omogućava da mogu nabaviti sadnice, opremu/alate, sisteme sa kojima će rad na gazdinstvima biti olakšan i unaprijeđen a ponuda proizvoda na tržištu veća. Ovim potezom smatramo da stvaramo dobre preduslove za razvoj ruralnog turizma.</w:t>
            </w:r>
          </w:p>
          <w:p w14:paraId="4A3EA587"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U Opštini Kotor nailazimo na ograničenja koja proizilaze iz važećeg planskog dokumenta – Prostorno urbanistički plan Opštine Kotor kojim su jasno definisane namjene lokacija – katastarskih parcela (npr: ako je katastarska parcela u zoni koja je po namjeni “Šuma” –nije dozvoljena izgradnja novog objekta). Ograničenje predstavljaju duge procedure koje se tiču Urbanističko tehničkih uslova sa obaveznim rješenjem o konzervatorskim uslovima. </w:t>
            </w:r>
          </w:p>
          <w:p w14:paraId="6060F732"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Navedena ograničenja jesu otežavajuća okolnost koju je potrebno razmotriti i riješiti, pogotovo kada je u pitanju novac koji se izdvaja iz fondova EU za projekte a ne iskoristi se zbog ograničenja PUP-ova.</w:t>
            </w:r>
          </w:p>
          <w:p w14:paraId="02F81A20" w14:textId="77777777" w:rsidR="00EF29D5" w:rsidRPr="0091228D" w:rsidRDefault="00EF29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p>
          <w:p w14:paraId="030EF2C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Takođe, polazeći od toga da ruralni turizam ne treba posmatrati samo kao resurs za razvoj turizma već i kao potencijal za razvoj lokalnih zajednica a samim tim i poboljšanje životnog standarda  stanovništva u ruralnim područjima, Programom razvoja preduzetništva u opštini Kotor 2021-2024 planirana je podrška razvoju ruralnog turizma kroz Mjeru 4.4: Podrška za </w:t>
            </w:r>
            <w:r w:rsidRPr="0091228D">
              <w:rPr>
                <w:rFonts w:asciiTheme="minorHAnsi" w:hAnsiTheme="minorHAnsi" w:cstheme="minorHAnsi"/>
                <w:sz w:val="22"/>
                <w:szCs w:val="22"/>
                <w:lang w:val="hr-HR"/>
              </w:rPr>
              <w:lastRenderedPageBreak/>
              <w:t>razvoj održivog (zelenog) turizma u ruralnim područjima.</w:t>
            </w:r>
          </w:p>
          <w:p w14:paraId="6F838146"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Planirane su aktivnosti donošenja Odluke o podršci razvoju ruralnog turizma kojom bi se definisali kriterijumi  budućeg  Javnog poziva i sredstva koja bi budžetom lokalne samouprave bila opredijeljena.</w:t>
            </w:r>
          </w:p>
          <w:p w14:paraId="23033CE2" w14:textId="77777777" w:rsidR="00EF29D5" w:rsidRPr="0091228D" w:rsidRDefault="00EF29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p>
        </w:tc>
      </w:tr>
      <w:tr w:rsidR="00EF29D5" w:rsidRPr="00FF5433" w14:paraId="63094325"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0C2CE8A0"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Mojkovac</w:t>
            </w:r>
          </w:p>
        </w:tc>
        <w:tc>
          <w:tcPr>
            <w:tcW w:w="8476" w:type="dxa"/>
          </w:tcPr>
          <w:p w14:paraId="31E50B2E"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2020. godini, započeto je pokretanje teme razvoja ruralnog turizma. Tada je u opštini Mojkovac, sproveden Info dan na temu „Razvoj ruralnog turizma u opštini Mojkovac“, koji je organizovala Turistička organizacija Mojkovac u saradnji sa Opštinom Mojkovac i predstavnicima Ministarstva održivog razvoja i turizma.</w:t>
            </w:r>
          </w:p>
          <w:p w14:paraId="3AEAC15F"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Tom prilikom su svi zainteresovani pružaoci usluga u seoskom domaćinstvu i oni koji planiraju to da budu, u prvom redu vlasnici poljoprivrednih gazdinstava, upoznati sa budućim planovima, načinom registracije i pravcima razvoja ove vrste turizma u našoj opštini. Prisutni građani su mogli postaviti pitanja predstavnicima iz MORT-a, što im je riješilo mnoge nedoumice i pokrenulo ih da se zainteresuju za registraciju seoskog domaćinstva. </w:t>
            </w:r>
          </w:p>
          <w:p w14:paraId="5B09354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2021. i 2022. godini, aktivnosti kao što su: pružanje podrške za dalji put ka registraciji seoskih domaćinstava, posjete njihovim domaćinstvima, pružanje potrebne pomoći prilikom samog postupka registracije, kasnije i kategorizacije seoskih domaćinstava, obavještavanje i pružanje pomoći prilikom apliciranja na Javne pozive od strane ministarstva, izrada kataloga, putokaza i sl. sprovodila  je Turistička organizacija Mojkovac. Tako da danas, prema podacima Turističke oraganizacije Mojkovac, sada ima blizu 40 registrovanih seoskih domaćinstava i preko 250 ležajeva, te ogromno interesovanje lokalnog stanovništva za bavljenje seoskim turizmom, čemu u prilog ide činjenica da gotovo svakodnevno imamo zainteresovane za registraciju seoskog domaćinstva na teritoriji Mojkovca.</w:t>
            </w:r>
          </w:p>
          <w:p w14:paraId="0B4E920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Sve više je onih koji se raspituju o Programu IPARD-a, Mjera 7,  a određeni broj je i aplicirao u 2021. godini, tačnije bilo je 8 (osam) apikacija po ovoj mjeri. </w:t>
            </w:r>
          </w:p>
          <w:p w14:paraId="604411B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Mišljenja smo da ovoj mjeri ( Mjera 7) treba posvetiti maksimalno pažnje, tj. pokrenuti ovu mjeru, poboljšati uslove realizacije kroz  razne načine koji će stimulisati ulaganje ovih registrovanih poljoprivrednih gazdinstava, a koji su se okrenuli i diverzifikaciji potencijala na ruralnom području. Način stimulisanja bi se ogledao u inoviranom pristupu pri realizaciji projekata, u smislu fazne isplate subvencionisanih sredstava, a ne kao do sada gdje je potrebno uložiti cjelokupna sredstva, pa čekati isplatu subvencije, čak i više od godinu dana, zbog  sporosti administracije kao i komplikovanih procedura. Uvesti, npr. stimulans pojedinaca kod državne administracije, koji bi bio određen po visini ulaganja i broju uspješnih projekata, kojim su povučena sredstva iz ovih EU fondova. Na ovaj način bi se otklonila administrativna barijera, koja je vidljiva na svakom koraku i ne bi se odbijali projekti zbog formalnih stvari, ili očiglednih omaški u tehničkoj dokumentaciji. Projekte EU  fondova treba učiniti bližim korisnicima, kako bi se povećao procenat iskorišćenosti opredijeljenih sredstava, a ne kao do sada, da je taj procenat veoma mali. </w:t>
            </w:r>
          </w:p>
          <w:p w14:paraId="2E67B1A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Takođe, primijećeno je da se ostavlja  veoma mali rok za aplikaciju, tako da nije moguće pripremiti urbanističko-tehničku dokumentaciju za kratak rok, čak i ako je administracija najažurnija, jer to nije mali posao. Iz ovoga predlažemo, da Javni poziv traje duže ili najaviti Javni poziv, kako bi se aplikanti pripremili na vrijeme. Razmišljanja smo i da Javni poziv bude non stop otvoren, jer ima dovoljno sredstava, ali nema ideja ili su u pitanju nepovoljni uslovi u smislu realizacije, nemogućnosti zatvaranja finansijske konstrukcije, obezbjeđenja kreditnih sredstava, kao i strogih finansijskih uslova i njihovo vremensko trajanje, zbog ogromnih procedura u pogledu realizacije, tj. obezbjeđenja kreditnih sredstava, kod komercijalnih banaka i kod IRF-a. Obično se traže hipoteke iz gradskog područja, da bi se ulagalo u ruralno područje, tada nailazimo na dosta logičan odgovor potencijalnih korisnika: “da imam takvu nekretninu u gradu ne bih počinjao ovakav projekat na selu”! </w:t>
            </w:r>
          </w:p>
          <w:p w14:paraId="5B1650C4"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Zato, predlažemo mogućnost formiranja nekog državnog fonda koji bi pratio realizaciju </w:t>
            </w:r>
            <w:r w:rsidRPr="0091228D">
              <w:rPr>
                <w:rFonts w:asciiTheme="minorHAnsi" w:hAnsiTheme="minorHAnsi" w:cstheme="minorHAnsi"/>
                <w:sz w:val="22"/>
                <w:szCs w:val="22"/>
                <w:lang w:val="hr-HR"/>
              </w:rPr>
              <w:lastRenderedPageBreak/>
              <w:t xml:space="preserve">projekata i fazne isplate, koji bi bio garant, ne više od nivoa visine subvencije koja se dobija pri završetku projekta, i to je realan pristup i sa minimum finansijskog rizika. Na ovaj način bi se približili uslovi većem broju korisnika. </w:t>
            </w:r>
          </w:p>
          <w:p w14:paraId="022562E6"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Imali smo potrebu ući u analizu problema, jer se sa njima susrećemo, pa smo i kroz ovu informaciju htjeli približiti izazove, zbog kojih se usporeno ulaže u odnosu kako bi se moglo povući i 100% opredijeljenih sredstva iz raznih fondova EU,  posebno za  ulaganje u ruralni turizam koji je u usponu.</w:t>
            </w:r>
          </w:p>
          <w:p w14:paraId="6F4FB00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Imajući sve ovo u vidu, lokalana uprava je krenula u susret ovim projektima, kako bi postakla adekvatnu pripremu potencijalnih korisnika. </w:t>
            </w:r>
          </w:p>
          <w:p w14:paraId="5F21B9CA"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U 2021.godini Opština Mojkovac je prvi put uvela tri mjere za razvoj ruralnog turizma i to: Mjera br.22.- Podrška razvoju ruralnog turizma kroz razvoj infrastrukture i nabavku potrebne opreme na seoskim domaćinstvima 45.000,00€; Mjera br.23 Podrška razvoju ruralnog turizma kroz subevncionisanje nabavke turističke signalizacije na seoskim domaćinstvima 2.000,00 €; Mjera br.24 Podrška razvoju ruralnog turizma kroz izradu promotivnog materijala zajedničke turističe ponude na seoskim domaćinstvima 1.000,00 €. </w:t>
            </w:r>
          </w:p>
          <w:p w14:paraId="2BE16DD9"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Međutim, ove mjere nijesu realizovane zbog nedostatka sredstava.</w:t>
            </w:r>
          </w:p>
          <w:p w14:paraId="023FF427"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U 2022.godini, u PROGRAMU PODSTICAJNIH MJERA RAZVOJU POLJOPRIVREDE NA PODRUČJU OPŠTINE MOJKOVAC ZA 2022. GODINU  - AGROBUDŽET,  redovan program opštine Mojkovac, Opština Mojkovac je prvi put je uvela mjeru i to: Mjera br. 13 Izrada dokumentacije za IPARD projekte 15.000,00 €. </w:t>
            </w:r>
          </w:p>
          <w:p w14:paraId="6A86393B"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Na ovu mjeru podrške za podsticajna sredstva imaju pravo poljoprivredni proizvođači upisani u registar poljoprivrednih gazdinstava, a koji planiraju da apliciraju za IPARD i slične projekte namijenjene jačanju i razvoju poljoprivredne proizvodnje. Poljoprivredni proizvođači imaju pravo na subvenciju u visini do 70 % od vrijednosti troškova za izradu projektne i aplikacione dokumentacije, ali ne vise od 1.500 € po zahtjevu, neophodne za prijavu na Javne pozive i to za: agroturizam i primarnu proizvodnju i preradu.</w:t>
            </w:r>
          </w:p>
          <w:p w14:paraId="3A4E8E10"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Za ovu mjeru se ne raspisuje Javni poziv, već poljoprivredni proizvođači podnose zahtjeve sa potrebnom dokumentacijom nadležnoj opštinskoj službi za poljoprivredu tokom godine, a najkasnije do 01.12.2022. godine, nakon čega se odlučuje o istim i vrši se isplata. </w:t>
            </w:r>
          </w:p>
          <w:p w14:paraId="72ACCF6E" w14:textId="77777777" w:rsidR="00EF29D5" w:rsidRPr="0091228D" w:rsidRDefault="00EF29D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6A9EA41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Kroz Projekat transformacije ruralnih područja preko IFAD-a, koji je bio usmjeren razvoju putne  infrastrukture u vidu asfaltiranja putnih pravaca prema domaćinstvima koja su uključena u  agroturizam, asfaltirano je oko 5 km  seoskih puteva. U narednom periodu značajno ćemo raditi na povezanosti katunskih prostora i jačanju blagodeti koje daju naše planine, a imamo ih tri ( Sinjajevina, Bjelasica i Prošćenske planine).</w:t>
            </w:r>
          </w:p>
        </w:tc>
      </w:tr>
      <w:tr w:rsidR="00EF29D5" w:rsidRPr="00FF5433" w14:paraId="145CFB3B"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7561BEE6"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Nikšić</w:t>
            </w:r>
          </w:p>
        </w:tc>
        <w:tc>
          <w:tcPr>
            <w:tcW w:w="8476" w:type="dxa"/>
          </w:tcPr>
          <w:p w14:paraId="41E5834D"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S obzirom na veličinu opštine Nikšić i njen geografski položaj smatramo da je potencijal ruralnog turizma ogroman i mozda jedan od najvecih u ovom dijelu Balkana. U koliko je potencijal prepoznat, ideje za valoraizaciju i te kako postoje, nadamo se da ćemo zajedničkim snagama uspijeti da taj potencijal i ideje pretvorimo u realnos u bliskoj budućnosti. Uz vašu podršku i podršku EU fodnova možemo da realizujemo mnoge ideje u periodu od 5 do 10 godina. </w:t>
            </w:r>
          </w:p>
          <w:p w14:paraId="1CEB03A8"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Najveći potencijal i te kako ima Grahovo / Nudo koji su na jedna od najpogodnijih područija za razvijanje ovog vida turizma, zbog svoje geografske pozicije (udaljenost od mora 15 min, Trebinje na 30-40 min, Dubrovnik manje od 1h, Žabljak na od oko 1h vremena vožnje automobilom). Zbog svoje geo pozicije i stabilnog snadbijevanja vodom, i kvaliteta zemljista i obradivih površina, broj suncanih dana i prijatnom klimom predstavlja jedno od boljih pozicija u ovom dijelu Evrope za razvoj ETNO-EKO SELA / DOMAĆINSTAVA. Projekat koji je zamisljen da veći dio Grahova i Nudola motivisemo stanovnike da se bave ovim vidom turizma/preduzetništva, da bude područije prepoznatljivo kroz 5 do 10 godina kao turisticka atrakcija širom Balkana a i Evrope. Selo je zamisljeno da posjeduje minimum 20 etno-eko sela / domacinstava koji bi imali svoj program i sadrzaj, kojim bi se zaokruzila prica o </w:t>
            </w:r>
            <w:r w:rsidRPr="0091228D">
              <w:rPr>
                <w:rFonts w:asciiTheme="minorHAnsi" w:hAnsiTheme="minorHAnsi" w:cstheme="minorHAnsi"/>
                <w:sz w:val="22"/>
                <w:szCs w:val="22"/>
                <w:lang w:val="hr-HR"/>
              </w:rPr>
              <w:lastRenderedPageBreak/>
              <w:t xml:space="preserve">potrebama jednog turiste. Sadrzaj jednog domacinstva bi trbalo da ima: njive gdje se sade potrebne kulture koje bi bile dovoljne za restoranske usluge koje bi koristili turisti, stocni fond koji bi takodje sluzio za potrebe restrana, voćnaci gdje bi određene kulture bile uzgajane za potrbe pravljenja vina, rakije, zatim pomoćni objekti za sušare, mljekare, otkupni centar, auto kamp i td... kao i smijestaj u vidu bungalova ili montaznih kucica. </w:t>
            </w:r>
          </w:p>
          <w:p w14:paraId="7EF7FFF8"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U koliko bi ulozili odrdjen kapital u projekat GRAHOVO/NUDO, smatram da bi to bila jako pametna investicija, koja bi kroz jako kratak period počela da daje rezultate, kako u finasijkom smislu, tako u raznim drugim sferama koje karakterišu razvijeno područije. Neophodno je dati motivaciju stanovnicima ovog područija, koji su veliki domaćini i jako vrijedni, da bi kroz pomoć države i Opštine Nikšić što prije napravili atraktivano selo, koje bi bilo oličenje ruralnog turizma Crne Gore.  S obrzirom da u ovom područiju već postoje ozbiljni turistički radnici, poput porodice Dabović, koja samostalno razvoja svoju turističku priču a u svom posjedu imaju i jedinu zvaničnu vinariju na teritoriju Opštine Nikšić, koja iz godine u godinu povećeva fond medalja, sa raznih sajmova širom Evrope  koje i te kako zaslužuju. Kao projekat koji je predviđen za Nudo je da kroz ovakva domaćinstva napravimo i smještajni kapacitet koji je neophodan, kako bi se povećao promet turista i samim tim i novca, u ovom selu. S Ciljem da u selo koje ima par stotina stanovnika, oformimo i otkupni centar svih poljoprivrendih kultura kako bi zaokružili priču ETNO – EKO TURIZMA, a samim tim cijelo selo, tj svi stanovnici, imali korist na direktan ili indirektan način. Turista koji se odluči da posjeti ovo selo imaće sve organske/domaće proizvode na raspolaganju od mliječnih proizvoda, mesa, hljeba, vina, rakije, i na kraju piva. Pored organske hrane ovo područije ima dovoljan sadrzaj da svim turistima obezbjedi svaki minut organizovan, jer postoje i druge atrakcije poput botaničke bašte -Arboretuma Kovačević, pećina, đžip reli staza (OFF-ROAD JEEP ADVENTURE), ljetnje pozornice, raznih drugih kulturnih spomenika, kao i ekskurzije (3 ekskurzije) koje bi se organizovale za obilazak Boke Kotorske, Dubrovnika, Trebinja, Niksića i Žabljaka i sve to u programu koji je predviđen da bude od 7 do 10 dana. </w:t>
            </w:r>
          </w:p>
          <w:p w14:paraId="0B23D94A"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Sličan plan/program je i za GRAHOVO, samo što je ovo selo veće od prethodno navedenog, samim tim ovaj postupak bi se morao organizovati na mnogo vise lokaliteta, a s obzirom da i u ovom selu postoje turistički radnici koji su u samostalno krenuli da pospješuju ovu granu privrede, vidim kao olakšicu u realizaciji ovog projekta. Smatram da je ovo mnogo kratka forma što sam napisao za tako veliki projekat kao sto je razvoj projekta GRAHOVO/NUDO i da ce ovo biti početna tačka za realizaciju istog. Ne sumnjivo je da će se višetruko vratiti, kako stanovnicima Grahova/Nudo, tako Opštine Nikšić pa i naše države Crne Gore. U koliko bi se relizovao projekat, smatram da bi na taj način, ne samo zaustavili odlazak mladih sa sela i iz naše opštine, već da bi se proširo i kapacitet ranih mijesta, tj da bi imali potrebu da tražimo radnu snagu sa drugih lokaliteta.</w:t>
            </w:r>
          </w:p>
          <w:p w14:paraId="795399A9" w14:textId="77777777" w:rsidR="00EF29D5" w:rsidRPr="0091228D" w:rsidRDefault="00EF29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p>
          <w:p w14:paraId="173AE7ED"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Gornje Polje, uz dolinu rijeke Zete je takodje idealno podrucije za razvoj RIJEČNOG / ETNO EKO TURIZMA. Sadrzaj ETNO EKO DOMAĆINSTVA je slican ili isiti kao za Grahovo i Nudo, s tim sto je prednost Gornjeg Polja rijeka ZETA. Postavljanje restorana na samoj rijeci (splav), izgradnja smještajnog kapaciteta, formiranje otkupnog centra, pravljenje auto kampova, sportova i zabave na samoj rijeci Zeti, su neka od sadrzaja koja treba razvijati u ruralnim područijima naše opštine. Da bi i to podrucije bilo prepoznatljivo po ovom vidu turizma neophodno je formitati klaster sa minimum 10 takvih domacinstava. -S obzirom da u tom područiju već postoje određeni kapaciteti i domaćini koji su sami pokrenuli samostalne ili porodične biznise, koji su najviše vezani za turizam. Magistralni put prema Žabljaku i Plužinama (tj prema graničnom prelazu Šćepan Polje), u ljetnjim mjesecima je jako frekventan i vlasnici restorana poput Floyda i Lovačkog Gaja su prepoznali potencijal i već godinama uspijestno rade i postepeno razvijaju porodični biznis, a postoji i veliko interesovanje i kod drugih sugrđana da osnivaju i osposobe svoje biznis zone u tom podruciju. Opština Nikšić koja je na takvoj geo poziciji, je spremna da unaprijedi i pomogne </w:t>
            </w:r>
            <w:r w:rsidRPr="0091228D">
              <w:rPr>
                <w:rFonts w:asciiTheme="minorHAnsi" w:hAnsiTheme="minorHAnsi" w:cstheme="minorHAnsi"/>
                <w:sz w:val="22"/>
                <w:szCs w:val="22"/>
                <w:lang w:val="hr-HR"/>
              </w:rPr>
              <w:lastRenderedPageBreak/>
              <w:t xml:space="preserve">svim sugrađanima koji daju doprinos razvoju, kako turizma tako i poljoprivrede koja je neodvojiva grana privrede za razvoj svih ruralnih područija koja navodimo. Prepoznati potencijal je potrebno unaprijediti i ubrzati realizaciju, kroz razne programe koji su nam na raspolaganju, od ministrastva do fondova kako domacih tako i Evropskih. Kao zemlja kanditat za članstvo u Evropskoj Uniji, moramo imati srđen svaki segment koji se očekuje od članica EU. Vjerujem da bi uspijeli jako brzo da razvijemo, uredimo i uljepsamo to područije, jer se upravo nalazi na takvoj poziciji, da kada turisti koji dolaze u našu zemlju sa graničnog prelaza Šćepan Polje, moraju proći kroz pomenute predijele. U koliko povecamo smiještajni kapacitet u vidu bungalova, pa čak i hostela, poveća li bi godišnji prihod našoj opštini višetruko. </w:t>
            </w:r>
          </w:p>
          <w:p w14:paraId="49E02891" w14:textId="77777777" w:rsidR="00EF29D5" w:rsidRPr="0091228D" w:rsidRDefault="00EF29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p>
          <w:p w14:paraId="378128BB" w14:textId="77777777" w:rsidR="00EF29D5" w:rsidRPr="0091228D" w:rsidRDefault="00EF29D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p>
          <w:p w14:paraId="7104508B"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JEZERSKI I REČNI TURIZAM, je neodvojiv od ruralnog turizama u našoj opštini. Niksić je pogodan da razvija kako rečni tako i jezersi turizam, Krupačko i Slano jezero su na idealnim pozicijama  (na 6 km od centra grada), sa aerodrom koji se nalazi u blizini jezera, koji treba da bude jedna od bitnijih stavki za razvoj turizma u NK genralno. Aktiviranjem aerodorma u civilne shvrhe bi nas grad dobio mnogo, uz sav sadrzaj koji imamo u planu da realizujemo, bili bi poznati kao i AVIO DESTINACIJA. S obzirom da se aerodrom nalazi u blizini jezera Krupac i Slano, svo to podrucije bi dobilo na znacaju (Kočani, Vitalac, Cronodoli, Kuside, Broćanac i Štedim) za razvijanje turizma. Jezera Krupac i Slano kao sadrzaj mogu da ponude od eko sela koji bi se nalazili u blizini jezera, raznih manifestacija kao sto su festivali, takmicenja ribilova, sportske manifestacije (basket, odbojka na pijesku, fudbal na pijesku), iznajmljivanje kajaka, pedalina i raznog plaznog mobilijara, restorani , splavovi...</w:t>
            </w:r>
          </w:p>
          <w:p w14:paraId="4D92D0B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ZDRAVSTVENI TURIZAN, takođe neodvojiva stavka od teme za RAZVOJ RURALNOG TURIZMA U OPŠTINI NIKŠIĆ. U prethonom tekstu sam pisao o lokalitetu Gornje Polje, gdje je predviđena etno - eko sela / domaćinstva, i u neposrednoj blizini, manje od 2 km se nalazi bolnica Brezovik (specijalna bolnica za plućne bolesti). U tom područiju, od Brezovika prema Vučiju, je prirodni fenomen, poput sudara klima i vjetrova, tj sudaraju se Mediteranska klima i Kontinentalna klima, i samim tim je jedno od najpogodnijih područija za izgradnju VAZDUŠNE BANJE, koja bi u svom sadžaju imala i program liječenje muzikom (ART THERAPY), kao i mnogi drugi sadržaj. Pored vazdušne banje, koja bi bila jedina u Crnoj Gori, uz ovaj kompleks moze i da se veže SPORTSKI DIJAGNOSTIČKI CENTAR koji je predviđen za testiranje sportista, uz najsavremeniju tehničku opremu koju imaju i drugi centri širom Evrope. Zaista ogroman potencijal od ruralnih oblasti Opštine Nikšić se ne smije zanemariti i spremni smo da udruzimo sve snage kako bi uspijeli da napravimo razvijeno područije kojim bi se Crna Gora ponosila, ostavila upečatljiv utisak svim korisnicma ovih centara.</w:t>
            </w:r>
          </w:p>
        </w:tc>
      </w:tr>
      <w:tr w:rsidR="00F25051" w:rsidRPr="00045903" w14:paraId="73F485D1"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65DA9AAB" w14:textId="2273D7A7" w:rsidR="00F25051" w:rsidRPr="0091228D" w:rsidRDefault="00F25051">
            <w:pPr>
              <w:jc w:val="both"/>
              <w:rPr>
                <w:rFonts w:asciiTheme="minorHAnsi" w:hAnsiTheme="minorHAnsi" w:cstheme="minorHAnsi"/>
                <w:sz w:val="22"/>
                <w:szCs w:val="22"/>
                <w:lang w:val="hr-HR"/>
              </w:rPr>
            </w:pPr>
            <w:r>
              <w:rPr>
                <w:rFonts w:asciiTheme="minorHAnsi" w:hAnsiTheme="minorHAnsi" w:cstheme="minorHAnsi"/>
                <w:sz w:val="22"/>
                <w:szCs w:val="22"/>
                <w:lang w:val="hr-HR"/>
              </w:rPr>
              <w:lastRenderedPageBreak/>
              <w:t>Plav</w:t>
            </w:r>
          </w:p>
        </w:tc>
        <w:tc>
          <w:tcPr>
            <w:tcW w:w="8476" w:type="dxa"/>
          </w:tcPr>
          <w:p w14:paraId="0E6C8344" w14:textId="5557F9E2" w:rsidR="00F25051" w:rsidRPr="0091228D" w:rsidRDefault="0004590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Pr>
                <w:rFonts w:asciiTheme="minorHAnsi" w:hAnsiTheme="minorHAnsi" w:cstheme="minorHAnsi"/>
                <w:sz w:val="22"/>
                <w:szCs w:val="22"/>
                <w:lang w:val="hr-HR"/>
              </w:rPr>
              <w:t>U prethodnom periodu se radilo na</w:t>
            </w:r>
            <w:r w:rsidRPr="00045903">
              <w:rPr>
                <w:rFonts w:asciiTheme="minorHAnsi" w:hAnsiTheme="minorHAnsi" w:cstheme="minorHAnsi"/>
                <w:sz w:val="22"/>
                <w:szCs w:val="22"/>
                <w:lang w:val="hr-HR"/>
              </w:rPr>
              <w:t xml:space="preserve"> unaprjeđenj</w:t>
            </w:r>
            <w:r w:rsidR="00B533F4">
              <w:rPr>
                <w:rFonts w:asciiTheme="minorHAnsi" w:hAnsiTheme="minorHAnsi" w:cstheme="minorHAnsi"/>
                <w:sz w:val="22"/>
                <w:szCs w:val="22"/>
                <w:lang w:val="hr-HR"/>
              </w:rPr>
              <w:t>u</w:t>
            </w:r>
            <w:r w:rsidRPr="00045903">
              <w:rPr>
                <w:rFonts w:asciiTheme="minorHAnsi" w:hAnsiTheme="minorHAnsi" w:cstheme="minorHAnsi"/>
                <w:sz w:val="22"/>
                <w:szCs w:val="22"/>
                <w:lang w:val="hr-HR"/>
              </w:rPr>
              <w:t xml:space="preserve"> lokalne infrastrukture koja vodi do ruralnih područja koja su pogodna za razvoj turizma. U tom smislu značajna sredstva su uložena u izgradnju puteva i vodovoda i u narednom periodu nastaviće</w:t>
            </w:r>
            <w:r w:rsidR="00B533F4">
              <w:rPr>
                <w:rFonts w:asciiTheme="minorHAnsi" w:hAnsiTheme="minorHAnsi" w:cstheme="minorHAnsi"/>
                <w:sz w:val="22"/>
                <w:szCs w:val="22"/>
                <w:lang w:val="hr-HR"/>
              </w:rPr>
              <w:t xml:space="preserve"> se</w:t>
            </w:r>
            <w:r w:rsidRPr="00045903">
              <w:rPr>
                <w:rFonts w:asciiTheme="minorHAnsi" w:hAnsiTheme="minorHAnsi" w:cstheme="minorHAnsi"/>
                <w:sz w:val="22"/>
                <w:szCs w:val="22"/>
                <w:lang w:val="hr-HR"/>
              </w:rPr>
              <w:t xml:space="preserve"> na taj način da </w:t>
            </w:r>
            <w:r w:rsidR="00B533F4">
              <w:rPr>
                <w:rFonts w:asciiTheme="minorHAnsi" w:hAnsiTheme="minorHAnsi" w:cstheme="minorHAnsi"/>
                <w:sz w:val="22"/>
                <w:szCs w:val="22"/>
                <w:lang w:val="hr-HR"/>
              </w:rPr>
              <w:t>se pospešuje razvo</w:t>
            </w:r>
            <w:bookmarkStart w:id="59" w:name="_GoBack"/>
            <w:bookmarkEnd w:id="59"/>
            <w:r w:rsidRPr="00045903">
              <w:rPr>
                <w:rFonts w:asciiTheme="minorHAnsi" w:hAnsiTheme="minorHAnsi" w:cstheme="minorHAnsi"/>
                <w:sz w:val="22"/>
                <w:szCs w:val="22"/>
                <w:lang w:val="hr-HR"/>
              </w:rPr>
              <w:t>j ruralnih područja.</w:t>
            </w:r>
          </w:p>
        </w:tc>
      </w:tr>
      <w:tr w:rsidR="00F25051" w:rsidRPr="00FF5433" w14:paraId="47CB94E4"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CF18C2D" w14:textId="70BB4221" w:rsidR="00F25051" w:rsidRPr="0091228D" w:rsidRDefault="00F25051">
            <w:pPr>
              <w:jc w:val="both"/>
              <w:rPr>
                <w:rFonts w:asciiTheme="minorHAnsi" w:hAnsiTheme="minorHAnsi" w:cstheme="minorHAnsi"/>
                <w:sz w:val="22"/>
                <w:szCs w:val="22"/>
                <w:lang w:val="hr-HR"/>
              </w:rPr>
            </w:pPr>
            <w:r>
              <w:rPr>
                <w:rFonts w:asciiTheme="minorHAnsi" w:hAnsiTheme="minorHAnsi" w:cstheme="minorHAnsi"/>
                <w:sz w:val="22"/>
                <w:szCs w:val="22"/>
                <w:lang w:val="hr-HR"/>
              </w:rPr>
              <w:t>Plužine</w:t>
            </w:r>
          </w:p>
        </w:tc>
        <w:tc>
          <w:tcPr>
            <w:tcW w:w="8476" w:type="dxa"/>
          </w:tcPr>
          <w:p w14:paraId="59233B22" w14:textId="77777777" w:rsidR="005A0CA1" w:rsidRPr="005A0CA1"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 xml:space="preserve">Park prirode Piva doo u skladu sa Zakonom o zaštiti prirode je upravljač zaštićenog područija ali isto tako, osnivanjem Parka prirode Piva doo nadležnosti lokalne turističke organizacije prenesene su na novoosnovano pravno lice. U skladu sa preuzetim nadležnostima lokalne turističke organizacije Park prirode Piva doo redovno vrši komunikaciju sa lokalnim turističkim radnicima i pružaocima ugostiteljskih i turističkih usluga uključujući i turističke radnike u dijelu ruralnog turizma. </w:t>
            </w:r>
          </w:p>
          <w:p w14:paraId="37A06B4F" w14:textId="77777777" w:rsidR="005A0CA1" w:rsidRPr="005A0CA1"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 xml:space="preserve">Prateći aktuelne trendove u oblasti turizma, mišljenja smo da ruralni turizam ima izuzetan potencijal za razvoj kako na područiju opštine Plužine tako i na teritoriji čitave Crne Gore. Prema tome, u narednom periodu ruralni turizam će biti u fokusu Parka prirode Piva doo i Opštine Plužine kako bi se turistička ponuda u ovom segmentu značajno unaprijedila. </w:t>
            </w:r>
          </w:p>
          <w:p w14:paraId="20417504" w14:textId="77777777" w:rsidR="005A0CA1" w:rsidRPr="005A0CA1"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 xml:space="preserve">Ruralni turizam na područiju opštine Plužine do sada je podržavan putem različitih projekata </w:t>
            </w:r>
            <w:r w:rsidRPr="005A0CA1">
              <w:rPr>
                <w:rFonts w:asciiTheme="minorHAnsi" w:hAnsiTheme="minorHAnsi" w:cstheme="minorHAnsi"/>
                <w:sz w:val="22"/>
                <w:szCs w:val="22"/>
                <w:lang w:val="hr-HR"/>
              </w:rPr>
              <w:lastRenderedPageBreak/>
              <w:t>gdje se kao nosilac ili partner na projektu pojavljivao Park prirode Piva doo ili Opština Plužine. Tako je u okviru projekta “Turizam, Adrenalin i Rafting Avantura (T,A.R.A.)” finansiranog od strane EU u okviru drugog poziva Programa prekogranične saradnje CBC BiH – MNE a koji su sprovodili Opština Plužine i Opština Foča u saradnji sa Parkom prirode Piva i Turističkom organizacijom opštine Foča, jedna od aktivnosti u toku 2021. godine, je bilo i osnaživanje seoskih domaćinstava u opštini Plužine. U okviru aktivnosti projekta vezanih za ruralni turizam organizovan je događaj: “Povezivanje seoskih domaćinstava sa pružaocima usluga u oblasti turizma”. Nakon organizacije gore pomenutog događaja, indentifikovana su 3 (tri) seoska domaćinstva iz opštine Plužine koja su podržana kroz projekat i to: Domaćinstvo “Suri”, Domaćinstvo “Mitrić” i Domaćinstvo “Mitrić-Nedajno”. Podrška ovim domaćinstvima je ostvarena kroz unapređenje smještajnih kapaciteta, nabavku opreme i manje infrastrukturne radove. Takođe, za sva tri domaćinstva izrađeni su promotivni info flajeri.</w:t>
            </w:r>
          </w:p>
          <w:p w14:paraId="0A32E097" w14:textId="77777777" w:rsidR="005A0CA1" w:rsidRPr="005A0CA1"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 xml:space="preserve">Opština Plužine u dijelu kapitalnog budžeta svake godine izdvaja značajna sredstva koja imaju za cilj unapređenje uslova života na seoskom područiju čime se istovremeno stvaraju bolji infrastrukturni uslovi za razvoj ruralnog turizma. Posebno značajna izdvajanja sredstava iz budžeta su usmjerena za putnu i vodovodnu infrastrukturu. Takođe, Skupština opštine Plužine je donijela Odluku o poboljšanju uslova za poljoprivrednu proizvodnju na osnovu koje zainteresovani poljoprivrednici mogu dio svog projekta finansirati putem bespovratnih sredstava iz budžeta opštine. Svakako, gore navedene aktivnosti indirektno imaju pozitivan efekat na razvoj ruralnog turizma na područiju opštine Plužine. </w:t>
            </w:r>
          </w:p>
          <w:p w14:paraId="5CDEB4EE" w14:textId="77777777" w:rsidR="005A0CA1" w:rsidRPr="005A0CA1"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 xml:space="preserve">Park prirode Piva doo kontinuirano vrši promociju turističke ponude na područiju opštine Plužine, što uključuje i promociju ruralnog turizma kako putem društvenih mreža tako i na sajmovima na koji se Park prirode Piva pojavljuje. </w:t>
            </w:r>
          </w:p>
          <w:p w14:paraId="299B59AA" w14:textId="66CFF184" w:rsidR="00F25051" w:rsidRPr="0091228D" w:rsidRDefault="005A0CA1" w:rsidP="005A0CA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5A0CA1">
              <w:rPr>
                <w:rFonts w:asciiTheme="minorHAnsi" w:hAnsiTheme="minorHAnsi" w:cstheme="minorHAnsi"/>
                <w:sz w:val="22"/>
                <w:szCs w:val="22"/>
                <w:lang w:val="hr-HR"/>
              </w:rPr>
              <w:t>Svakako, u narednom periodu ruralni turizam će biti u fokusu Parka prirode Piva doo, ali isto tako očekujemo snažnu podršku Vlade Crne Gore kako bi se dodatno unaprijedila turistička ponuda na područiju opštine Plužine.</w:t>
            </w:r>
          </w:p>
        </w:tc>
      </w:tr>
      <w:tr w:rsidR="00EF29D5" w14:paraId="704F5AB2"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4E1ED39C"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Pljevlja</w:t>
            </w:r>
          </w:p>
        </w:tc>
        <w:tc>
          <w:tcPr>
            <w:tcW w:w="8476" w:type="dxa"/>
          </w:tcPr>
          <w:p w14:paraId="6A3C7474" w14:textId="70EAEC0F" w:rsid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Počev od 2021. godine Opština Pljevlja izdvaja redovna budžetska sredstva za podsticaj razvoja preduzetništva i ženskog preduzetništva, gdje poseban prioirete predstalvjaju privredni subjekti koji se bave turizmom u seoskom području. U 2021. godini i 2022. godini odobreno je ukupno 48.000 € za podsticaj preduzetništva i ženskog preduzetništva, pri čemu su podržani svi subjekti iz oblasti turizma koji su aplicirali za bespovratnu finansijsku podršku, i to: „Seosko domaćinstvo POPOVIĆ“ (3.970 €), „Eko selo DROBNJAK“ (7.500 €) i „Seosko  domaćinstvo ROVČANIN“ (4.700 €).</w:t>
            </w:r>
          </w:p>
          <w:p w14:paraId="7F6EF355"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2C4C6BBF"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2.</w:t>
            </w:r>
            <w:r w:rsidRPr="00F25051">
              <w:rPr>
                <w:rFonts w:asciiTheme="minorHAnsi" w:hAnsiTheme="minorHAnsi" w:cstheme="minorHAnsi"/>
                <w:sz w:val="22"/>
                <w:szCs w:val="22"/>
                <w:lang w:val="hr-HR"/>
              </w:rPr>
              <w:tab/>
              <w:t>TURISTIČKA ORGANIZACIJA PLJEVLJA (osnivač opština Pljevlja)</w:t>
            </w:r>
          </w:p>
          <w:p w14:paraId="0ACE3D8E"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 xml:space="preserve">U saradnji sa Ministarstvom ekonomskog razvoja i turizma, Turističke organizacije Pljevlja je u 2022. godini opredijelila 15.000 € za podršku seoskih domaćinstava iz oblasti tuirzma. Podržana su sva seoska domaćinstva koja su aplicirala za bespovratnu finansijsku podršku (ukupno 6 domaćinstava sa maksimalnom podrškom do 2.000 € po domaćinstvu). </w:t>
            </w:r>
          </w:p>
          <w:p w14:paraId="251C28C9"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44556356"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 xml:space="preserve">II RAZVOJNI DOKUMENTI </w:t>
            </w:r>
          </w:p>
          <w:p w14:paraId="1AD0BC8D"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1.</w:t>
            </w:r>
            <w:r w:rsidRPr="00F25051">
              <w:rPr>
                <w:rFonts w:asciiTheme="minorHAnsi" w:hAnsiTheme="minorHAnsi" w:cstheme="minorHAnsi"/>
                <w:sz w:val="22"/>
                <w:szCs w:val="22"/>
                <w:lang w:val="hr-HR"/>
              </w:rPr>
              <w:tab/>
              <w:t>Program razvoja ruralnog turizma Crne Gore 2019-2022</w:t>
            </w:r>
          </w:p>
          <w:p w14:paraId="54DE2CB0"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2.</w:t>
            </w:r>
            <w:r w:rsidRPr="00F25051">
              <w:rPr>
                <w:rFonts w:asciiTheme="minorHAnsi" w:hAnsiTheme="minorHAnsi" w:cstheme="minorHAnsi"/>
                <w:sz w:val="22"/>
                <w:szCs w:val="22"/>
                <w:lang w:val="hr-HR"/>
              </w:rPr>
              <w:tab/>
              <w:t>Strateški plan razvoja opštine Pljevlja 2012-2025</w:t>
            </w:r>
          </w:p>
          <w:p w14:paraId="6A653001"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46EF8EEC"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III SMJERNICE RAZVOJA LOKALNOG TURIZMA I MARKIRANE TURISTIČKE SEZONE</w:t>
            </w:r>
          </w:p>
          <w:p w14:paraId="6F4AD789"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Oblast Đurđevića Tare i Lever Tare koja već priprada Nacionalnom parku „Durmitor“ (68 km2) – avanturistički, ruralni eko-turizam, agro-turizam, sportsko-rekreativni, izletnički i drugi vidovi turizma.</w:t>
            </w:r>
          </w:p>
          <w:p w14:paraId="253BA0E0"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 xml:space="preserve">Oblast koja formalno ne pripada Nacionalnom parku „Durmitor“ ali čini sa njim organsku i prirodnu cjelinu – Ograđenica, Bobovo, Glibaći, ostatak Lever Tare, Kosanica, </w:t>
            </w:r>
            <w:r w:rsidRPr="00F25051">
              <w:rPr>
                <w:rFonts w:asciiTheme="minorHAnsi" w:hAnsiTheme="minorHAnsi" w:cstheme="minorHAnsi"/>
                <w:sz w:val="22"/>
                <w:szCs w:val="22"/>
                <w:lang w:val="hr-HR"/>
              </w:rPr>
              <w:lastRenderedPageBreak/>
              <w:t xml:space="preserve">Premćani, Vaškovo (76,5 km2) – potencijali za razvoj svih vidova turizma navedenih za oblast koja priprada Nacionalnom parku. </w:t>
            </w:r>
          </w:p>
          <w:p w14:paraId="7B977FD2"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Oblast planine Ljubišnje – ski-turizam, svi vidovi planinskog turizma, avanturistički, rekreativni i lovni turizam.</w:t>
            </w:r>
          </w:p>
          <w:p w14:paraId="7E0FA24E"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Oblast planine Kovač – rekreativni, zdravstveni i lovni turizam.</w:t>
            </w:r>
          </w:p>
          <w:p w14:paraId="38D296D4"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 xml:space="preserve">Oblast Vrulja – Maoče – avanturistički, ruralni, eko-turizam, agro-turizam, sportsko-rekreativni turizam. </w:t>
            </w:r>
          </w:p>
          <w:p w14:paraId="01F10CAD"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Oblast sela Kozica – avanturistički, izletnički, eko-turizam, agro-turizam, sportsko-rekreativni turizam.</w:t>
            </w:r>
          </w:p>
          <w:p w14:paraId="177FEB2B"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Oblast rijeke Ćehotine -ribolovni, avanturistički, izletnički, sportsko-rekreativni turizam.</w:t>
            </w:r>
          </w:p>
          <w:p w14:paraId="216D8B72"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Borovičko jezero – ribolovni, sportsko-rekreativni, izletnički turizam.</w:t>
            </w:r>
          </w:p>
          <w:p w14:paraId="1AC70866" w14:textId="07D38436"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w:t>
            </w:r>
            <w:r w:rsidRPr="00F25051">
              <w:rPr>
                <w:rFonts w:asciiTheme="minorHAnsi" w:hAnsiTheme="minorHAnsi" w:cstheme="minorHAnsi"/>
                <w:sz w:val="22"/>
                <w:szCs w:val="22"/>
                <w:lang w:val="hr-HR"/>
              </w:rPr>
              <w:tab/>
              <w:t>Gradsko područje – poslovni, konferencijski, vjerski turizam.</w:t>
            </w:r>
          </w:p>
          <w:p w14:paraId="6099ED85"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p>
          <w:p w14:paraId="0C39F790"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 xml:space="preserve">IV NAČIN ZAŠTITE TURISTIČKIH ZONA I ZAKONSKA REGULATIVA </w:t>
            </w:r>
          </w:p>
          <w:p w14:paraId="26DB0689"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Zbog činjenice da se neke turističke zone nalaze u Nacionalnom parku „Durmitor“ ili se graniče sa njim (oblast Đurđevića Tare i Lever Tare), kao i da je oblast planine Ljubišnje predložena za regionalni park, ravzoj lokalnog turizma mora biti usklađen sa zakonskom regulativom, i to:</w:t>
            </w:r>
          </w:p>
          <w:p w14:paraId="3B968A97"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1.</w:t>
            </w:r>
            <w:r w:rsidRPr="00F25051">
              <w:rPr>
                <w:rFonts w:asciiTheme="minorHAnsi" w:hAnsiTheme="minorHAnsi" w:cstheme="minorHAnsi"/>
                <w:sz w:val="22"/>
                <w:szCs w:val="22"/>
                <w:lang w:val="hr-HR"/>
              </w:rPr>
              <w:tab/>
              <w:t>PUP RCG 2020 i PUP Pljevlja 2020</w:t>
            </w:r>
          </w:p>
          <w:p w14:paraId="194F8E03" w14:textId="77777777" w:rsidR="00F25051" w:rsidRPr="00F25051"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2.</w:t>
            </w:r>
            <w:r w:rsidRPr="00F25051">
              <w:rPr>
                <w:rFonts w:asciiTheme="minorHAnsi" w:hAnsiTheme="minorHAnsi" w:cstheme="minorHAnsi"/>
                <w:sz w:val="22"/>
                <w:szCs w:val="22"/>
                <w:lang w:val="hr-HR"/>
              </w:rPr>
              <w:tab/>
              <w:t>Zakon o zaštiti prirode – Sl.list Crne Gore br. 054/16</w:t>
            </w:r>
          </w:p>
          <w:p w14:paraId="5D646A50" w14:textId="1C07C3B0" w:rsidR="00EF29D5" w:rsidRPr="0091228D" w:rsidRDefault="00F25051" w:rsidP="00F250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3.</w:t>
            </w:r>
            <w:r w:rsidRPr="00F25051">
              <w:rPr>
                <w:rFonts w:asciiTheme="minorHAnsi" w:hAnsiTheme="minorHAnsi" w:cstheme="minorHAnsi"/>
                <w:sz w:val="22"/>
                <w:szCs w:val="22"/>
                <w:lang w:val="hr-HR"/>
              </w:rPr>
              <w:tab/>
              <w:t>Zakon o nacionalnim parkovima – Sl.list Crne Gore br. 028/14 i br. 039/16</w:t>
            </w:r>
          </w:p>
        </w:tc>
      </w:tr>
      <w:tr w:rsidR="00F25051" w:rsidRPr="00FF5433" w14:paraId="5CCDA38C"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6960E032" w14:textId="4340F209" w:rsidR="00F25051" w:rsidRPr="0091228D" w:rsidRDefault="00F25051">
            <w:pPr>
              <w:jc w:val="both"/>
              <w:rPr>
                <w:rFonts w:asciiTheme="minorHAnsi" w:hAnsiTheme="minorHAnsi" w:cstheme="minorHAnsi"/>
                <w:sz w:val="22"/>
                <w:szCs w:val="22"/>
                <w:lang w:val="hr-HR"/>
              </w:rPr>
            </w:pPr>
            <w:r>
              <w:rPr>
                <w:rFonts w:asciiTheme="minorHAnsi" w:hAnsiTheme="minorHAnsi" w:cstheme="minorHAnsi"/>
                <w:sz w:val="22"/>
                <w:szCs w:val="22"/>
                <w:lang w:val="hr-HR"/>
              </w:rPr>
              <w:lastRenderedPageBreak/>
              <w:t>Šavnik</w:t>
            </w:r>
          </w:p>
        </w:tc>
        <w:tc>
          <w:tcPr>
            <w:tcW w:w="8476" w:type="dxa"/>
          </w:tcPr>
          <w:p w14:paraId="1B809384"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Imajući u vidu da je do sada turizam u našoj opštini bio sezonskog karaktera, lokalna uprava i TO Opštine Šavnik rade na što većoj uključenosti i koordinaciji svih subjekata, kako bi u što većem broju učestvovali u obogaćivanju turističke ponude naše opštine kroz povećan broj dolaska turista, kako iz naše države, tako i iz inostranstva, a sve u cilju privlačenja turista i posjetioca da dolaze i van ljetnje sezone.</w:t>
            </w:r>
          </w:p>
          <w:p w14:paraId="2EA7FCF4"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Lokalna  uprava i TO Opštine Šavnik će u narednom periodu  da podstiču razvoj seoskih domaćinstava, koja su sve više aktuelna na trirističkoj mapi Crne Gore. Opština Šavnik ima izuzetan potencijal kada je ovaj vid turizma u pitanju, raspolaže sa prirodnim ljepotama, a ima i mogućnost da privuče sve veći broj turista koji žele da borave u ovakvim predjelima.</w:t>
            </w:r>
          </w:p>
          <w:p w14:paraId="7D9FF9D9"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Razvoj ruralnog turizma u Opštini Šavnik zasniva se na sve većem broju lokalnog stanovništva u angažovanju na  registrovanju seoskih domaćinstava, koja bi se na adekvatan način prezentovala kroz usluge ovog vida smještaja i plasiranja domaćih proizvoda.</w:t>
            </w:r>
          </w:p>
          <w:p w14:paraId="4485D1C7" w14:textId="7D40F888" w:rsidR="00F25051" w:rsidRPr="0091228D"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 xml:space="preserve">Obzirom da je u posljednje vrijeme primjetan veći broj zainteresovanih investitora za ruralni turizam (sobe za iznajmljivanje, apartmani i sl.), Oština Šavnik će u narednom periodu u saradnji sa Turističkom organizacijom, intezivirati aktivnosti na  afirmaciji ovog vida turizma, a svakako će razmotriti mogućnost podsticajnih i drugih mjera za građane, koji se opredijele za ovaj vid turizma.                                           </w:t>
            </w:r>
          </w:p>
        </w:tc>
      </w:tr>
      <w:tr w:rsidR="00EF29D5" w:rsidRPr="00FF5433" w14:paraId="50190E38"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2F57647D"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t>Tivat</w:t>
            </w:r>
          </w:p>
        </w:tc>
        <w:tc>
          <w:tcPr>
            <w:tcW w:w="8476" w:type="dxa"/>
          </w:tcPr>
          <w:p w14:paraId="46B6D2C5"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Od planskih dokumenata koji su značajni za razvoj poljoprivrede, ruralnog razvoja u Opštini Tivat ranije je bila donijeta Strategija ruralnog razvoja za period 2015-2020.godine. </w:t>
            </w:r>
          </w:p>
          <w:p w14:paraId="6EC0B4B8"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okviru ovog dokumenta Donešena je Odluka o podsticaja u razvoj poljoprivrede, koja je aktuelna i u ovom periodu.</w:t>
            </w:r>
          </w:p>
          <w:p w14:paraId="71E1D8E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Strateški plan razvoja opštine Tivat, takođe je dokument koji daje određene smjernice za razvoj poljoprivrede.</w:t>
            </w:r>
          </w:p>
          <w:p w14:paraId="004BCD19"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okviru pomenute Odluke, na početku svake godine u saradnji sa predstavnicima NVO kojima je poljoprivreda glavna oblast djelovanja, donosi se Plan podsticajnih mjera i objavljuju Javni pozivi, za korišćenje podrški.</w:t>
            </w:r>
          </w:p>
          <w:p w14:paraId="7707F93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Javnim pozivima obuhvaćene su uglavnom sve oblasti počev od ruralnog turizma, pčelarstva maslinatstva, povrtarstva, voćarstva, stočarstva, upravljanje otpadom u poljoprivredi, organske polj, ribarstva i marikulture . I dr.</w:t>
            </w:r>
          </w:p>
          <w:p w14:paraId="07EFC717"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 xml:space="preserve">Budžet za poljoprivredu u prethodne dvije godine iznosi 45 000€. </w:t>
            </w:r>
          </w:p>
          <w:p w14:paraId="14B569A4"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Kod nas uglavnom se sredstva povuku u oblasti pčelarstva, ruralnog turizma, ribarstva, povrtarstva i maslinatstva.</w:t>
            </w:r>
          </w:p>
          <w:p w14:paraId="0EA27978"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Može se istaći Javni poziv podrške u ruralnom turizmu, koji pobuhvata tri linije i to : </w:t>
            </w:r>
          </w:p>
          <w:p w14:paraId="0A1AAF9D"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 Podrška za učešće u izradi projektne dokumentacije renoviranja postojećih ruiniranih kuća i ostataka seoskih kuća u svrhu pružanja turističkih i/ili ugostiteljskih usluga u ruralnim područjima opštine</w:t>
            </w:r>
          </w:p>
          <w:p w14:paraId="3CCFC44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 Podrška za opremanje ugostiteljskog, turističkog ili smještajnog objekta u funkciji pružanja turističkih i/ili ugostiteljskih usluga u ruralnom području opštine Tivat</w:t>
            </w:r>
          </w:p>
          <w:p w14:paraId="09AA5C2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  Podrška za uređenje terena, bašti, livada ili vidikovaca u sklopu domaćinstava koje je u funkciji pružanja turističkih i/ili ugostiteljskih usluga u ruralnom području opštine Tivat. </w:t>
            </w:r>
          </w:p>
          <w:p w14:paraId="679EBF2D"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 Iznos podrške svih ovih godina je bio 50 % od ukupne investicije dok  za mlade i žene nosioce poljoprivrednog gazdinstva iznosi 60 % od ukupne investicije.</w:t>
            </w:r>
          </w:p>
        </w:tc>
      </w:tr>
      <w:tr w:rsidR="00F25051" w:rsidRPr="00FF5433" w14:paraId="0870D5D0"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C0B60D3" w14:textId="3F170252" w:rsidR="00F25051" w:rsidRPr="0091228D" w:rsidRDefault="00F25051">
            <w:pPr>
              <w:jc w:val="both"/>
              <w:rPr>
                <w:rFonts w:asciiTheme="minorHAnsi" w:hAnsiTheme="minorHAnsi" w:cstheme="minorHAnsi"/>
                <w:sz w:val="22"/>
                <w:szCs w:val="22"/>
                <w:lang w:val="hr-HR"/>
              </w:rPr>
            </w:pPr>
            <w:r>
              <w:rPr>
                <w:rFonts w:asciiTheme="minorHAnsi" w:hAnsiTheme="minorHAnsi" w:cstheme="minorHAnsi"/>
                <w:sz w:val="22"/>
                <w:szCs w:val="22"/>
                <w:lang w:val="hr-HR"/>
              </w:rPr>
              <w:lastRenderedPageBreak/>
              <w:t>Tuzi</w:t>
            </w:r>
          </w:p>
        </w:tc>
        <w:tc>
          <w:tcPr>
            <w:tcW w:w="8476" w:type="dxa"/>
          </w:tcPr>
          <w:p w14:paraId="357EABF0"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Turizam na području opštine Tuzi nije razvijen, iako postoje potencijali za razvoj ove grane privrede. Sa ciljem podrške razvoju turizma osnovana je Lokalna turistička organizacija Tuzi koja je počela sa radom 2019. godine.</w:t>
            </w:r>
          </w:p>
          <w:p w14:paraId="5796D8CC"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Prema podacima Sekretarijata za lokalnu samoupravu na teritoriji opštine Tuzi je registrovano 27 ugostiteljskih objekata. Oblast ugostiteljstva je dosta razvijena. Na području opštine se nalazi veliki broj vrlo uspješnih ugostiteljskih objekata, kafića i restorana. Najpoznatiji je restoran u etno stilu "Troja" u Tuzima, koji je poznat i van granica Crne Gore, zatim nacionalni restoran "NIAGARA" na rijeci Cijevni, hoteli "Liria" i "Oasis", seosko domaćinstvo „Stara pjesma“, kafići "Teatro", "Martini", i "Main street". Kada su u pitanju smještajni kapaciteti, na teritoriji opštine Tuzi nalaze se dva hotela: „Oasis“ i „Liria“ sa ukupnim kapacitetom 93 ležaja, motel „Don” i registrovani privatni smještaj Đeke Siništaja.</w:t>
            </w:r>
          </w:p>
          <w:p w14:paraId="2CE077D3"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Iako postoje potencijali za razvoj seoskog turizma, na području opštine Tuzi postoji registrovano samo jedno seosko domaćinstvo „Stara pjesma“ koji se nalazi u selu Rudine nadomak Tuzi. Domaćinstvo sadrži dva apartmana i pruža ugostiteljske usluge, služeči proizvode iz sopstvene proizvodnje.</w:t>
            </w:r>
          </w:p>
          <w:p w14:paraId="3A619FF0"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Prema Strategiji razvoja turizma Crne Gore 2022-2025. godine, opština Tuzi pripada klasteru Glavni grad sa Centralnom regijom. Tuzi se nalazi na starom rimskom putu ka Skadru, a u vrijeme Ilira naseljavali su ga Labeati. Na području Tuzi postoje ostaci iz perioda vladavine Ilira, Rimljana, Osmanlija, kao i ostaci rano-hrišćanskih crkava. Tuzi su pozicionirani u pravcu razvoja turizma u prirodi, sportskog i seoskog turizma sa akcentom na aktivan doživljaj prirode, odmor, crnogorsku kulturu sela, kao i uspostavljanje staza za pješake i bicikliste.</w:t>
            </w:r>
          </w:p>
          <w:p w14:paraId="4E417C33"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Opština Tuzi ima očuvanu prirodu i široku paletu prehrambanih proizvoda, kao i neiskorišćene seoske kapacitete koji se mogu povezati u jednu uspješnu priču kao što je ruralni i seoski turizam.</w:t>
            </w:r>
          </w:p>
          <w:p w14:paraId="41468B57"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Jedan od značajnih potencijala za razvoj turizma je valorizacija pristaništa Podhum, gde je moguće, u saradnji sa meštanima i kroz edukaciju svih ključnih stejkholdera, napraviti turistički proizvod. U blizini se nalazi specijalni rezervat „Pančeva oka“, mjesto za posmatranje pelikana, što predstavlja svojevrsnu atrakciju. Iznad pristaništa nalazi se registrovana pješačka staza sa koje se vidi Lovćen, Rumija, Prokletije, Albanija i Podgorica.</w:t>
            </w:r>
          </w:p>
          <w:p w14:paraId="4A5C6824"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Turistički potencijal opštine Tuzi ogleda se u sledećem: povoljan geografski položaj (blizina rijeka, mora, jezera i planine), očuvani prirodni resursi, bogatstvo vodenim potencijalima, pješačke i planinarske staze, sportski ribolov (ribolov na mušicu), mogućnost posmatranja rijetkih ptičijih vrsta, postojanje pristanšta i  mogućnost kajakinga na jezeru i raftinga na Cijevni, bogato kulturno-istorijsko nasleđe, bogatstvo tradicije, multikuturalnost/multinacionalnost, tradicionalna gostoljubivost stanovništva, kao i postojanje hotela.</w:t>
            </w:r>
          </w:p>
          <w:p w14:paraId="5613F742" w14:textId="77777777" w:rsidR="00F25051" w:rsidRPr="00F25051"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 xml:space="preserve">Sa druge strane, uočljivi su nedostaci: neizgrađen turistički brend proizvoda i regije, nedostatak organizovane turističke ponude, neodgovarajuće i nedovoljno predstavljanje </w:t>
            </w:r>
            <w:r w:rsidRPr="00F25051">
              <w:rPr>
                <w:rFonts w:asciiTheme="minorHAnsi" w:hAnsiTheme="minorHAnsi" w:cstheme="minorHAnsi"/>
                <w:sz w:val="22"/>
                <w:szCs w:val="22"/>
                <w:lang w:val="hr-HR"/>
              </w:rPr>
              <w:lastRenderedPageBreak/>
              <w:t>turističkih atrakcija, neuređenost prilaza jezeru i nepostojanje uređenog kupališta na jezeru, nelegalne građevine, nedovoljno razvijena saobraćajna infrastruktura, nekategorisani ugostiteljski objekti, nepostojanje sveobuhvatne studije kulturnih dobara, neuređenost obala Cijevne, nedovoljna turistička signalizacija, kao i nedostatak stručnog i obrazovanog kadra u segmentu turizma.</w:t>
            </w:r>
          </w:p>
          <w:p w14:paraId="2B8E2D69" w14:textId="57017212" w:rsidR="00F25051" w:rsidRPr="0091228D" w:rsidRDefault="00F25051" w:rsidP="00F2505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F25051">
              <w:rPr>
                <w:rFonts w:asciiTheme="minorHAnsi" w:hAnsiTheme="minorHAnsi" w:cstheme="minorHAnsi"/>
                <w:sz w:val="22"/>
                <w:szCs w:val="22"/>
                <w:lang w:val="hr-HR"/>
              </w:rPr>
              <w:t>Na teritoriji opštine Tuzi postoje potencijali za razvoj različitih oblika turizma kao što su: - Izletnički turizam, Etno-turizam (vinski turizam), Kulturni turizam  (brojna kulturna dobra), Eko turizam, Lovni i ribolovni turizam - Cijevna, Skadarsko jezero, Gastronomski turizam, Manifestacioni /turizam događaja - karneval u Tuzima i dr.</w:t>
            </w:r>
          </w:p>
        </w:tc>
      </w:tr>
      <w:tr w:rsidR="00EF29D5" w:rsidRPr="00FF5433" w14:paraId="022633F2" w14:textId="77777777" w:rsidTr="00F25051">
        <w:tc>
          <w:tcPr>
            <w:cnfStyle w:val="001000000000" w:firstRow="0" w:lastRow="0" w:firstColumn="1" w:lastColumn="0" w:oddVBand="0" w:evenVBand="0" w:oddHBand="0" w:evenHBand="0" w:firstRowFirstColumn="0" w:firstRowLastColumn="0" w:lastRowFirstColumn="0" w:lastRowLastColumn="0"/>
            <w:tcW w:w="1305" w:type="dxa"/>
          </w:tcPr>
          <w:p w14:paraId="6C435142"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Ulcinj</w:t>
            </w:r>
          </w:p>
        </w:tc>
        <w:tc>
          <w:tcPr>
            <w:tcW w:w="8476" w:type="dxa"/>
          </w:tcPr>
          <w:p w14:paraId="6D9145CA"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Opština Ulcinj je formirala novi Sekretarijat  za poljoprivredu, ruralni razvoj i ekologiju. </w:t>
            </w:r>
          </w:p>
          <w:p w14:paraId="792F371D"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Formirana je nova organizaciona jedinica podrške razvoju ruralnog područja koja podrazumijeva pružanje direktne i sveobuhvatne podrške poljoprivrednicima, preduzetnicima iz ruralnih područja,  ribolovcima,   seosko-turističkim domaćinstvima, udruženjima poljoprivrednika, udruženjima žena i  svima koji se bave poljoprivredom.</w:t>
            </w:r>
          </w:p>
          <w:p w14:paraId="2362408F"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S obzirom da je opština Ulcinj poznata po prirodnim resursima, izuzetno povoljnoj klimi, proizvodnji, najkvalitetnijeg voća i povrća, agruma, maslinarstvu,  cilj   lokalne samouprave jeste poljoprivredni I  ruralni razvoj  u svim svojim segmentima. </w:t>
            </w:r>
          </w:p>
          <w:p w14:paraId="0B536C85"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Značajne aktivnosti opština Ulcinj će usmjeriti na podršku  koja se odnosi na investicije u poljoprivredi za unapređenje konkurentnosti, dostizanju standarda kvaliteta a  koja  se sprovode u cilju unapređenja tržišnog poslovanja.U toku je donošenje nove odluke podsticajnih mjera za poljoprivredu i ruralni razvoj, za razvoj: maslinarstva, stočarstva, podrška za tržišnu proizvodnju mlijeka, pčelarstva, ljekovitog bilja, proizvodnji voćnih zasada, ribarstva, investicije za preradu,  podrška za promotivne aktivnosti i edukaciju poljoprivrednih proizvodjača. </w:t>
            </w:r>
          </w:p>
          <w:p w14:paraId="1A76D12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Podršku za uvodjenje prerade sektorima kao što su: meso, mlijeko, biljni proizvodi  pčelarstvo, ljekovitog bilja i akvakulture. Na taj način ćemo povećati konkurentnost, ponudu lokalnih proizvoda,  ali I povezati poljoprivredu  sa turizmom.</w:t>
            </w:r>
          </w:p>
          <w:p w14:paraId="5B41BC46"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Posebno ćemo se baviti podizanjem  nivoa informisanosti lokalnih farmera I ukupnog stanovništva  o lokalnim i nacionalnim mjerama agrobudžeta, o značaju korišćenja i formiranja lokalno-akcionih grupa za sredstva iz IPARD  Programa i subvencija resornog ministarstva. O značaju kooperativa I klastera.</w:t>
            </w:r>
          </w:p>
          <w:p w14:paraId="03E0A8BE"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U cilju unapređenja zaštite životne sredine novi vid  podrške će se odnositi na održivi ruralni razvoj. Ruralni turizam na području opštine Ulcinj nedovoljno je iskorišćen resurs, koji može da ima veliki potencijal za razvoj. Ponuda ruralnog turizma  treba da se bazira na boravku u tradicionalnim smještajnim kapacitetima, kroz podršku za restauraciju autentičnih objekata, podršci za  nabavku repromaterijala, opreme u cilju održavanja starih tradicionalnih vještina i zanata, podrška raznim manifesticijama i turističkim  turama u saradnju sa turističkom organizacijom opštine Ulcinj.</w:t>
            </w:r>
          </w:p>
          <w:p w14:paraId="5CB6364C"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Razvoj i afirmacija poljoprivrednih gazdinstava u ruralnom području opštine Ulcinj je veoma značajan iz razloga uključivanja njihovih proizvoda (turizam/turističke ture, tradicionalna kuhinja/prerada džemova,proizvodi od maslina,  ljekovito bilje) u turističku ponudu. Poljoprivredni proizvođači na ruralnom području, koji su zainteresovani da prošire svoju ekonomsku aktivnost i na pružanje turističkih usluga na gazdinstvu, mogu to da urade uz  podršku nabavke  neophodne opreme(odluka o mjerama) u svrhu pružanja turističkih i/ili ugostiteljskih usluga.</w:t>
            </w:r>
          </w:p>
          <w:p w14:paraId="554DE111"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Namjena mjere je registracija seoskih domaćinstava koji će u ponudi imati tradicionalne proizvode. Cilj ove  mjere je unapređenje životnog standarda seoskog stanovništva i ukupnog ruralnog razvoja kao I očuvanje lokalnih tradicija, običaja i baštine, razvoj i afirmacija ruralnog turizma.</w:t>
            </w:r>
          </w:p>
          <w:p w14:paraId="27C032C0"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Iniciranje pokretanju i podsticanju onih djelatnosti koje se tiču promocije i edukacije, posebno  djelatnosti kao što su poljoprivreda, turizam, ruralni i održivi razvoj. Mjera će se </w:t>
            </w:r>
            <w:r w:rsidRPr="0091228D">
              <w:rPr>
                <w:rFonts w:asciiTheme="minorHAnsi" w:hAnsiTheme="minorHAnsi" w:cstheme="minorHAnsi"/>
                <w:sz w:val="22"/>
                <w:szCs w:val="22"/>
                <w:lang w:val="hr-HR"/>
              </w:rPr>
              <w:lastRenderedPageBreak/>
              <w:t>sprovoditi kroz podršku organizovanja, učestvovanja i posjete loklanih i međunarodnih sajmova poljoprivrede i turizma, s akcentom na ruralni turizam i održivi razvoj.</w:t>
            </w:r>
          </w:p>
          <w:p w14:paraId="1367C6F8"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Nivo znanja stanovništva o pitanjima ruralnog i održivog razvoja je na veoma niskom nivou. Sa druge strane ne postoji dovoljna promocija poljoprivrednih i nepoljoprivrednih proizvoda proizvođača sa ruralnog područja opštine. Takođe, problem predstavlja i nizak nivo znanja i informisanosti stanovništva o pitanjima održivog razvoja, zaštite prirode i životne sredine, etno i eko turizma itd. Zato će opština Ulcinj nastojiti da organizuje razne vidove posjeta i razmjena iskustava, promotivnih manifestacija i edukativnih kampanja.Podrška organizovanju, učestvovanju i posjete loklanih i međunarodnih sajmova poljoprivrede i turizma, s akcentom na ruralni turizam i održivi razvoj.</w:t>
            </w:r>
          </w:p>
          <w:p w14:paraId="0F48DC0F"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Cilj i namjena podrške je edukacija stanovništva, jačanje konkurentnosti  i širenje ekonomskih aktivnosti putem promocija proizvoda sa ruralnog područja opštine. Zastupljenost domaćih proizvođača i domaćih proizvoda na međunarodnim i lokalnim sajmovima. Podizanje svijesti javnosti o značaju ruralnog i održivog razvoja, zaštite životne sredine i osnaživanju seoskih domaćinstava kroz edukaciju i promociju.</w:t>
            </w:r>
          </w:p>
          <w:p w14:paraId="792ED54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Sa više aktivnosti prenosa znanja i informacija, biće više obrazovana struktura poljoprivrednih gazdinstava koja   će pozitivno uticati na društveno-ekonomski razvoj ruralnih područja i konkurentnosti u oblasti poljoprivrede.</w:t>
            </w:r>
          </w:p>
          <w:p w14:paraId="14B82C75"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Ova mjera  će biti od koristi svima koji se već bave ili tek počinju poljoprivrednom proizvodnjom.Mjere su predviđene i Strateškim planom razvoja opštine Ulcinj 2022-2028.</w:t>
            </w:r>
          </w:p>
          <w:p w14:paraId="788E3222" w14:textId="77777777" w:rsidR="00EF29D5" w:rsidRPr="0091228D" w:rsidRDefault="002F15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Sve mjere će se realizovati  u vidu dodjele granta/u vidu podrške/direktnih plaćanja nosiocima poljoprivrednih gazdinstava,  NVO, udruženjima i drugim organizacijama,  čija je djelatnost poljoprivredna proizvodnja, seoski turizam, održivi razvoj, zaštita životne sredine i sl. u okviru    Javnih poziva.</w:t>
            </w:r>
          </w:p>
        </w:tc>
      </w:tr>
      <w:tr w:rsidR="00EF29D5" w:rsidRPr="00FF5433" w14:paraId="75B00BB0" w14:textId="77777777" w:rsidTr="00F2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EA38C7B" w14:textId="77777777" w:rsidR="00EF29D5" w:rsidRPr="0091228D" w:rsidRDefault="002F158E">
            <w:pPr>
              <w:jc w:val="both"/>
              <w:rPr>
                <w:rFonts w:asciiTheme="minorHAnsi" w:hAnsiTheme="minorHAnsi" w:cstheme="minorHAnsi"/>
                <w:sz w:val="22"/>
                <w:szCs w:val="22"/>
                <w:lang w:val="hr-HR"/>
              </w:rPr>
            </w:pPr>
            <w:r w:rsidRPr="0091228D">
              <w:rPr>
                <w:rFonts w:asciiTheme="minorHAnsi" w:hAnsiTheme="minorHAnsi" w:cstheme="minorHAnsi"/>
                <w:sz w:val="22"/>
                <w:szCs w:val="22"/>
                <w:lang w:val="hr-HR"/>
              </w:rPr>
              <w:lastRenderedPageBreak/>
              <w:t>Žabljak</w:t>
            </w:r>
          </w:p>
        </w:tc>
        <w:tc>
          <w:tcPr>
            <w:tcW w:w="8476" w:type="dxa"/>
          </w:tcPr>
          <w:p w14:paraId="3350FBB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Opština podstiče razvoj turizma kroz Specifični strateški cilj 2: Unapređenje turističke ponude; Prioritet 2: Diversifikacija turističke ponude i stvaranje uslova za elitni turizam.</w:t>
            </w:r>
          </w:p>
          <w:p w14:paraId="260631F9"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Opis projekta: </w:t>
            </w:r>
          </w:p>
          <w:p w14:paraId="56B7E024"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Projekat podrazumijeva animiranje lokalnog poljoprivrednog stanovništva za plasman svojih proizvoda kroz turističku djelatnost. Kreiranje turističkih kapaciteta u ruralnim sredinama, koji podrazumijevaju ponudu smještaja i hrane. U narednom periodu, kroz Odluku o Budžetu, biće planirane subvencije za podsticaj ruralnog turizma na teritoriji Opštine Žabljak. Podsticajne mjere biće definisane posebnom odlukom.</w:t>
            </w:r>
          </w:p>
          <w:p w14:paraId="671EB83E"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Namjena i cilj projekta: </w:t>
            </w:r>
          </w:p>
          <w:p w14:paraId="297FA16E" w14:textId="6D3584AB"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Projekat je namijenjen turistima, stanovništvu ruralnog područja koje se bavi poljoprivrednom proizvodnjom. Cilj projekta je unapređenje postojeće turističke ponude, proširenje gastro ponude i očuvanje tradicije ovih prostora.</w:t>
            </w:r>
          </w:p>
          <w:p w14:paraId="2060D2BA"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 xml:space="preserve">Projektni ishod (očekivani rezultat): </w:t>
            </w:r>
          </w:p>
          <w:p w14:paraId="3D80F446"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w:t>
            </w:r>
            <w:r w:rsidRPr="0091228D">
              <w:rPr>
                <w:rFonts w:asciiTheme="minorHAnsi" w:hAnsiTheme="minorHAnsi" w:cstheme="minorHAnsi"/>
                <w:sz w:val="22"/>
                <w:szCs w:val="22"/>
                <w:lang w:val="hr-HR"/>
              </w:rPr>
              <w:tab/>
              <w:t>Povećanje finansijskih efekata u seoskim domaćinstvima</w:t>
            </w:r>
          </w:p>
          <w:p w14:paraId="1727FEF1"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w:t>
            </w:r>
            <w:r w:rsidRPr="0091228D">
              <w:rPr>
                <w:rFonts w:asciiTheme="minorHAnsi" w:hAnsiTheme="minorHAnsi" w:cstheme="minorHAnsi"/>
                <w:sz w:val="22"/>
                <w:szCs w:val="22"/>
                <w:lang w:val="hr-HR"/>
              </w:rPr>
              <w:tab/>
              <w:t>Zaustavljanje migracije sa seoskih područja</w:t>
            </w:r>
          </w:p>
          <w:p w14:paraId="746C3166" w14:textId="77777777" w:rsidR="00EF29D5" w:rsidRPr="0091228D" w:rsidRDefault="002F158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hr-HR"/>
              </w:rPr>
            </w:pPr>
            <w:r w:rsidRPr="0091228D">
              <w:rPr>
                <w:rFonts w:asciiTheme="minorHAnsi" w:hAnsiTheme="minorHAnsi" w:cstheme="minorHAnsi"/>
                <w:sz w:val="22"/>
                <w:szCs w:val="22"/>
                <w:lang w:val="hr-HR"/>
              </w:rPr>
              <w:t>•</w:t>
            </w:r>
            <w:r w:rsidRPr="0091228D">
              <w:rPr>
                <w:rFonts w:asciiTheme="minorHAnsi" w:hAnsiTheme="minorHAnsi" w:cstheme="minorHAnsi"/>
                <w:sz w:val="22"/>
                <w:szCs w:val="22"/>
                <w:lang w:val="hr-HR"/>
              </w:rPr>
              <w:tab/>
              <w:t>Revitalizacija ruralnih sredina</w:t>
            </w:r>
          </w:p>
        </w:tc>
      </w:tr>
    </w:tbl>
    <w:p w14:paraId="66002DED" w14:textId="77777777" w:rsidR="00EF29D5" w:rsidRDefault="00EF29D5" w:rsidP="00F25051">
      <w:pPr>
        <w:spacing w:line="276" w:lineRule="auto"/>
        <w:jc w:val="both"/>
        <w:rPr>
          <w:spacing w:val="-1"/>
          <w:lang w:val="it-IT"/>
        </w:rPr>
      </w:pPr>
    </w:p>
    <w:sectPr w:rsidR="00EF2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EF29" w14:textId="77777777" w:rsidR="00FF3071" w:rsidRDefault="00FF3071">
      <w:r>
        <w:separator/>
      </w:r>
    </w:p>
  </w:endnote>
  <w:endnote w:type="continuationSeparator" w:id="0">
    <w:p w14:paraId="1AC84959" w14:textId="77777777" w:rsidR="00FF3071" w:rsidRDefault="00FF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jora Pro Light">
    <w:altName w:val="Cambria"/>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0BF0" w14:textId="77777777" w:rsidR="00045903" w:rsidRDefault="00045903">
    <w:pPr>
      <w:pStyle w:val="Footer"/>
    </w:pPr>
    <w:r>
      <w:rPr>
        <w:noProof/>
      </w:rPr>
      <mc:AlternateContent>
        <mc:Choice Requires="wps">
          <w:drawing>
            <wp:anchor distT="0" distB="0" distL="114935" distR="114935" simplePos="0" relativeHeight="251661312" behindDoc="1" locked="0" layoutInCell="1" allowOverlap="1" wp14:anchorId="18368FAF" wp14:editId="0032F329">
              <wp:simplePos x="0" y="0"/>
              <wp:positionH relativeFrom="column">
                <wp:posOffset>-975360</wp:posOffset>
              </wp:positionH>
              <wp:positionV relativeFrom="paragraph">
                <wp:posOffset>-6448425</wp:posOffset>
              </wp:positionV>
              <wp:extent cx="7947025" cy="7130415"/>
              <wp:effectExtent l="4445" t="4445"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65" cy="10684510"/>
                      </a:xfrm>
                      <a:prstGeom prst="rect">
                        <a:avLst/>
                      </a:prstGeom>
                      <a:solidFill>
                        <a:srgbClr val="003876"/>
                      </a:solidFill>
                      <a:ln w="6350">
                        <a:solidFill>
                          <a:srgbClr val="000000"/>
                        </a:solidFill>
                        <a:miter lim="800000"/>
                      </a:ln>
                      <a:effectLst/>
                    </wps:spPr>
                    <wps:txbx>
                      <w:txbxContent>
                        <w:p w14:paraId="172CEC1C" w14:textId="77777777" w:rsidR="00045903" w:rsidRDefault="00045903">
                          <w:pPr>
                            <w:jc w:val="center"/>
                          </w:pPr>
                        </w:p>
                      </w:txbxContent>
                    </wps:txbx>
                    <wps:bodyPr rot="0" vert="horz" wrap="square" lIns="94615" tIns="48895" rIns="94615" bIns="48895" anchor="t" anchorCtr="0" upright="1">
                      <a:noAutofit/>
                    </wps:bodyPr>
                  </wps:wsp>
                </a:graphicData>
              </a:graphic>
            </wp:anchor>
          </w:drawing>
        </mc:Choice>
        <mc:Fallback>
          <w:pict>
            <v:shapetype w14:anchorId="18368FAF" id="_x0000_t202" coordsize="21600,21600" o:spt="202" path="m,l,21600r21600,l21600,xe">
              <v:stroke joinstyle="miter"/>
              <v:path gradientshapeok="t" o:connecttype="rect"/>
            </v:shapetype>
            <v:shape id="Text Box 6" o:spid="_x0000_s1027" type="#_x0000_t202" style="position:absolute;margin-left:-76.8pt;margin-top:-507.75pt;width:625.75pt;height:561.45pt;z-index:-2516551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" fillcolor="#003876" strokeweight=".5pt">
              <v:textbox inset="7.45pt,3.85pt,7.45pt,3.85pt">
                <w:txbxContent>
                  <w:p w14:paraId="172CEC1C" w14:textId="77777777" w:rsidR="00045903" w:rsidRDefault="00045903">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7E4A" w14:textId="77777777" w:rsidR="00045903" w:rsidRDefault="00045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EA629" w14:textId="77777777" w:rsidR="00045903" w:rsidRDefault="000459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5A9E" w14:textId="77777777" w:rsidR="00045903" w:rsidRDefault="00045903">
    <w:pPr>
      <w:pStyle w:val="Header"/>
      <w:ind w:left="-284"/>
      <w:rPr>
        <w:rFonts w:ascii="Arial" w:hAnsi="Arial" w:cs="Arial"/>
        <w:i/>
        <w:sz w:val="16"/>
      </w:rPr>
    </w:pPr>
    <w:r>
      <w:rPr>
        <w:rFonts w:ascii="Arial" w:hAnsi="Arial" w:cs="Arial"/>
        <w:i/>
        <w:sz w:val="16"/>
      </w:rPr>
      <w:t>TIEG</w:t>
    </w:r>
    <w:r>
      <w:rPr>
        <w:rFonts w:ascii="Arial" w:hAnsi="Arial" w:cs="Arial"/>
        <w:i/>
        <w:sz w:val="16"/>
      </w:rPr>
      <w:tab/>
    </w:r>
    <w:r>
      <w:rPr>
        <w:rFonts w:ascii="Arial" w:hAnsi="Arial" w:cs="Arial"/>
        <w:i/>
        <w:sz w:val="16"/>
      </w:rPr>
      <w:tab/>
    </w:r>
    <w:r>
      <w:rPr>
        <w:rFonts w:ascii="Arial" w:hAnsi="Arial" w:cs="Arial"/>
        <w:i/>
        <w:sz w:val="16"/>
      </w:rPr>
      <w:fldChar w:fldCharType="begin"/>
    </w:r>
    <w:r>
      <w:rPr>
        <w:rFonts w:ascii="Arial" w:hAnsi="Arial" w:cs="Arial"/>
        <w:i/>
        <w:sz w:val="16"/>
      </w:rPr>
      <w:instrText xml:space="preserve"> PAGE   \* MERGEFORMAT </w:instrText>
    </w:r>
    <w:r>
      <w:rPr>
        <w:rFonts w:ascii="Arial" w:hAnsi="Arial" w:cs="Arial"/>
        <w:i/>
        <w:sz w:val="16"/>
      </w:rPr>
      <w:fldChar w:fldCharType="separate"/>
    </w:r>
    <w:r>
      <w:rPr>
        <w:rFonts w:ascii="Arial" w:hAnsi="Arial" w:cs="Arial"/>
        <w:i/>
        <w:noProof/>
        <w:sz w:val="16"/>
      </w:rPr>
      <w:t>68</w:t>
    </w:r>
    <w:r>
      <w:rPr>
        <w:rFonts w:ascii="Arial" w:hAnsi="Arial" w:cs="Arial"/>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76B3" w14:textId="77777777" w:rsidR="00045903" w:rsidRDefault="00045903">
    <w:pPr>
      <w:pStyle w:val="Header"/>
      <w:rPr>
        <w:rFonts w:ascii="Arial" w:hAnsi="Arial" w:cs="Arial"/>
        <w:i/>
        <w:sz w:val="16"/>
      </w:rPr>
    </w:pPr>
    <w:r>
      <w:rPr>
        <w:rFonts w:ascii="Arial" w:hAnsi="Arial" w:cs="Arial"/>
        <w:i/>
        <w:sz w:val="16"/>
      </w:rPr>
      <w:t>TIEG</w:t>
    </w:r>
    <w:r>
      <w:rPr>
        <w:rFonts w:ascii="Arial" w:hAnsi="Arial" w:cs="Arial"/>
        <w:i/>
        <w:sz w:val="16"/>
      </w:rPr>
      <w:tab/>
    </w:r>
    <w:r>
      <w:rPr>
        <w:rFonts w:ascii="Arial" w:hAnsi="Arial" w:cs="Arial"/>
        <w:i/>
        <w:sz w:val="16"/>
      </w:rPr>
      <w:tab/>
    </w:r>
    <w:r>
      <w:rPr>
        <w:rFonts w:ascii="Arial" w:hAnsi="Arial" w:cs="Arial"/>
        <w:i/>
        <w:sz w:val="16"/>
      </w:rPr>
      <w:fldChar w:fldCharType="begin"/>
    </w:r>
    <w:r>
      <w:rPr>
        <w:rFonts w:ascii="Arial" w:hAnsi="Arial" w:cs="Arial"/>
        <w:i/>
        <w:sz w:val="16"/>
      </w:rPr>
      <w:instrText xml:space="preserve"> PAGE   \* MERGEFORMAT </w:instrText>
    </w:r>
    <w:r>
      <w:rPr>
        <w:rFonts w:ascii="Arial" w:hAnsi="Arial" w:cs="Arial"/>
        <w:i/>
        <w:sz w:val="16"/>
      </w:rPr>
      <w:fldChar w:fldCharType="separate"/>
    </w:r>
    <w:r>
      <w:rPr>
        <w:rFonts w:ascii="Arial" w:hAnsi="Arial" w:cs="Arial"/>
        <w:i/>
        <w:sz w:val="16"/>
      </w:rPr>
      <w:t>0</w:t>
    </w:r>
    <w:r>
      <w:rPr>
        <w:rFonts w:ascii="Arial" w:hAnsi="Arial" w:cs="Arial"/>
        <w:i/>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CECE" w14:textId="77777777" w:rsidR="00045903" w:rsidRDefault="00045903">
    <w:pPr>
      <w:pStyle w:val="Header"/>
      <w:rPr>
        <w:rFonts w:ascii="Arial" w:hAnsi="Arial" w:cs="Arial"/>
        <w:i/>
        <w:sz w:val="16"/>
      </w:rPr>
    </w:pPr>
    <w:r>
      <w:rPr>
        <w:rFonts w:ascii="Arial" w:hAnsi="Arial" w:cs="Arial"/>
        <w:i/>
        <w:sz w:val="16"/>
      </w:rPr>
      <w:t>TIEG</w:t>
    </w:r>
    <w:r>
      <w:rPr>
        <w:rFonts w:ascii="Arial" w:hAnsi="Arial" w:cs="Arial"/>
        <w:i/>
        <w:sz w:val="16"/>
      </w:rPr>
      <w:tab/>
    </w:r>
    <w:r>
      <w:rPr>
        <w:rFonts w:ascii="Arial" w:hAnsi="Arial" w:cs="Arial"/>
        <w:i/>
        <w:sz w:val="16"/>
      </w:rPr>
      <w:tab/>
    </w:r>
    <w:r>
      <w:rPr>
        <w:rFonts w:ascii="Arial" w:hAnsi="Arial" w:cs="Arial"/>
        <w:i/>
        <w:sz w:val="16"/>
      </w:rPr>
      <w:fldChar w:fldCharType="begin"/>
    </w:r>
    <w:r>
      <w:rPr>
        <w:rFonts w:ascii="Arial" w:hAnsi="Arial" w:cs="Arial"/>
        <w:i/>
        <w:sz w:val="16"/>
      </w:rPr>
      <w:instrText xml:space="preserve"> PAGE   \* MERGEFORMAT </w:instrText>
    </w:r>
    <w:r>
      <w:rPr>
        <w:rFonts w:ascii="Arial" w:hAnsi="Arial" w:cs="Arial"/>
        <w:i/>
        <w:sz w:val="16"/>
      </w:rPr>
      <w:fldChar w:fldCharType="separate"/>
    </w:r>
    <w:r>
      <w:rPr>
        <w:rFonts w:ascii="Arial" w:hAnsi="Arial" w:cs="Arial"/>
        <w:i/>
        <w:noProof/>
        <w:sz w:val="16"/>
      </w:rPr>
      <w:t>56</w:t>
    </w:r>
    <w:r>
      <w:rPr>
        <w:rFonts w:ascii="Arial" w:hAnsi="Arial" w:cs="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6EA7" w14:textId="77777777" w:rsidR="00FF3071" w:rsidRDefault="00FF3071">
      <w:r>
        <w:separator/>
      </w:r>
    </w:p>
  </w:footnote>
  <w:footnote w:type="continuationSeparator" w:id="0">
    <w:p w14:paraId="575D132D" w14:textId="77777777" w:rsidR="00FF3071" w:rsidRDefault="00FF3071">
      <w:r>
        <w:continuationSeparator/>
      </w:r>
    </w:p>
  </w:footnote>
  <w:footnote w:id="1">
    <w:p w14:paraId="23169722" w14:textId="77777777" w:rsidR="00045903" w:rsidRDefault="00045903">
      <w:pPr>
        <w:pStyle w:val="FootnoteText"/>
        <w:rPr>
          <w:rFonts w:ascii="Times New Roman" w:hAnsi="Times New Roman"/>
          <w:sz w:val="20"/>
          <w:szCs w:val="20"/>
          <w:lang w:val="hr-HR"/>
        </w:rPr>
      </w:pPr>
      <w:r>
        <w:rPr>
          <w:rStyle w:val="FootnoteReference"/>
          <w:rFonts w:ascii="Times New Roman" w:hAnsi="Times New Roman"/>
          <w:sz w:val="20"/>
          <w:szCs w:val="20"/>
        </w:rPr>
        <w:footnoteRef/>
      </w:r>
      <w:r w:rsidRPr="00EE20EB">
        <w:rPr>
          <w:rFonts w:ascii="Times New Roman" w:hAnsi="Times New Roman"/>
          <w:sz w:val="20"/>
          <w:szCs w:val="20"/>
          <w:lang w:val="de-DE"/>
        </w:rPr>
        <w:t xml:space="preserve"> </w:t>
      </w:r>
      <w:r>
        <w:rPr>
          <w:rFonts w:ascii="Times New Roman" w:hAnsi="Times New Roman"/>
          <w:sz w:val="20"/>
          <w:szCs w:val="20"/>
          <w:lang w:val="hr-HR"/>
        </w:rPr>
        <w:t>U vrijeme izrade ovog Programa Strategija je u javnoj raspravi</w:t>
      </w:r>
    </w:p>
  </w:footnote>
  <w:footnote w:id="2">
    <w:p w14:paraId="34B0AC5F" w14:textId="77777777" w:rsidR="00045903" w:rsidRDefault="00045903">
      <w:pPr>
        <w:pStyle w:val="FootnoteText"/>
        <w:rPr>
          <w:rFonts w:ascii="Times New Roman" w:hAnsi="Times New Roman"/>
          <w:sz w:val="20"/>
          <w:szCs w:val="20"/>
          <w:lang w:val="hr-HR"/>
        </w:rPr>
      </w:pPr>
      <w:r>
        <w:rPr>
          <w:rStyle w:val="FootnoteReference"/>
          <w:rFonts w:ascii="Times New Roman" w:hAnsi="Times New Roman"/>
          <w:sz w:val="20"/>
          <w:szCs w:val="20"/>
          <w:lang w:val="hr-HR"/>
        </w:rPr>
        <w:footnoteRef/>
      </w:r>
      <w:r>
        <w:rPr>
          <w:rFonts w:ascii="Times New Roman" w:hAnsi="Times New Roman"/>
          <w:sz w:val="20"/>
          <w:szCs w:val="20"/>
          <w:lang w:val="hr-HR"/>
        </w:rPr>
        <w:t xml:space="preserve"> U vrijeme izrade ovog Programa, pripremljen je Nacrt Strategije</w:t>
      </w:r>
    </w:p>
  </w:footnote>
  <w:footnote w:id="3">
    <w:p w14:paraId="78D19B1D" w14:textId="77777777" w:rsidR="00045903" w:rsidRDefault="00045903">
      <w:pPr>
        <w:pStyle w:val="FootnoteText"/>
        <w:rPr>
          <w:rFonts w:asciiTheme="minorHAnsi" w:hAnsiTheme="minorHAnsi" w:cstheme="minorHAnsi"/>
          <w:lang w:val="uz-Cyrl-UZ"/>
        </w:rPr>
      </w:pPr>
      <w:r>
        <w:rPr>
          <w:rStyle w:val="FootnoteReference"/>
          <w:rFonts w:asciiTheme="minorHAnsi" w:hAnsiTheme="minorHAnsi" w:cstheme="minorHAnsi"/>
        </w:rPr>
        <w:footnoteRef/>
      </w:r>
      <w:r>
        <w:rPr>
          <w:rFonts w:asciiTheme="minorHAnsi" w:hAnsiTheme="minorHAnsi" w:cstheme="minorHAnsi"/>
          <w:lang w:val="uz-Cyrl-UZ"/>
        </w:rPr>
        <w:t xml:space="preserve"> https://www.gov.me/dokumenta/1f01c230-5611-4099-b52a-9fd7f4dd9960</w:t>
      </w:r>
    </w:p>
  </w:footnote>
  <w:footnote w:id="4">
    <w:p w14:paraId="1C38A93D" w14:textId="77777777" w:rsidR="00045903" w:rsidRDefault="00045903">
      <w:pPr>
        <w:pStyle w:val="FootnoteText"/>
        <w:rPr>
          <w:rFonts w:asciiTheme="minorHAnsi" w:hAnsiTheme="minorHAnsi" w:cstheme="minorHAnsi"/>
          <w:lang w:val="hr-HR"/>
        </w:rPr>
      </w:pPr>
      <w:r>
        <w:rPr>
          <w:rStyle w:val="FootnoteReference"/>
          <w:rFonts w:asciiTheme="minorHAnsi" w:hAnsiTheme="minorHAnsi" w:cstheme="minorHAnsi"/>
        </w:rPr>
        <w:footnoteRef/>
      </w:r>
      <w:r>
        <w:rPr>
          <w:rFonts w:asciiTheme="minorHAnsi" w:hAnsiTheme="minorHAnsi" w:cstheme="minorHAnsi"/>
          <w:lang w:val="uz-Cyrl-UZ"/>
        </w:rPr>
        <w:t xml:space="preserve"> https://seerural.org/</w:t>
      </w:r>
    </w:p>
  </w:footnote>
  <w:footnote w:id="5">
    <w:p w14:paraId="44C14CD2" w14:textId="77777777" w:rsidR="00045903" w:rsidRDefault="00045903">
      <w:pPr>
        <w:pStyle w:val="FootnoteText"/>
        <w:jc w:val="both"/>
        <w:rPr>
          <w:rFonts w:asciiTheme="majorHAnsi" w:hAnsiTheme="majorHAnsi"/>
          <w:sz w:val="16"/>
          <w:szCs w:val="16"/>
          <w:lang w:val="hr-HR"/>
        </w:rPr>
      </w:pPr>
      <w:r>
        <w:rPr>
          <w:rStyle w:val="FootnoteReference"/>
          <w:rFonts w:asciiTheme="majorHAnsi" w:hAnsiTheme="majorHAnsi"/>
          <w:sz w:val="16"/>
          <w:szCs w:val="16"/>
        </w:rPr>
        <w:footnoteRef/>
      </w:r>
      <w:r>
        <w:rPr>
          <w:rFonts w:asciiTheme="majorHAnsi" w:hAnsiTheme="majorHAnsi"/>
          <w:sz w:val="16"/>
          <w:szCs w:val="16"/>
          <w:lang w:val="hr-HR"/>
        </w:rPr>
        <w:t xml:space="preserve"> Pod seoskim domaćinstvom se podrazumijeva aktivno poljoprivredno gazdinstvo koje je registrovano za pružanje usluga u oblasti turizma. Seosko domaćinstvo je domaćinstvo koje ima odgovarajuće objekte koji ispunjavaju minimalno-tehničke uslove za pružanje usluga: pripreme i usluživanja toplih i hladnih jela, pića i napitaka iz pretežno sopstvene proizvodnje, usluživanja i degustacije vina, drugih proizvoda od vina, drugih alkoholnih i bezalkoholnih pića, kao i domaćih proizvoda iz sopstvene proizvodnje i usluge smještaja (Izvor: Pravilnik o minimalno-tehničkim uslovima, uslovima za kategoriju i načinu kategorizacije objekata u kojima se pružaju usluge u seoskom domaćinstvu, "Sl. list CG" br. 41/19 od 22.07.2019).</w:t>
      </w:r>
    </w:p>
  </w:footnote>
  <w:footnote w:id="6">
    <w:p w14:paraId="46ACEEF4" w14:textId="77777777" w:rsidR="00045903" w:rsidRDefault="00045903">
      <w:pPr>
        <w:pStyle w:val="FootnoteText"/>
        <w:jc w:val="both"/>
        <w:rPr>
          <w:rFonts w:asciiTheme="majorHAnsi" w:hAnsiTheme="majorHAnsi"/>
          <w:sz w:val="16"/>
          <w:szCs w:val="16"/>
          <w:lang w:val="hr-HR"/>
        </w:rPr>
      </w:pPr>
      <w:r>
        <w:rPr>
          <w:rStyle w:val="FootnoteReference"/>
          <w:rFonts w:asciiTheme="majorHAnsi" w:hAnsiTheme="majorHAnsi"/>
          <w:sz w:val="16"/>
          <w:szCs w:val="16"/>
        </w:rPr>
        <w:footnoteRef/>
      </w:r>
      <w:r>
        <w:rPr>
          <w:rFonts w:asciiTheme="majorHAnsi" w:hAnsiTheme="majorHAnsi"/>
          <w:sz w:val="16"/>
          <w:szCs w:val="16"/>
          <w:lang w:val="hr-HR"/>
        </w:rPr>
        <w:t xml:space="preserve"> Poljoprivredno gazdinstvo je organizaciono i poslovno zaokružena privredna cjelina koja obuhvata jednu ili više proizvodnih jedinica, bavi se poljoprivrednom djelatnošću, ima jedinstveno upravljanje, ime ili firmu, odnosno adresu ili sjedište i organizovana je u jednom od sledećih oblika:</w:t>
      </w:r>
    </w:p>
    <w:p w14:paraId="7357D83C" w14:textId="77777777" w:rsidR="00045903" w:rsidRDefault="00045903">
      <w:pPr>
        <w:pStyle w:val="FootnoteText"/>
        <w:jc w:val="both"/>
        <w:rPr>
          <w:rFonts w:asciiTheme="majorHAnsi" w:hAnsiTheme="majorHAnsi"/>
          <w:sz w:val="16"/>
          <w:szCs w:val="16"/>
          <w:lang w:val="it-IT"/>
        </w:rPr>
      </w:pPr>
      <w:r>
        <w:rPr>
          <w:rFonts w:asciiTheme="majorHAnsi" w:hAnsiTheme="majorHAnsi"/>
          <w:sz w:val="16"/>
          <w:szCs w:val="16"/>
          <w:lang w:val="it-IT"/>
        </w:rPr>
        <w:t>a) privredno društvo, odnosno drugo pravno lice ili preduzetnik;</w:t>
      </w:r>
    </w:p>
    <w:p w14:paraId="0C0F6E96" w14:textId="77777777" w:rsidR="00045903" w:rsidRDefault="00045903">
      <w:pPr>
        <w:pStyle w:val="FootnoteText"/>
        <w:jc w:val="both"/>
        <w:rPr>
          <w:rFonts w:asciiTheme="majorHAnsi" w:hAnsiTheme="majorHAnsi"/>
          <w:sz w:val="16"/>
          <w:szCs w:val="16"/>
          <w:lang w:val="it-IT"/>
        </w:rPr>
      </w:pPr>
      <w:r>
        <w:rPr>
          <w:rFonts w:asciiTheme="majorHAnsi" w:hAnsiTheme="majorHAnsi"/>
          <w:sz w:val="16"/>
          <w:szCs w:val="16"/>
          <w:lang w:val="it-IT"/>
        </w:rPr>
        <w:t>b) porodično poljoprivredno gazdinstvo;</w:t>
      </w:r>
    </w:p>
    <w:p w14:paraId="47121C7A" w14:textId="77777777" w:rsidR="00045903" w:rsidRDefault="00045903">
      <w:pPr>
        <w:pStyle w:val="FootnoteText"/>
        <w:jc w:val="both"/>
        <w:rPr>
          <w:rFonts w:asciiTheme="majorHAnsi" w:hAnsiTheme="majorHAnsi"/>
          <w:sz w:val="16"/>
          <w:szCs w:val="16"/>
          <w:lang w:val="it-IT"/>
        </w:rPr>
      </w:pPr>
      <w:r>
        <w:rPr>
          <w:rFonts w:asciiTheme="majorHAnsi" w:hAnsiTheme="majorHAnsi"/>
          <w:sz w:val="16"/>
          <w:szCs w:val="16"/>
          <w:lang w:val="it-IT"/>
        </w:rPr>
        <w:t>c) proizvođačka organizacija;</w:t>
      </w:r>
    </w:p>
    <w:p w14:paraId="1CDB3FB3" w14:textId="77777777" w:rsidR="00045903" w:rsidRDefault="00045903">
      <w:pPr>
        <w:pStyle w:val="FootnoteText"/>
        <w:jc w:val="both"/>
        <w:rPr>
          <w:rFonts w:asciiTheme="majorHAnsi" w:hAnsiTheme="majorHAnsi"/>
          <w:sz w:val="16"/>
          <w:szCs w:val="16"/>
          <w:lang w:val="it-IT"/>
        </w:rPr>
      </w:pPr>
      <w:r>
        <w:rPr>
          <w:rFonts w:asciiTheme="majorHAnsi" w:hAnsiTheme="majorHAnsi"/>
          <w:sz w:val="16"/>
          <w:szCs w:val="16"/>
          <w:lang w:val="it-IT"/>
        </w:rPr>
        <w:t>d) obrazovna ili naučno-istraživačka ustanova koja se bavi i poljoprivrednom djelatnošću;</w:t>
      </w:r>
    </w:p>
    <w:p w14:paraId="22278587" w14:textId="77777777" w:rsidR="00045903" w:rsidRDefault="00045903">
      <w:pPr>
        <w:pStyle w:val="FootnoteText"/>
        <w:jc w:val="both"/>
        <w:rPr>
          <w:lang w:val="uz-Cyrl-UZ"/>
        </w:rPr>
      </w:pPr>
      <w:r>
        <w:rPr>
          <w:rFonts w:asciiTheme="majorHAnsi" w:hAnsiTheme="majorHAnsi"/>
          <w:sz w:val="16"/>
          <w:szCs w:val="16"/>
          <w:lang w:val="it-IT"/>
        </w:rPr>
        <w:t>(Izvor: Zakon o poljoprivredi i ruralnom razvoju ("Sl. list CG", br. 56/2009, 18/2011 -, 40/2011 -, 34/2014, 1/2015, 30/2017 i 51/2017 -)</w:t>
      </w:r>
    </w:p>
  </w:footnote>
  <w:footnote w:id="7">
    <w:p w14:paraId="613A5B2A" w14:textId="77777777" w:rsidR="00045903" w:rsidRDefault="00045903">
      <w:pPr>
        <w:pStyle w:val="FootnoteText"/>
        <w:rPr>
          <w:lang w:val="hr-HR"/>
        </w:rPr>
      </w:pPr>
      <w:r>
        <w:rPr>
          <w:rStyle w:val="FootnoteReference"/>
        </w:rPr>
        <w:footnoteRef/>
      </w:r>
      <w:r w:rsidRPr="000817B0">
        <w:rPr>
          <w:lang w:val="uz-Cyrl-UZ"/>
        </w:rPr>
        <w:t xml:space="preserve"> </w:t>
      </w:r>
      <w:bookmarkStart w:id="14" w:name="_Hlk125567645"/>
      <w:r>
        <w:rPr>
          <w:rFonts w:ascii="Times New Roman" w:hAnsi="Times New Roman"/>
          <w:sz w:val="20"/>
          <w:szCs w:val="20"/>
          <w:lang w:val="hr-HR"/>
        </w:rPr>
        <w:t>Manifestacija je promijenila naziv u odnosu na onaj predviđen Akcionim planom „Montenegro rural“</w:t>
      </w:r>
    </w:p>
    <w:bookmarkEnd w:id="14"/>
  </w:footnote>
  <w:footnote w:id="8">
    <w:p w14:paraId="16C85345" w14:textId="77777777" w:rsidR="00045903" w:rsidRDefault="00045903">
      <w:pPr>
        <w:pStyle w:val="FootnoteText"/>
        <w:rPr>
          <w:rFonts w:ascii="Times New Roman" w:hAnsi="Times New Roman"/>
          <w:sz w:val="20"/>
          <w:szCs w:val="20"/>
          <w:lang w:val="hr-HR"/>
        </w:rPr>
      </w:pPr>
      <w:r>
        <w:rPr>
          <w:rStyle w:val="FootnoteReference"/>
          <w:rFonts w:ascii="Times New Roman" w:hAnsi="Times New Roman"/>
          <w:sz w:val="20"/>
          <w:szCs w:val="20"/>
        </w:rPr>
        <w:footnoteRef/>
      </w:r>
      <w:r>
        <w:rPr>
          <w:rFonts w:ascii="Times New Roman" w:hAnsi="Times New Roman"/>
          <w:sz w:val="20"/>
          <w:szCs w:val="20"/>
          <w:lang w:val="hr-HR"/>
        </w:rPr>
        <w:t xml:space="preserve"> https://www.gov.me/dokumenta/1f01c230-5611-4099-b52a-9fd7f4dd9960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6EA8" w14:textId="77777777" w:rsidR="00045903" w:rsidRDefault="00045903">
    <w:pPr>
      <w:pStyle w:val="Header"/>
    </w:pPr>
    <w:r>
      <w:rPr>
        <w:noProof/>
      </w:rPr>
      <w:drawing>
        <wp:anchor distT="0" distB="0" distL="114935" distR="114935" simplePos="0" relativeHeight="251659264" behindDoc="1" locked="0" layoutInCell="1" allowOverlap="1" wp14:anchorId="6EF1E8DC" wp14:editId="517F358F">
          <wp:simplePos x="0" y="0"/>
          <wp:positionH relativeFrom="column">
            <wp:posOffset>-948690</wp:posOffset>
          </wp:positionH>
          <wp:positionV relativeFrom="paragraph">
            <wp:posOffset>-386715</wp:posOffset>
          </wp:positionV>
          <wp:extent cx="7694930" cy="3883025"/>
          <wp:effectExtent l="0" t="0" r="127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stretch>
                    <a:fillRect/>
                  </a:stretch>
                </pic:blipFill>
                <pic:spPr>
                  <a:xfrm>
                    <a:off x="0" y="0"/>
                    <a:ext cx="7694930" cy="3883025"/>
                  </a:xfrm>
                  <a:prstGeom prst="rect">
                    <a:avLst/>
                  </a:prstGeom>
                  <a:solidFill>
                    <a:srgbClr val="FFFFFF"/>
                  </a:solid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A732" w14:textId="77777777" w:rsidR="00045903" w:rsidRDefault="00045903">
    <w:pPr>
      <w:pStyle w:val="Header"/>
      <w:widowControl w:val="0"/>
      <w:tabs>
        <w:tab w:val="clear" w:pos="4536"/>
        <w:tab w:val="center" w:pos="4153"/>
      </w:tabs>
      <w:ind w:left="-142"/>
      <w:jc w:val="both"/>
      <w:rPr>
        <w:rFonts w:ascii="Arial" w:hAnsi="Arial" w:cs="Arial"/>
        <w:i/>
        <w:sz w:val="16"/>
        <w:szCs w:val="20"/>
      </w:rPr>
    </w:pPr>
    <w:r>
      <w:rPr>
        <w:rFonts w:ascii="Arial" w:hAnsi="Arial" w:cs="Arial"/>
        <w:i/>
        <w:sz w:val="16"/>
        <w:szCs w:val="20"/>
        <w:lang w:val="en-GB"/>
      </w:rPr>
      <w:t>Specific Contract 300035734 - SIEA-2018-11302</w:t>
    </w:r>
    <w:r>
      <w:rPr>
        <w:rFonts w:ascii="Arial" w:hAnsi="Arial" w:cs="Arial"/>
        <w:i/>
        <w:sz w:val="16"/>
        <w:szCs w:val="20"/>
      </w:rPr>
      <w:tab/>
    </w:r>
    <w:r>
      <w:rPr>
        <w:rFonts w:ascii="Arial" w:hAnsi="Arial" w:cs="Arial"/>
        <w:i/>
        <w:sz w:val="16"/>
        <w:szCs w:val="20"/>
      </w:rPr>
      <w:tab/>
      <w:t>Inception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2335" w14:textId="77777777" w:rsidR="00045903" w:rsidRDefault="00045903">
    <w:pPr>
      <w:pStyle w:val="Header"/>
      <w:widowControl w:val="0"/>
      <w:tabs>
        <w:tab w:val="clear" w:pos="4536"/>
        <w:tab w:val="center" w:pos="4153"/>
      </w:tabs>
      <w:jc w:val="both"/>
      <w:rPr>
        <w:rFonts w:ascii="Arial" w:hAnsi="Arial" w:cs="Arial"/>
        <w:i/>
        <w:sz w:val="16"/>
        <w:szCs w:val="20"/>
      </w:rPr>
    </w:pPr>
    <w:r>
      <w:rPr>
        <w:rFonts w:ascii="Arial" w:hAnsi="Arial" w:cs="Arial"/>
        <w:i/>
        <w:sz w:val="16"/>
        <w:szCs w:val="20"/>
        <w:lang w:val="en-GB"/>
      </w:rPr>
      <w:t>Specific Contract 300035734 - SIEA-2018-11302</w:t>
    </w:r>
    <w:r>
      <w:rPr>
        <w:rFonts w:ascii="Arial" w:hAnsi="Arial" w:cs="Arial"/>
        <w:i/>
        <w:sz w:val="16"/>
        <w:szCs w:val="20"/>
      </w:rPr>
      <w:tab/>
    </w:r>
    <w:r>
      <w:rPr>
        <w:rFonts w:ascii="Arial" w:hAnsi="Arial" w:cs="Arial"/>
        <w:i/>
        <w:sz w:val="16"/>
        <w:szCs w:val="20"/>
      </w:rPr>
      <w:tab/>
      <w:t>Inception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EB0529"/>
    <w:multiLevelType w:val="singleLevel"/>
    <w:tmpl w:val="ACEB052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4166830"/>
    <w:multiLevelType w:val="multilevel"/>
    <w:tmpl w:val="04166830"/>
    <w:lvl w:ilvl="0">
      <w:start w:val="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BB0002"/>
    <w:multiLevelType w:val="multilevel"/>
    <w:tmpl w:val="09BB0002"/>
    <w:lvl w:ilvl="0">
      <w:start w:val="1"/>
      <w:numFmt w:val="decimal"/>
      <w:lvlText w:val="%1."/>
      <w:lvlJc w:val="left"/>
      <w:pPr>
        <w:ind w:left="1350" w:hanging="360"/>
      </w:pPr>
      <w:rPr>
        <w:rFonts w:hint="default"/>
      </w:rPr>
    </w:lvl>
    <w:lvl w:ilvl="1">
      <w:start w:val="1"/>
      <w:numFmt w:val="decimal"/>
      <w:isLgl/>
      <w:lvlText w:val="%1.%2."/>
      <w:lvlJc w:val="left"/>
      <w:pPr>
        <w:ind w:left="720" w:hanging="720"/>
      </w:pPr>
      <w:rPr>
        <w:rFonts w:ascii="Times New Roman" w:eastAsiaTheme="minorHAnsi" w:hAnsi="Times New Roman" w:cs="Times New Roman" w:hint="default"/>
        <w:color w:val="000000" w:themeColor="text1"/>
        <w:sz w:val="24"/>
        <w:szCs w:val="24"/>
      </w:rPr>
    </w:lvl>
    <w:lvl w:ilvl="2">
      <w:start w:val="1"/>
      <w:numFmt w:val="decimal"/>
      <w:isLgl/>
      <w:lvlText w:val="%1.%2.%3."/>
      <w:lvlJc w:val="left"/>
      <w:pPr>
        <w:ind w:left="1080" w:hanging="720"/>
      </w:pPr>
      <w:rPr>
        <w:rFonts w:ascii="Times New Roman" w:eastAsiaTheme="minorHAnsi" w:hAnsi="Times New Roman" w:cs="Times New Roman" w:hint="default"/>
        <w:color w:val="auto"/>
        <w:sz w:val="24"/>
        <w:szCs w:val="24"/>
      </w:rPr>
    </w:lvl>
    <w:lvl w:ilvl="3">
      <w:start w:val="1"/>
      <w:numFmt w:val="decimal"/>
      <w:isLgl/>
      <w:lvlText w:val="%1.%2.%3.%4."/>
      <w:lvlJc w:val="left"/>
      <w:pPr>
        <w:ind w:left="1440" w:hanging="1080"/>
      </w:pPr>
      <w:rPr>
        <w:rFonts w:asciiTheme="minorHAnsi" w:eastAsiaTheme="minorHAnsi" w:hAnsiTheme="minorHAnsi" w:cstheme="minorBidi" w:hint="default"/>
        <w:color w:val="auto"/>
        <w:sz w:val="22"/>
      </w:rPr>
    </w:lvl>
    <w:lvl w:ilvl="4">
      <w:start w:val="1"/>
      <w:numFmt w:val="decimal"/>
      <w:isLgl/>
      <w:lvlText w:val="%1.%2.%3.%4.%5."/>
      <w:lvlJc w:val="left"/>
      <w:pPr>
        <w:ind w:left="1800" w:hanging="1440"/>
      </w:pPr>
      <w:rPr>
        <w:rFonts w:asciiTheme="minorHAnsi" w:eastAsiaTheme="minorHAnsi" w:hAnsiTheme="minorHAnsi" w:cstheme="minorBidi" w:hint="default"/>
        <w:color w:val="auto"/>
        <w:sz w:val="22"/>
      </w:rPr>
    </w:lvl>
    <w:lvl w:ilvl="5">
      <w:start w:val="1"/>
      <w:numFmt w:val="decimal"/>
      <w:isLgl/>
      <w:lvlText w:val="%1.%2.%3.%4.%5.%6."/>
      <w:lvlJc w:val="left"/>
      <w:pPr>
        <w:ind w:left="1800" w:hanging="1440"/>
      </w:pPr>
      <w:rPr>
        <w:rFonts w:asciiTheme="minorHAnsi" w:eastAsiaTheme="minorHAnsi" w:hAnsiTheme="minorHAnsi" w:cstheme="minorBidi" w:hint="default"/>
        <w:color w:val="auto"/>
        <w:sz w:val="22"/>
      </w:rPr>
    </w:lvl>
    <w:lvl w:ilvl="6">
      <w:start w:val="1"/>
      <w:numFmt w:val="decimal"/>
      <w:isLgl/>
      <w:lvlText w:val="%1.%2.%3.%4.%5.%6.%7."/>
      <w:lvlJc w:val="left"/>
      <w:pPr>
        <w:ind w:left="2160" w:hanging="1800"/>
      </w:pPr>
      <w:rPr>
        <w:rFonts w:asciiTheme="minorHAnsi" w:eastAsiaTheme="minorHAnsi" w:hAnsiTheme="minorHAnsi" w:cstheme="minorBidi" w:hint="default"/>
        <w:color w:val="auto"/>
        <w:sz w:val="22"/>
      </w:rPr>
    </w:lvl>
    <w:lvl w:ilvl="7">
      <w:start w:val="1"/>
      <w:numFmt w:val="decimal"/>
      <w:isLgl/>
      <w:lvlText w:val="%1.%2.%3.%4.%5.%6.%7.%8."/>
      <w:lvlJc w:val="left"/>
      <w:pPr>
        <w:ind w:left="2520" w:hanging="2160"/>
      </w:pPr>
      <w:rPr>
        <w:rFonts w:asciiTheme="minorHAnsi" w:eastAsiaTheme="minorHAnsi" w:hAnsiTheme="minorHAnsi" w:cstheme="minorBidi" w:hint="default"/>
        <w:color w:val="auto"/>
        <w:sz w:val="22"/>
      </w:rPr>
    </w:lvl>
    <w:lvl w:ilvl="8">
      <w:start w:val="1"/>
      <w:numFmt w:val="decimal"/>
      <w:isLgl/>
      <w:lvlText w:val="%1.%2.%3.%4.%5.%6.%7.%8.%9."/>
      <w:lvlJc w:val="left"/>
      <w:pPr>
        <w:ind w:left="2520" w:hanging="2160"/>
      </w:pPr>
      <w:rPr>
        <w:rFonts w:asciiTheme="minorHAnsi" w:eastAsiaTheme="minorHAnsi" w:hAnsiTheme="minorHAnsi" w:cstheme="minorBidi" w:hint="default"/>
        <w:color w:val="auto"/>
        <w:sz w:val="22"/>
      </w:rPr>
    </w:lvl>
  </w:abstractNum>
  <w:abstractNum w:abstractNumId="3" w15:restartNumberingAfterBreak="0">
    <w:nsid w:val="0B4E5DD0"/>
    <w:multiLevelType w:val="multilevel"/>
    <w:tmpl w:val="0B4E5DD0"/>
    <w:lvl w:ilvl="0">
      <w:start w:val="1"/>
      <w:numFmt w:val="bullet"/>
      <w:pStyle w:val="Activit"/>
      <w:lvlText w:val=""/>
      <w:lvlJc w:val="left"/>
      <w:pPr>
        <w:tabs>
          <w:tab w:val="left" w:pos="480"/>
        </w:tabs>
        <w:ind w:left="480" w:hanging="360"/>
      </w:pPr>
      <w:rPr>
        <w:rFonts w:ascii="Wingdings" w:hAnsi="Wingdings" w:hint="default"/>
        <w:color w:val="333333"/>
      </w:rPr>
    </w:lvl>
    <w:lvl w:ilvl="1">
      <w:start w:val="1"/>
      <w:numFmt w:val="bullet"/>
      <w:lvlText w:val=""/>
      <w:lvlJc w:val="left"/>
      <w:pPr>
        <w:tabs>
          <w:tab w:val="left" w:pos="5280"/>
        </w:tabs>
        <w:ind w:left="5280" w:hanging="360"/>
      </w:pPr>
      <w:rPr>
        <w:rFonts w:ascii="Wingdings" w:hAnsi="Wingdings" w:hint="default"/>
        <w:b w:val="0"/>
        <w:bCs/>
        <w:i w:val="0"/>
        <w:color w:val="660033"/>
        <w:sz w:val="18"/>
        <w:szCs w:val="18"/>
      </w:rPr>
    </w:lvl>
    <w:lvl w:ilvl="2">
      <w:start w:val="1"/>
      <w:numFmt w:val="bullet"/>
      <w:lvlText w:val=""/>
      <w:lvlJc w:val="left"/>
      <w:pPr>
        <w:tabs>
          <w:tab w:val="left" w:pos="2580"/>
        </w:tabs>
        <w:ind w:left="2580" w:hanging="360"/>
      </w:pPr>
      <w:rPr>
        <w:rFonts w:ascii="Wingdings" w:hAnsi="Wingdings" w:hint="default"/>
        <w:b w:val="0"/>
        <w:bCs/>
        <w:i w:val="0"/>
        <w:color w:val="auto"/>
        <w:sz w:val="18"/>
        <w:szCs w:val="18"/>
      </w:rPr>
    </w:lvl>
    <w:lvl w:ilvl="3">
      <w:start w:val="1"/>
      <w:numFmt w:val="bullet"/>
      <w:lvlText w:val=""/>
      <w:lvlJc w:val="left"/>
      <w:pPr>
        <w:tabs>
          <w:tab w:val="left" w:pos="3300"/>
        </w:tabs>
        <w:ind w:left="3300" w:hanging="360"/>
      </w:pPr>
      <w:rPr>
        <w:rFonts w:ascii="Wingdings" w:hAnsi="Wingdings" w:hint="default"/>
        <w:color w:val="800000"/>
        <w:sz w:val="18"/>
        <w:szCs w:val="18"/>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4" w15:restartNumberingAfterBreak="0">
    <w:nsid w:val="0C166A02"/>
    <w:multiLevelType w:val="multilevel"/>
    <w:tmpl w:val="0C166A0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31A021E"/>
    <w:multiLevelType w:val="multilevel"/>
    <w:tmpl w:val="131A0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A60D40"/>
    <w:multiLevelType w:val="multilevel"/>
    <w:tmpl w:val="16A60D40"/>
    <w:lvl w:ilvl="0">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C808D9"/>
    <w:multiLevelType w:val="multilevel"/>
    <w:tmpl w:val="17C808D9"/>
    <w:lvl w:ilvl="0">
      <w:start w:val="2019"/>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F58368D"/>
    <w:multiLevelType w:val="multilevel"/>
    <w:tmpl w:val="1F58368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2E90C78"/>
    <w:multiLevelType w:val="multilevel"/>
    <w:tmpl w:val="22E90C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B5527"/>
    <w:multiLevelType w:val="multilevel"/>
    <w:tmpl w:val="290B5527"/>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2D997B54"/>
    <w:multiLevelType w:val="multilevel"/>
    <w:tmpl w:val="2D997B54"/>
    <w:lvl w:ilvl="0">
      <w:start w:val="1"/>
      <w:numFmt w:val="decimal"/>
      <w:lvlText w:val="%1)"/>
      <w:lvlJc w:val="left"/>
      <w:pPr>
        <w:tabs>
          <w:tab w:val="left" w:pos="454"/>
        </w:tabs>
        <w:ind w:left="720" w:hanging="360"/>
      </w:pPr>
      <w:rPr>
        <w:rFonts w:hint="default"/>
      </w:rPr>
    </w:lvl>
    <w:lvl w:ilvl="1">
      <w:start w:val="1"/>
      <w:numFmt w:val="bullet"/>
      <w:pStyle w:val="Style1"/>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4ED1834"/>
    <w:multiLevelType w:val="multilevel"/>
    <w:tmpl w:val="34ED1834"/>
    <w:lvl w:ilvl="0">
      <w:start w:val="1"/>
      <w:numFmt w:val="bullet"/>
      <w:pStyle w:val="Bodybullet1"/>
      <w:lvlText w:val=""/>
      <w:lvlJc w:val="left"/>
      <w:pPr>
        <w:tabs>
          <w:tab w:val="left" w:pos="1040"/>
        </w:tabs>
        <w:ind w:left="104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574617E"/>
    <w:multiLevelType w:val="multilevel"/>
    <w:tmpl w:val="3574617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37C40D12"/>
    <w:multiLevelType w:val="multilevel"/>
    <w:tmpl w:val="37C40D12"/>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2A7E71"/>
    <w:multiLevelType w:val="multilevel"/>
    <w:tmpl w:val="3F2A7E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931E63"/>
    <w:multiLevelType w:val="multilevel"/>
    <w:tmpl w:val="47931E6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B4F5083"/>
    <w:multiLevelType w:val="multilevel"/>
    <w:tmpl w:val="4B4F5083"/>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BA592A"/>
    <w:multiLevelType w:val="multilevel"/>
    <w:tmpl w:val="4BBA592A"/>
    <w:lvl w:ilvl="0">
      <w:start w:val="1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9F6373"/>
    <w:multiLevelType w:val="multilevel"/>
    <w:tmpl w:val="4E9F6373"/>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5F103E"/>
    <w:multiLevelType w:val="multilevel"/>
    <w:tmpl w:val="505F10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4C214B"/>
    <w:multiLevelType w:val="multilevel"/>
    <w:tmpl w:val="514C214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361652E"/>
    <w:multiLevelType w:val="multilevel"/>
    <w:tmpl w:val="5361652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81C79E3"/>
    <w:multiLevelType w:val="multilevel"/>
    <w:tmpl w:val="581C79E3"/>
    <w:lvl w:ilvl="0">
      <w:start w:val="1"/>
      <w:numFmt w:val="bullet"/>
      <w:pStyle w:val="BodyTextFirstIndent2"/>
      <w:lvlText w:val=""/>
      <w:lvlJc w:val="left"/>
      <w:pPr>
        <w:tabs>
          <w:tab w:val="left" w:pos="930"/>
        </w:tabs>
        <w:ind w:left="930" w:hanging="360"/>
      </w:pPr>
      <w:rPr>
        <w:rFonts w:ascii="Wingdings" w:hAnsi="Wingdings" w:hint="default"/>
      </w:rPr>
    </w:lvl>
    <w:lvl w:ilvl="1">
      <w:start w:val="1"/>
      <w:numFmt w:val="bullet"/>
      <w:lvlText w:val="o"/>
      <w:lvlJc w:val="left"/>
      <w:pPr>
        <w:tabs>
          <w:tab w:val="left" w:pos="2010"/>
        </w:tabs>
        <w:ind w:left="2010" w:hanging="360"/>
      </w:pPr>
      <w:rPr>
        <w:rFonts w:ascii="Courier New" w:hAnsi="Courier New" w:hint="default"/>
      </w:rPr>
    </w:lvl>
    <w:lvl w:ilvl="2">
      <w:start w:val="1"/>
      <w:numFmt w:val="bullet"/>
      <w:lvlText w:val=""/>
      <w:lvlJc w:val="left"/>
      <w:pPr>
        <w:tabs>
          <w:tab w:val="left" w:pos="2730"/>
        </w:tabs>
        <w:ind w:left="2730" w:hanging="360"/>
      </w:pPr>
      <w:rPr>
        <w:rFonts w:ascii="Wingdings" w:hAnsi="Wingdings" w:hint="default"/>
      </w:rPr>
    </w:lvl>
    <w:lvl w:ilvl="3">
      <w:start w:val="1"/>
      <w:numFmt w:val="bullet"/>
      <w:lvlText w:val=""/>
      <w:lvlJc w:val="left"/>
      <w:pPr>
        <w:tabs>
          <w:tab w:val="left" w:pos="3450"/>
        </w:tabs>
        <w:ind w:left="3450" w:hanging="360"/>
      </w:pPr>
      <w:rPr>
        <w:rFonts w:ascii="Symbol" w:hAnsi="Symbol" w:hint="default"/>
      </w:rPr>
    </w:lvl>
    <w:lvl w:ilvl="4">
      <w:start w:val="1"/>
      <w:numFmt w:val="bullet"/>
      <w:lvlText w:val="o"/>
      <w:lvlJc w:val="left"/>
      <w:pPr>
        <w:tabs>
          <w:tab w:val="left" w:pos="4170"/>
        </w:tabs>
        <w:ind w:left="4170" w:hanging="360"/>
      </w:pPr>
      <w:rPr>
        <w:rFonts w:ascii="Courier New" w:hAnsi="Courier New" w:hint="default"/>
      </w:rPr>
    </w:lvl>
    <w:lvl w:ilvl="5">
      <w:start w:val="1"/>
      <w:numFmt w:val="bullet"/>
      <w:lvlText w:val=""/>
      <w:lvlJc w:val="left"/>
      <w:pPr>
        <w:tabs>
          <w:tab w:val="left" w:pos="4890"/>
        </w:tabs>
        <w:ind w:left="4890" w:hanging="360"/>
      </w:pPr>
      <w:rPr>
        <w:rFonts w:ascii="Wingdings" w:hAnsi="Wingdings" w:hint="default"/>
      </w:rPr>
    </w:lvl>
    <w:lvl w:ilvl="6">
      <w:start w:val="1"/>
      <w:numFmt w:val="bullet"/>
      <w:lvlText w:val=""/>
      <w:lvlJc w:val="left"/>
      <w:pPr>
        <w:tabs>
          <w:tab w:val="left" w:pos="5610"/>
        </w:tabs>
        <w:ind w:left="5610" w:hanging="360"/>
      </w:pPr>
      <w:rPr>
        <w:rFonts w:ascii="Symbol" w:hAnsi="Symbol" w:hint="default"/>
      </w:rPr>
    </w:lvl>
    <w:lvl w:ilvl="7">
      <w:start w:val="1"/>
      <w:numFmt w:val="bullet"/>
      <w:lvlText w:val="o"/>
      <w:lvlJc w:val="left"/>
      <w:pPr>
        <w:tabs>
          <w:tab w:val="left" w:pos="6330"/>
        </w:tabs>
        <w:ind w:left="6330" w:hanging="360"/>
      </w:pPr>
      <w:rPr>
        <w:rFonts w:ascii="Courier New" w:hAnsi="Courier New" w:hint="default"/>
      </w:rPr>
    </w:lvl>
    <w:lvl w:ilvl="8">
      <w:start w:val="1"/>
      <w:numFmt w:val="bullet"/>
      <w:lvlText w:val=""/>
      <w:lvlJc w:val="left"/>
      <w:pPr>
        <w:tabs>
          <w:tab w:val="left" w:pos="7050"/>
        </w:tabs>
        <w:ind w:left="7050" w:hanging="360"/>
      </w:pPr>
      <w:rPr>
        <w:rFonts w:ascii="Wingdings" w:hAnsi="Wingdings" w:hint="default"/>
      </w:rPr>
    </w:lvl>
  </w:abstractNum>
  <w:abstractNum w:abstractNumId="24" w15:restartNumberingAfterBreak="0">
    <w:nsid w:val="5A163483"/>
    <w:multiLevelType w:val="multilevel"/>
    <w:tmpl w:val="5A163483"/>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60E611F5"/>
    <w:multiLevelType w:val="multilevel"/>
    <w:tmpl w:val="60E611F5"/>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6" w15:restartNumberingAfterBreak="0">
    <w:nsid w:val="69DB4FA0"/>
    <w:multiLevelType w:val="multilevel"/>
    <w:tmpl w:val="69DB4FA0"/>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6B5D1A6B"/>
    <w:multiLevelType w:val="multilevel"/>
    <w:tmpl w:val="6B5D1A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20DC4"/>
    <w:multiLevelType w:val="multilevel"/>
    <w:tmpl w:val="6D720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C3124"/>
    <w:multiLevelType w:val="multilevel"/>
    <w:tmpl w:val="6DFC3124"/>
    <w:lvl w:ilvl="0">
      <w:start w:val="1"/>
      <w:numFmt w:val="bullet"/>
      <w:pStyle w:val="Tablebullet"/>
      <w:lvlText w:val=""/>
      <w:lvlJc w:val="left"/>
      <w:pPr>
        <w:tabs>
          <w:tab w:val="left" w:pos="57"/>
        </w:tabs>
        <w:ind w:left="170" w:hanging="17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6FA134F1"/>
    <w:multiLevelType w:val="singleLevel"/>
    <w:tmpl w:val="6FA134F1"/>
    <w:lvl w:ilvl="0">
      <w:start w:val="1"/>
      <w:numFmt w:val="bullet"/>
      <w:pStyle w:val="Bullets"/>
      <w:lvlText w:val=""/>
      <w:lvlJc w:val="left"/>
      <w:pPr>
        <w:tabs>
          <w:tab w:val="left" w:pos="397"/>
        </w:tabs>
        <w:ind w:left="397" w:hanging="397"/>
      </w:pPr>
      <w:rPr>
        <w:rFonts w:ascii="Symbol" w:hAnsi="Symbol" w:cs="Times New Roman" w:hint="default"/>
      </w:rPr>
    </w:lvl>
  </w:abstractNum>
  <w:abstractNum w:abstractNumId="31" w15:restartNumberingAfterBreak="0">
    <w:nsid w:val="75743C13"/>
    <w:multiLevelType w:val="multilevel"/>
    <w:tmpl w:val="75743C13"/>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871561"/>
    <w:multiLevelType w:val="multilevel"/>
    <w:tmpl w:val="75871561"/>
    <w:lvl w:ilvl="0">
      <w:start w:val="1"/>
      <w:numFmt w:val="decimal"/>
      <w:pStyle w:val="Bodynumberedtext1"/>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779E33D9"/>
    <w:multiLevelType w:val="multilevel"/>
    <w:tmpl w:val="779E33D9"/>
    <w:lvl w:ilvl="0">
      <w:start w:val="1"/>
      <w:numFmt w:val="bullet"/>
      <w:pStyle w:val="Bulletnormal"/>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C8135B5"/>
    <w:multiLevelType w:val="multilevel"/>
    <w:tmpl w:val="7C8135B5"/>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3"/>
  </w:num>
  <w:num w:numId="2">
    <w:abstractNumId w:val="11"/>
  </w:num>
  <w:num w:numId="3">
    <w:abstractNumId w:val="12"/>
  </w:num>
  <w:num w:numId="4">
    <w:abstractNumId w:val="32"/>
  </w:num>
  <w:num w:numId="5">
    <w:abstractNumId w:val="33"/>
  </w:num>
  <w:num w:numId="6">
    <w:abstractNumId w:val="29"/>
  </w:num>
  <w:num w:numId="7">
    <w:abstractNumId w:val="30"/>
  </w:num>
  <w:num w:numId="8">
    <w:abstractNumId w:val="3"/>
  </w:num>
  <w:num w:numId="9">
    <w:abstractNumId w:val="1"/>
  </w:num>
  <w:num w:numId="10">
    <w:abstractNumId w:val="2"/>
  </w:num>
  <w:num w:numId="11">
    <w:abstractNumId w:val="0"/>
  </w:num>
  <w:num w:numId="12">
    <w:abstractNumId w:val="28"/>
  </w:num>
  <w:num w:numId="13">
    <w:abstractNumId w:val="18"/>
  </w:num>
  <w:num w:numId="14">
    <w:abstractNumId w:val="31"/>
  </w:num>
  <w:num w:numId="15">
    <w:abstractNumId w:val="27"/>
  </w:num>
  <w:num w:numId="16">
    <w:abstractNumId w:val="8"/>
  </w:num>
  <w:num w:numId="17">
    <w:abstractNumId w:val="16"/>
  </w:num>
  <w:num w:numId="18">
    <w:abstractNumId w:val="21"/>
  </w:num>
  <w:num w:numId="19">
    <w:abstractNumId w:val="19"/>
  </w:num>
  <w:num w:numId="20">
    <w:abstractNumId w:val="17"/>
  </w:num>
  <w:num w:numId="21">
    <w:abstractNumId w:val="6"/>
  </w:num>
  <w:num w:numId="22">
    <w:abstractNumId w:val="20"/>
  </w:num>
  <w:num w:numId="23">
    <w:abstractNumId w:val="22"/>
  </w:num>
  <w:num w:numId="24">
    <w:abstractNumId w:val="4"/>
  </w:num>
  <w:num w:numId="25">
    <w:abstractNumId w:val="13"/>
  </w:num>
  <w:num w:numId="26">
    <w:abstractNumId w:val="26"/>
  </w:num>
  <w:num w:numId="27">
    <w:abstractNumId w:val="7"/>
  </w:num>
  <w:num w:numId="28">
    <w:abstractNumId w:val="5"/>
  </w:num>
  <w:num w:numId="29">
    <w:abstractNumId w:val="24"/>
  </w:num>
  <w:num w:numId="30">
    <w:abstractNumId w:val="25"/>
  </w:num>
  <w:num w:numId="31">
    <w:abstractNumId w:val="34"/>
  </w:num>
  <w:num w:numId="32">
    <w:abstractNumId w:val="10"/>
  </w:num>
  <w:num w:numId="33">
    <w:abstractNumId w:val="15"/>
  </w:num>
  <w:num w:numId="34">
    <w:abstractNumId w:val="9"/>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rson w15:author="marin kukoč">
    <w15:presenceInfo w15:providerId="Windows Live" w15:userId="16bea8dcd22b2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41787"/>
    <w:rsid w:val="00000B2A"/>
    <w:rsid w:val="000017DB"/>
    <w:rsid w:val="000024BE"/>
    <w:rsid w:val="00003F86"/>
    <w:rsid w:val="00004570"/>
    <w:rsid w:val="000047F6"/>
    <w:rsid w:val="00004BAB"/>
    <w:rsid w:val="0000532A"/>
    <w:rsid w:val="000057A9"/>
    <w:rsid w:val="00006B6C"/>
    <w:rsid w:val="00007152"/>
    <w:rsid w:val="000107E0"/>
    <w:rsid w:val="00011250"/>
    <w:rsid w:val="000156B4"/>
    <w:rsid w:val="00016735"/>
    <w:rsid w:val="000217DD"/>
    <w:rsid w:val="000230ED"/>
    <w:rsid w:val="00023E7C"/>
    <w:rsid w:val="000302B8"/>
    <w:rsid w:val="00030999"/>
    <w:rsid w:val="0003184E"/>
    <w:rsid w:val="00032B8B"/>
    <w:rsid w:val="00040E04"/>
    <w:rsid w:val="00041DE1"/>
    <w:rsid w:val="0004458A"/>
    <w:rsid w:val="000445C1"/>
    <w:rsid w:val="0004521D"/>
    <w:rsid w:val="00045903"/>
    <w:rsid w:val="00046274"/>
    <w:rsid w:val="00047518"/>
    <w:rsid w:val="00047710"/>
    <w:rsid w:val="00047BE4"/>
    <w:rsid w:val="00051F52"/>
    <w:rsid w:val="000548DD"/>
    <w:rsid w:val="0006278D"/>
    <w:rsid w:val="00062D2B"/>
    <w:rsid w:val="00064151"/>
    <w:rsid w:val="00066303"/>
    <w:rsid w:val="0006719B"/>
    <w:rsid w:val="000707F7"/>
    <w:rsid w:val="00072D7E"/>
    <w:rsid w:val="00073095"/>
    <w:rsid w:val="00073201"/>
    <w:rsid w:val="00074320"/>
    <w:rsid w:val="00080BD4"/>
    <w:rsid w:val="00080CF1"/>
    <w:rsid w:val="000817B0"/>
    <w:rsid w:val="000823CD"/>
    <w:rsid w:val="0008593A"/>
    <w:rsid w:val="00086CBE"/>
    <w:rsid w:val="0008782A"/>
    <w:rsid w:val="0009169F"/>
    <w:rsid w:val="00091959"/>
    <w:rsid w:val="000923E5"/>
    <w:rsid w:val="00092F75"/>
    <w:rsid w:val="00094875"/>
    <w:rsid w:val="00094C38"/>
    <w:rsid w:val="0009505B"/>
    <w:rsid w:val="00096BDC"/>
    <w:rsid w:val="000A2DDD"/>
    <w:rsid w:val="000A46CC"/>
    <w:rsid w:val="000A5E4E"/>
    <w:rsid w:val="000A6808"/>
    <w:rsid w:val="000A786E"/>
    <w:rsid w:val="000A7D9F"/>
    <w:rsid w:val="000B11C8"/>
    <w:rsid w:val="000B1AC7"/>
    <w:rsid w:val="000B1D2B"/>
    <w:rsid w:val="000B572C"/>
    <w:rsid w:val="000B6EAC"/>
    <w:rsid w:val="000B7E8E"/>
    <w:rsid w:val="000C13BE"/>
    <w:rsid w:val="000C1989"/>
    <w:rsid w:val="000C343E"/>
    <w:rsid w:val="000C3EAB"/>
    <w:rsid w:val="000D006B"/>
    <w:rsid w:val="000D0E55"/>
    <w:rsid w:val="000D3783"/>
    <w:rsid w:val="000D5DC5"/>
    <w:rsid w:val="000E09C8"/>
    <w:rsid w:val="000E149A"/>
    <w:rsid w:val="000E16DA"/>
    <w:rsid w:val="000E2328"/>
    <w:rsid w:val="000E7835"/>
    <w:rsid w:val="000F558A"/>
    <w:rsid w:val="000F597D"/>
    <w:rsid w:val="000F75EF"/>
    <w:rsid w:val="00101E47"/>
    <w:rsid w:val="00103019"/>
    <w:rsid w:val="0010407F"/>
    <w:rsid w:val="001040C8"/>
    <w:rsid w:val="00104A30"/>
    <w:rsid w:val="0010692F"/>
    <w:rsid w:val="001101F1"/>
    <w:rsid w:val="00116219"/>
    <w:rsid w:val="00121B2B"/>
    <w:rsid w:val="0012424D"/>
    <w:rsid w:val="00124B1A"/>
    <w:rsid w:val="0012555F"/>
    <w:rsid w:val="00125EDA"/>
    <w:rsid w:val="001324F9"/>
    <w:rsid w:val="001358E3"/>
    <w:rsid w:val="00135BDC"/>
    <w:rsid w:val="00141787"/>
    <w:rsid w:val="00142C89"/>
    <w:rsid w:val="00142DAE"/>
    <w:rsid w:val="00143ED7"/>
    <w:rsid w:val="0014603D"/>
    <w:rsid w:val="00151192"/>
    <w:rsid w:val="00161202"/>
    <w:rsid w:val="00161B3A"/>
    <w:rsid w:val="001628B2"/>
    <w:rsid w:val="001657CD"/>
    <w:rsid w:val="00166E05"/>
    <w:rsid w:val="00166EB8"/>
    <w:rsid w:val="0016747B"/>
    <w:rsid w:val="001742B0"/>
    <w:rsid w:val="001743E9"/>
    <w:rsid w:val="00174F33"/>
    <w:rsid w:val="0017604D"/>
    <w:rsid w:val="00177F82"/>
    <w:rsid w:val="001805BE"/>
    <w:rsid w:val="001806DB"/>
    <w:rsid w:val="00181A7B"/>
    <w:rsid w:val="00181F2A"/>
    <w:rsid w:val="001845DC"/>
    <w:rsid w:val="00185A2B"/>
    <w:rsid w:val="00187B8D"/>
    <w:rsid w:val="00191D0A"/>
    <w:rsid w:val="001A0D0C"/>
    <w:rsid w:val="001A4A1D"/>
    <w:rsid w:val="001A5FC6"/>
    <w:rsid w:val="001A6C9C"/>
    <w:rsid w:val="001A6E97"/>
    <w:rsid w:val="001B00C2"/>
    <w:rsid w:val="001B6F5E"/>
    <w:rsid w:val="001C18E8"/>
    <w:rsid w:val="001C6642"/>
    <w:rsid w:val="001C6AA4"/>
    <w:rsid w:val="001C7ADA"/>
    <w:rsid w:val="001D0ACD"/>
    <w:rsid w:val="001D2C98"/>
    <w:rsid w:val="001D4AB6"/>
    <w:rsid w:val="001E3B27"/>
    <w:rsid w:val="001E51BD"/>
    <w:rsid w:val="001F0586"/>
    <w:rsid w:val="001F15ED"/>
    <w:rsid w:val="001F1CC9"/>
    <w:rsid w:val="001F2884"/>
    <w:rsid w:val="001F2B58"/>
    <w:rsid w:val="001F5004"/>
    <w:rsid w:val="001F5726"/>
    <w:rsid w:val="001F65FC"/>
    <w:rsid w:val="001F669E"/>
    <w:rsid w:val="001F6CF5"/>
    <w:rsid w:val="001F74EA"/>
    <w:rsid w:val="00200224"/>
    <w:rsid w:val="00202F89"/>
    <w:rsid w:val="00204CA2"/>
    <w:rsid w:val="00205D4A"/>
    <w:rsid w:val="00206258"/>
    <w:rsid w:val="0021049B"/>
    <w:rsid w:val="0021063D"/>
    <w:rsid w:val="00212E59"/>
    <w:rsid w:val="002144B1"/>
    <w:rsid w:val="00215687"/>
    <w:rsid w:val="002161C9"/>
    <w:rsid w:val="00221BD3"/>
    <w:rsid w:val="00222736"/>
    <w:rsid w:val="00227111"/>
    <w:rsid w:val="00231D3E"/>
    <w:rsid w:val="00237661"/>
    <w:rsid w:val="00237ADA"/>
    <w:rsid w:val="00243BEB"/>
    <w:rsid w:val="00244748"/>
    <w:rsid w:val="00245BAC"/>
    <w:rsid w:val="00250581"/>
    <w:rsid w:val="00251F8A"/>
    <w:rsid w:val="002535E3"/>
    <w:rsid w:val="002575C9"/>
    <w:rsid w:val="002601A3"/>
    <w:rsid w:val="00261D5D"/>
    <w:rsid w:val="00262744"/>
    <w:rsid w:val="002643D7"/>
    <w:rsid w:val="00265682"/>
    <w:rsid w:val="00267085"/>
    <w:rsid w:val="002677FE"/>
    <w:rsid w:val="00274BFD"/>
    <w:rsid w:val="002823E1"/>
    <w:rsid w:val="0028429C"/>
    <w:rsid w:val="002854AF"/>
    <w:rsid w:val="0028609B"/>
    <w:rsid w:val="0028690C"/>
    <w:rsid w:val="00286C28"/>
    <w:rsid w:val="00287A3D"/>
    <w:rsid w:val="00291234"/>
    <w:rsid w:val="002947E7"/>
    <w:rsid w:val="00296BCA"/>
    <w:rsid w:val="002A1E0A"/>
    <w:rsid w:val="002A2154"/>
    <w:rsid w:val="002A2F72"/>
    <w:rsid w:val="002A41FA"/>
    <w:rsid w:val="002A46B7"/>
    <w:rsid w:val="002A60F8"/>
    <w:rsid w:val="002A62F2"/>
    <w:rsid w:val="002B0AC6"/>
    <w:rsid w:val="002B2520"/>
    <w:rsid w:val="002B37DB"/>
    <w:rsid w:val="002B60F9"/>
    <w:rsid w:val="002C0293"/>
    <w:rsid w:val="002C1549"/>
    <w:rsid w:val="002C1885"/>
    <w:rsid w:val="002C2195"/>
    <w:rsid w:val="002C2444"/>
    <w:rsid w:val="002C4624"/>
    <w:rsid w:val="002C59B4"/>
    <w:rsid w:val="002D0112"/>
    <w:rsid w:val="002D057E"/>
    <w:rsid w:val="002D3F2B"/>
    <w:rsid w:val="002D76E4"/>
    <w:rsid w:val="002E3FF0"/>
    <w:rsid w:val="002E7894"/>
    <w:rsid w:val="002F158E"/>
    <w:rsid w:val="002F608A"/>
    <w:rsid w:val="00304CE9"/>
    <w:rsid w:val="003073EA"/>
    <w:rsid w:val="00310446"/>
    <w:rsid w:val="00313B90"/>
    <w:rsid w:val="00315A64"/>
    <w:rsid w:val="00315ACB"/>
    <w:rsid w:val="003162C0"/>
    <w:rsid w:val="00317592"/>
    <w:rsid w:val="00317CF7"/>
    <w:rsid w:val="00322EDB"/>
    <w:rsid w:val="00323ABB"/>
    <w:rsid w:val="00323B8A"/>
    <w:rsid w:val="00324D20"/>
    <w:rsid w:val="00327233"/>
    <w:rsid w:val="003314EB"/>
    <w:rsid w:val="0033501A"/>
    <w:rsid w:val="003362C1"/>
    <w:rsid w:val="003429B8"/>
    <w:rsid w:val="00344435"/>
    <w:rsid w:val="0034476C"/>
    <w:rsid w:val="00344805"/>
    <w:rsid w:val="003461D1"/>
    <w:rsid w:val="00350D30"/>
    <w:rsid w:val="00351003"/>
    <w:rsid w:val="00353316"/>
    <w:rsid w:val="00353E2B"/>
    <w:rsid w:val="0035440B"/>
    <w:rsid w:val="00354BCC"/>
    <w:rsid w:val="00357B52"/>
    <w:rsid w:val="003631AE"/>
    <w:rsid w:val="00363304"/>
    <w:rsid w:val="00364475"/>
    <w:rsid w:val="00365923"/>
    <w:rsid w:val="003675C9"/>
    <w:rsid w:val="00370FA9"/>
    <w:rsid w:val="00372B59"/>
    <w:rsid w:val="00376C45"/>
    <w:rsid w:val="00380074"/>
    <w:rsid w:val="00380E30"/>
    <w:rsid w:val="00382BDD"/>
    <w:rsid w:val="003835AE"/>
    <w:rsid w:val="003842B7"/>
    <w:rsid w:val="0038448A"/>
    <w:rsid w:val="0038504B"/>
    <w:rsid w:val="00385D93"/>
    <w:rsid w:val="003870E6"/>
    <w:rsid w:val="0039169C"/>
    <w:rsid w:val="0039561B"/>
    <w:rsid w:val="003975DD"/>
    <w:rsid w:val="003A0025"/>
    <w:rsid w:val="003A064D"/>
    <w:rsid w:val="003A2BE2"/>
    <w:rsid w:val="003A3CD6"/>
    <w:rsid w:val="003A71EC"/>
    <w:rsid w:val="003A7A60"/>
    <w:rsid w:val="003B1059"/>
    <w:rsid w:val="003B430C"/>
    <w:rsid w:val="003B4B4A"/>
    <w:rsid w:val="003B7AB5"/>
    <w:rsid w:val="003C03F5"/>
    <w:rsid w:val="003C213F"/>
    <w:rsid w:val="003C25BD"/>
    <w:rsid w:val="003C2B0C"/>
    <w:rsid w:val="003C6F7F"/>
    <w:rsid w:val="003D02D1"/>
    <w:rsid w:val="003D387D"/>
    <w:rsid w:val="003D4470"/>
    <w:rsid w:val="003D79AA"/>
    <w:rsid w:val="003E064C"/>
    <w:rsid w:val="003E1B4B"/>
    <w:rsid w:val="003E217F"/>
    <w:rsid w:val="003E2E06"/>
    <w:rsid w:val="003E375B"/>
    <w:rsid w:val="003E53E5"/>
    <w:rsid w:val="003E6829"/>
    <w:rsid w:val="003E782F"/>
    <w:rsid w:val="003F0B45"/>
    <w:rsid w:val="003F0D58"/>
    <w:rsid w:val="003F0E7A"/>
    <w:rsid w:val="00406C8D"/>
    <w:rsid w:val="004100AD"/>
    <w:rsid w:val="00416E22"/>
    <w:rsid w:val="00420544"/>
    <w:rsid w:val="004205E9"/>
    <w:rsid w:val="00421B98"/>
    <w:rsid w:val="004228A8"/>
    <w:rsid w:val="00426240"/>
    <w:rsid w:val="0042630D"/>
    <w:rsid w:val="004270D8"/>
    <w:rsid w:val="0042789A"/>
    <w:rsid w:val="00431BC0"/>
    <w:rsid w:val="00432761"/>
    <w:rsid w:val="00432E6E"/>
    <w:rsid w:val="00432EC7"/>
    <w:rsid w:val="004331BC"/>
    <w:rsid w:val="0043520E"/>
    <w:rsid w:val="00436CFD"/>
    <w:rsid w:val="00441098"/>
    <w:rsid w:val="0044260E"/>
    <w:rsid w:val="00443FE5"/>
    <w:rsid w:val="00444A8F"/>
    <w:rsid w:val="00450547"/>
    <w:rsid w:val="00450585"/>
    <w:rsid w:val="00450BBA"/>
    <w:rsid w:val="0045506E"/>
    <w:rsid w:val="00455603"/>
    <w:rsid w:val="00465203"/>
    <w:rsid w:val="00471332"/>
    <w:rsid w:val="00471DC3"/>
    <w:rsid w:val="0047291F"/>
    <w:rsid w:val="00473E44"/>
    <w:rsid w:val="00480685"/>
    <w:rsid w:val="00481933"/>
    <w:rsid w:val="004839E1"/>
    <w:rsid w:val="00483BDF"/>
    <w:rsid w:val="004853D5"/>
    <w:rsid w:val="00487232"/>
    <w:rsid w:val="004902A8"/>
    <w:rsid w:val="00493790"/>
    <w:rsid w:val="004A00C9"/>
    <w:rsid w:val="004A050D"/>
    <w:rsid w:val="004A2049"/>
    <w:rsid w:val="004A5B2C"/>
    <w:rsid w:val="004A6AD9"/>
    <w:rsid w:val="004A6E95"/>
    <w:rsid w:val="004B1420"/>
    <w:rsid w:val="004B4820"/>
    <w:rsid w:val="004B64B1"/>
    <w:rsid w:val="004B6BDF"/>
    <w:rsid w:val="004B6E62"/>
    <w:rsid w:val="004B7FE0"/>
    <w:rsid w:val="004C232F"/>
    <w:rsid w:val="004C3D69"/>
    <w:rsid w:val="004C434D"/>
    <w:rsid w:val="004C6AE8"/>
    <w:rsid w:val="004D2887"/>
    <w:rsid w:val="004D2E1E"/>
    <w:rsid w:val="004D5EEF"/>
    <w:rsid w:val="004E0399"/>
    <w:rsid w:val="004E09F9"/>
    <w:rsid w:val="004E1667"/>
    <w:rsid w:val="004E1CBF"/>
    <w:rsid w:val="004E3088"/>
    <w:rsid w:val="004E3B85"/>
    <w:rsid w:val="004E4703"/>
    <w:rsid w:val="004E5315"/>
    <w:rsid w:val="004E5895"/>
    <w:rsid w:val="004F02B0"/>
    <w:rsid w:val="004F1C8A"/>
    <w:rsid w:val="004F2AF9"/>
    <w:rsid w:val="004F3B8A"/>
    <w:rsid w:val="004F59EB"/>
    <w:rsid w:val="00500A6E"/>
    <w:rsid w:val="0050137D"/>
    <w:rsid w:val="0050228A"/>
    <w:rsid w:val="00502F85"/>
    <w:rsid w:val="00503D56"/>
    <w:rsid w:val="00505D0C"/>
    <w:rsid w:val="00511CA6"/>
    <w:rsid w:val="00511FE3"/>
    <w:rsid w:val="005140CE"/>
    <w:rsid w:val="0051608B"/>
    <w:rsid w:val="005162EF"/>
    <w:rsid w:val="005163BE"/>
    <w:rsid w:val="00520326"/>
    <w:rsid w:val="0052050A"/>
    <w:rsid w:val="00520AB4"/>
    <w:rsid w:val="00521104"/>
    <w:rsid w:val="005214B0"/>
    <w:rsid w:val="00523340"/>
    <w:rsid w:val="005237DF"/>
    <w:rsid w:val="005238DA"/>
    <w:rsid w:val="00523F5F"/>
    <w:rsid w:val="00530058"/>
    <w:rsid w:val="0053331D"/>
    <w:rsid w:val="0053589B"/>
    <w:rsid w:val="0053790B"/>
    <w:rsid w:val="00541DC7"/>
    <w:rsid w:val="00542FA0"/>
    <w:rsid w:val="00543FB1"/>
    <w:rsid w:val="005449B5"/>
    <w:rsid w:val="00545308"/>
    <w:rsid w:val="00547849"/>
    <w:rsid w:val="00547E04"/>
    <w:rsid w:val="00551C0D"/>
    <w:rsid w:val="00551F35"/>
    <w:rsid w:val="0055583B"/>
    <w:rsid w:val="00557352"/>
    <w:rsid w:val="005610D3"/>
    <w:rsid w:val="005617FB"/>
    <w:rsid w:val="0056187C"/>
    <w:rsid w:val="00564D36"/>
    <w:rsid w:val="00566714"/>
    <w:rsid w:val="0057069E"/>
    <w:rsid w:val="00571593"/>
    <w:rsid w:val="0057159D"/>
    <w:rsid w:val="0057419C"/>
    <w:rsid w:val="00574D9A"/>
    <w:rsid w:val="005777BD"/>
    <w:rsid w:val="005806F2"/>
    <w:rsid w:val="005813E1"/>
    <w:rsid w:val="005830F0"/>
    <w:rsid w:val="005831B2"/>
    <w:rsid w:val="005832EA"/>
    <w:rsid w:val="00585A03"/>
    <w:rsid w:val="005928CC"/>
    <w:rsid w:val="00592AED"/>
    <w:rsid w:val="005A0CA1"/>
    <w:rsid w:val="005A1195"/>
    <w:rsid w:val="005A1424"/>
    <w:rsid w:val="005A1DAE"/>
    <w:rsid w:val="005A1F1A"/>
    <w:rsid w:val="005A4213"/>
    <w:rsid w:val="005A49FC"/>
    <w:rsid w:val="005A5038"/>
    <w:rsid w:val="005A55B7"/>
    <w:rsid w:val="005A58B2"/>
    <w:rsid w:val="005A5BFE"/>
    <w:rsid w:val="005B1ABC"/>
    <w:rsid w:val="005B213D"/>
    <w:rsid w:val="005B2FEA"/>
    <w:rsid w:val="005B5706"/>
    <w:rsid w:val="005B7820"/>
    <w:rsid w:val="005C5F78"/>
    <w:rsid w:val="005C649D"/>
    <w:rsid w:val="005C6EC1"/>
    <w:rsid w:val="005C6F36"/>
    <w:rsid w:val="005C72B3"/>
    <w:rsid w:val="005C7C47"/>
    <w:rsid w:val="005D3B51"/>
    <w:rsid w:val="005D4511"/>
    <w:rsid w:val="005D53DB"/>
    <w:rsid w:val="005D6BF0"/>
    <w:rsid w:val="005E0419"/>
    <w:rsid w:val="005E16C1"/>
    <w:rsid w:val="005E1A9C"/>
    <w:rsid w:val="005E2BD4"/>
    <w:rsid w:val="005E3B4B"/>
    <w:rsid w:val="005E486B"/>
    <w:rsid w:val="005E790B"/>
    <w:rsid w:val="005E7BB6"/>
    <w:rsid w:val="005F0776"/>
    <w:rsid w:val="005F140F"/>
    <w:rsid w:val="005F59B4"/>
    <w:rsid w:val="005F5CE3"/>
    <w:rsid w:val="005F71F1"/>
    <w:rsid w:val="005F7355"/>
    <w:rsid w:val="005F7628"/>
    <w:rsid w:val="005F7ACB"/>
    <w:rsid w:val="00601B8F"/>
    <w:rsid w:val="006034C4"/>
    <w:rsid w:val="006064D0"/>
    <w:rsid w:val="00610DBB"/>
    <w:rsid w:val="006135AB"/>
    <w:rsid w:val="00615A56"/>
    <w:rsid w:val="0062053B"/>
    <w:rsid w:val="006218F9"/>
    <w:rsid w:val="00621F60"/>
    <w:rsid w:val="006228CD"/>
    <w:rsid w:val="0062415E"/>
    <w:rsid w:val="006264F7"/>
    <w:rsid w:val="00626D02"/>
    <w:rsid w:val="006306BA"/>
    <w:rsid w:val="00633802"/>
    <w:rsid w:val="0063402F"/>
    <w:rsid w:val="00636B83"/>
    <w:rsid w:val="00640DF2"/>
    <w:rsid w:val="006413BA"/>
    <w:rsid w:val="00641678"/>
    <w:rsid w:val="006444AB"/>
    <w:rsid w:val="006446CD"/>
    <w:rsid w:val="00647347"/>
    <w:rsid w:val="00650973"/>
    <w:rsid w:val="00654713"/>
    <w:rsid w:val="00654E3B"/>
    <w:rsid w:val="00654EE8"/>
    <w:rsid w:val="00655200"/>
    <w:rsid w:val="0065557D"/>
    <w:rsid w:val="00655A2C"/>
    <w:rsid w:val="00660D40"/>
    <w:rsid w:val="00662C14"/>
    <w:rsid w:val="00674542"/>
    <w:rsid w:val="00681C8E"/>
    <w:rsid w:val="00683DA3"/>
    <w:rsid w:val="00684E7A"/>
    <w:rsid w:val="00686E14"/>
    <w:rsid w:val="006875C6"/>
    <w:rsid w:val="00692BA9"/>
    <w:rsid w:val="00693022"/>
    <w:rsid w:val="00695682"/>
    <w:rsid w:val="0069642C"/>
    <w:rsid w:val="006A0D33"/>
    <w:rsid w:val="006A0FC4"/>
    <w:rsid w:val="006A7684"/>
    <w:rsid w:val="006B0B4B"/>
    <w:rsid w:val="006B259C"/>
    <w:rsid w:val="006B2759"/>
    <w:rsid w:val="006B2F3F"/>
    <w:rsid w:val="006B453D"/>
    <w:rsid w:val="006B4D1F"/>
    <w:rsid w:val="006B5D08"/>
    <w:rsid w:val="006C15F0"/>
    <w:rsid w:val="006C375B"/>
    <w:rsid w:val="006C459A"/>
    <w:rsid w:val="006C62BA"/>
    <w:rsid w:val="006C7C92"/>
    <w:rsid w:val="006D0DF2"/>
    <w:rsid w:val="006D1493"/>
    <w:rsid w:val="006D1758"/>
    <w:rsid w:val="006D239E"/>
    <w:rsid w:val="006D23EE"/>
    <w:rsid w:val="006D37D4"/>
    <w:rsid w:val="006D5CBB"/>
    <w:rsid w:val="006E226B"/>
    <w:rsid w:val="006E3009"/>
    <w:rsid w:val="006E4077"/>
    <w:rsid w:val="006E7524"/>
    <w:rsid w:val="006F10C6"/>
    <w:rsid w:val="006F1BBF"/>
    <w:rsid w:val="006F28E7"/>
    <w:rsid w:val="006F2FAF"/>
    <w:rsid w:val="00702E9D"/>
    <w:rsid w:val="00703846"/>
    <w:rsid w:val="00704ECF"/>
    <w:rsid w:val="00706367"/>
    <w:rsid w:val="00706FAC"/>
    <w:rsid w:val="0071166F"/>
    <w:rsid w:val="0071225A"/>
    <w:rsid w:val="00712D0B"/>
    <w:rsid w:val="00714200"/>
    <w:rsid w:val="00714EAA"/>
    <w:rsid w:val="00717AC8"/>
    <w:rsid w:val="00721163"/>
    <w:rsid w:val="00731220"/>
    <w:rsid w:val="007355A4"/>
    <w:rsid w:val="00735FDF"/>
    <w:rsid w:val="00737804"/>
    <w:rsid w:val="00741BEB"/>
    <w:rsid w:val="00743672"/>
    <w:rsid w:val="007463B2"/>
    <w:rsid w:val="00750F93"/>
    <w:rsid w:val="007518D5"/>
    <w:rsid w:val="00753B20"/>
    <w:rsid w:val="00753E0A"/>
    <w:rsid w:val="0075510B"/>
    <w:rsid w:val="00756D25"/>
    <w:rsid w:val="0075716C"/>
    <w:rsid w:val="007657FB"/>
    <w:rsid w:val="00766810"/>
    <w:rsid w:val="00767FB0"/>
    <w:rsid w:val="00770E3F"/>
    <w:rsid w:val="00777389"/>
    <w:rsid w:val="00777E65"/>
    <w:rsid w:val="007817E2"/>
    <w:rsid w:val="007857B1"/>
    <w:rsid w:val="00790A97"/>
    <w:rsid w:val="007925EB"/>
    <w:rsid w:val="00792A79"/>
    <w:rsid w:val="007947EA"/>
    <w:rsid w:val="00794BDD"/>
    <w:rsid w:val="0079591D"/>
    <w:rsid w:val="0079614A"/>
    <w:rsid w:val="007975E9"/>
    <w:rsid w:val="00797D25"/>
    <w:rsid w:val="007A38A7"/>
    <w:rsid w:val="007A38C8"/>
    <w:rsid w:val="007A3F76"/>
    <w:rsid w:val="007A50AD"/>
    <w:rsid w:val="007B28E6"/>
    <w:rsid w:val="007B49FC"/>
    <w:rsid w:val="007B7F5E"/>
    <w:rsid w:val="007C49C1"/>
    <w:rsid w:val="007D0710"/>
    <w:rsid w:val="007D26F3"/>
    <w:rsid w:val="007D412F"/>
    <w:rsid w:val="007D4D28"/>
    <w:rsid w:val="007D77D1"/>
    <w:rsid w:val="007E209F"/>
    <w:rsid w:val="007F0252"/>
    <w:rsid w:val="007F0E4B"/>
    <w:rsid w:val="007F1748"/>
    <w:rsid w:val="007F30DE"/>
    <w:rsid w:val="007F5012"/>
    <w:rsid w:val="007F554D"/>
    <w:rsid w:val="007F7F33"/>
    <w:rsid w:val="00801A9C"/>
    <w:rsid w:val="00802987"/>
    <w:rsid w:val="008033DE"/>
    <w:rsid w:val="00803855"/>
    <w:rsid w:val="008047B6"/>
    <w:rsid w:val="00804DA0"/>
    <w:rsid w:val="008056DB"/>
    <w:rsid w:val="00805C7D"/>
    <w:rsid w:val="00805F4C"/>
    <w:rsid w:val="00805F79"/>
    <w:rsid w:val="0081064B"/>
    <w:rsid w:val="00811736"/>
    <w:rsid w:val="00811D7D"/>
    <w:rsid w:val="00812EF9"/>
    <w:rsid w:val="00813F29"/>
    <w:rsid w:val="0082098A"/>
    <w:rsid w:val="00825D64"/>
    <w:rsid w:val="00832635"/>
    <w:rsid w:val="00835CA1"/>
    <w:rsid w:val="00835E2F"/>
    <w:rsid w:val="00835F79"/>
    <w:rsid w:val="00836721"/>
    <w:rsid w:val="00836B3A"/>
    <w:rsid w:val="0084652E"/>
    <w:rsid w:val="00847E7E"/>
    <w:rsid w:val="00852A63"/>
    <w:rsid w:val="00852A91"/>
    <w:rsid w:val="00864D3C"/>
    <w:rsid w:val="00865029"/>
    <w:rsid w:val="00866237"/>
    <w:rsid w:val="008705DB"/>
    <w:rsid w:val="008716D6"/>
    <w:rsid w:val="00871893"/>
    <w:rsid w:val="0088075B"/>
    <w:rsid w:val="008851A9"/>
    <w:rsid w:val="008865D6"/>
    <w:rsid w:val="00887B8F"/>
    <w:rsid w:val="008905A8"/>
    <w:rsid w:val="008905C7"/>
    <w:rsid w:val="008919D2"/>
    <w:rsid w:val="008927E7"/>
    <w:rsid w:val="008941DB"/>
    <w:rsid w:val="00894488"/>
    <w:rsid w:val="00895728"/>
    <w:rsid w:val="0089749E"/>
    <w:rsid w:val="008A2177"/>
    <w:rsid w:val="008A438D"/>
    <w:rsid w:val="008A460E"/>
    <w:rsid w:val="008A4ADB"/>
    <w:rsid w:val="008A4D31"/>
    <w:rsid w:val="008A5C6C"/>
    <w:rsid w:val="008B1CF2"/>
    <w:rsid w:val="008B3388"/>
    <w:rsid w:val="008B6576"/>
    <w:rsid w:val="008B6EEF"/>
    <w:rsid w:val="008C02EE"/>
    <w:rsid w:val="008C0C48"/>
    <w:rsid w:val="008C0CBB"/>
    <w:rsid w:val="008C2517"/>
    <w:rsid w:val="008C2A46"/>
    <w:rsid w:val="008C4133"/>
    <w:rsid w:val="008C791E"/>
    <w:rsid w:val="008D055F"/>
    <w:rsid w:val="008D181E"/>
    <w:rsid w:val="008D1E49"/>
    <w:rsid w:val="008D20BA"/>
    <w:rsid w:val="008D3F22"/>
    <w:rsid w:val="008D5BB2"/>
    <w:rsid w:val="008D5CCD"/>
    <w:rsid w:val="008D6190"/>
    <w:rsid w:val="008D729C"/>
    <w:rsid w:val="008E0B88"/>
    <w:rsid w:val="008E0C71"/>
    <w:rsid w:val="008E26E3"/>
    <w:rsid w:val="008E31C8"/>
    <w:rsid w:val="008E354B"/>
    <w:rsid w:val="008E35BF"/>
    <w:rsid w:val="008E491F"/>
    <w:rsid w:val="008E7ACE"/>
    <w:rsid w:val="008F23D7"/>
    <w:rsid w:val="008F2C38"/>
    <w:rsid w:val="008F51E5"/>
    <w:rsid w:val="00900D4D"/>
    <w:rsid w:val="0090187D"/>
    <w:rsid w:val="0090429B"/>
    <w:rsid w:val="00905E5A"/>
    <w:rsid w:val="00906090"/>
    <w:rsid w:val="009062B0"/>
    <w:rsid w:val="0090755A"/>
    <w:rsid w:val="0091228D"/>
    <w:rsid w:val="009141A6"/>
    <w:rsid w:val="00915513"/>
    <w:rsid w:val="00917F83"/>
    <w:rsid w:val="009240F4"/>
    <w:rsid w:val="0092583F"/>
    <w:rsid w:val="00927522"/>
    <w:rsid w:val="00927B6B"/>
    <w:rsid w:val="00927CBA"/>
    <w:rsid w:val="0093105C"/>
    <w:rsid w:val="00936C81"/>
    <w:rsid w:val="00940849"/>
    <w:rsid w:val="00941671"/>
    <w:rsid w:val="0094266E"/>
    <w:rsid w:val="00945E61"/>
    <w:rsid w:val="009478E8"/>
    <w:rsid w:val="00947C36"/>
    <w:rsid w:val="00950EEF"/>
    <w:rsid w:val="009510E9"/>
    <w:rsid w:val="009518CA"/>
    <w:rsid w:val="00952709"/>
    <w:rsid w:val="00952BF1"/>
    <w:rsid w:val="00954CD7"/>
    <w:rsid w:val="009572FE"/>
    <w:rsid w:val="0096074A"/>
    <w:rsid w:val="00964096"/>
    <w:rsid w:val="00965532"/>
    <w:rsid w:val="009658BD"/>
    <w:rsid w:val="00967030"/>
    <w:rsid w:val="009749FC"/>
    <w:rsid w:val="00975A8C"/>
    <w:rsid w:val="00977CC6"/>
    <w:rsid w:val="009844F2"/>
    <w:rsid w:val="00986481"/>
    <w:rsid w:val="0099094A"/>
    <w:rsid w:val="00992788"/>
    <w:rsid w:val="00994210"/>
    <w:rsid w:val="009942E2"/>
    <w:rsid w:val="00994567"/>
    <w:rsid w:val="009964ED"/>
    <w:rsid w:val="00996944"/>
    <w:rsid w:val="009A0244"/>
    <w:rsid w:val="009A16A0"/>
    <w:rsid w:val="009A372B"/>
    <w:rsid w:val="009A3FC5"/>
    <w:rsid w:val="009A53AC"/>
    <w:rsid w:val="009A56D1"/>
    <w:rsid w:val="009A6939"/>
    <w:rsid w:val="009A6B43"/>
    <w:rsid w:val="009B3B1E"/>
    <w:rsid w:val="009B3FCD"/>
    <w:rsid w:val="009B5D66"/>
    <w:rsid w:val="009C09D4"/>
    <w:rsid w:val="009C0BA9"/>
    <w:rsid w:val="009C13F0"/>
    <w:rsid w:val="009C2429"/>
    <w:rsid w:val="009C3C4A"/>
    <w:rsid w:val="009C45DB"/>
    <w:rsid w:val="009C5420"/>
    <w:rsid w:val="009D0543"/>
    <w:rsid w:val="009D073A"/>
    <w:rsid w:val="009D3163"/>
    <w:rsid w:val="009E24FF"/>
    <w:rsid w:val="009E5965"/>
    <w:rsid w:val="009E5A96"/>
    <w:rsid w:val="009E6089"/>
    <w:rsid w:val="009F0B52"/>
    <w:rsid w:val="009F1F0D"/>
    <w:rsid w:val="009F233C"/>
    <w:rsid w:val="009F3690"/>
    <w:rsid w:val="009F47D9"/>
    <w:rsid w:val="009F535A"/>
    <w:rsid w:val="009F6124"/>
    <w:rsid w:val="009F6694"/>
    <w:rsid w:val="009F6C09"/>
    <w:rsid w:val="009F7543"/>
    <w:rsid w:val="00A02407"/>
    <w:rsid w:val="00A0308E"/>
    <w:rsid w:val="00A037EE"/>
    <w:rsid w:val="00A03E7B"/>
    <w:rsid w:val="00A03E8F"/>
    <w:rsid w:val="00A06E93"/>
    <w:rsid w:val="00A07290"/>
    <w:rsid w:val="00A0740E"/>
    <w:rsid w:val="00A12B83"/>
    <w:rsid w:val="00A155D1"/>
    <w:rsid w:val="00A21812"/>
    <w:rsid w:val="00A2193E"/>
    <w:rsid w:val="00A22156"/>
    <w:rsid w:val="00A23A1C"/>
    <w:rsid w:val="00A23C80"/>
    <w:rsid w:val="00A25BD1"/>
    <w:rsid w:val="00A27989"/>
    <w:rsid w:val="00A27AFF"/>
    <w:rsid w:val="00A30BB7"/>
    <w:rsid w:val="00A325B3"/>
    <w:rsid w:val="00A33046"/>
    <w:rsid w:val="00A338E0"/>
    <w:rsid w:val="00A341B1"/>
    <w:rsid w:val="00A34672"/>
    <w:rsid w:val="00A347AD"/>
    <w:rsid w:val="00A35140"/>
    <w:rsid w:val="00A369DC"/>
    <w:rsid w:val="00A36A77"/>
    <w:rsid w:val="00A36CE3"/>
    <w:rsid w:val="00A37E32"/>
    <w:rsid w:val="00A40116"/>
    <w:rsid w:val="00A4032D"/>
    <w:rsid w:val="00A43036"/>
    <w:rsid w:val="00A45818"/>
    <w:rsid w:val="00A47E49"/>
    <w:rsid w:val="00A47EA9"/>
    <w:rsid w:val="00A51414"/>
    <w:rsid w:val="00A536E8"/>
    <w:rsid w:val="00A55090"/>
    <w:rsid w:val="00A5601C"/>
    <w:rsid w:val="00A57560"/>
    <w:rsid w:val="00A57734"/>
    <w:rsid w:val="00A60923"/>
    <w:rsid w:val="00A60D51"/>
    <w:rsid w:val="00A62AF9"/>
    <w:rsid w:val="00A63A0D"/>
    <w:rsid w:val="00A63FA7"/>
    <w:rsid w:val="00A64FD2"/>
    <w:rsid w:val="00A658EE"/>
    <w:rsid w:val="00A71689"/>
    <w:rsid w:val="00A71FBB"/>
    <w:rsid w:val="00A77EE2"/>
    <w:rsid w:val="00A81B87"/>
    <w:rsid w:val="00A82212"/>
    <w:rsid w:val="00A83673"/>
    <w:rsid w:val="00A8428B"/>
    <w:rsid w:val="00A84384"/>
    <w:rsid w:val="00A857F9"/>
    <w:rsid w:val="00A859FF"/>
    <w:rsid w:val="00A86FDD"/>
    <w:rsid w:val="00A8715F"/>
    <w:rsid w:val="00A87B28"/>
    <w:rsid w:val="00A905F8"/>
    <w:rsid w:val="00A938AE"/>
    <w:rsid w:val="00A95526"/>
    <w:rsid w:val="00AA0A03"/>
    <w:rsid w:val="00AA336D"/>
    <w:rsid w:val="00AA4A1C"/>
    <w:rsid w:val="00AA55DB"/>
    <w:rsid w:val="00AA6778"/>
    <w:rsid w:val="00AA6F08"/>
    <w:rsid w:val="00AA70D4"/>
    <w:rsid w:val="00AB1121"/>
    <w:rsid w:val="00AB11F4"/>
    <w:rsid w:val="00AB1918"/>
    <w:rsid w:val="00AB4A99"/>
    <w:rsid w:val="00AC03BF"/>
    <w:rsid w:val="00AC378D"/>
    <w:rsid w:val="00AC4907"/>
    <w:rsid w:val="00AD050D"/>
    <w:rsid w:val="00AD0EA2"/>
    <w:rsid w:val="00AD2EA4"/>
    <w:rsid w:val="00AD77B6"/>
    <w:rsid w:val="00AE1B35"/>
    <w:rsid w:val="00AE32E9"/>
    <w:rsid w:val="00AE406B"/>
    <w:rsid w:val="00AE7846"/>
    <w:rsid w:val="00AF0670"/>
    <w:rsid w:val="00AF1ED7"/>
    <w:rsid w:val="00AF653B"/>
    <w:rsid w:val="00AF68B7"/>
    <w:rsid w:val="00AF744D"/>
    <w:rsid w:val="00B0288B"/>
    <w:rsid w:val="00B03053"/>
    <w:rsid w:val="00B03295"/>
    <w:rsid w:val="00B041E9"/>
    <w:rsid w:val="00B050C1"/>
    <w:rsid w:val="00B076B7"/>
    <w:rsid w:val="00B07B2F"/>
    <w:rsid w:val="00B132F8"/>
    <w:rsid w:val="00B1498B"/>
    <w:rsid w:val="00B230E2"/>
    <w:rsid w:val="00B2358D"/>
    <w:rsid w:val="00B24065"/>
    <w:rsid w:val="00B24D68"/>
    <w:rsid w:val="00B26E6C"/>
    <w:rsid w:val="00B30B10"/>
    <w:rsid w:val="00B30ED5"/>
    <w:rsid w:val="00B32A6C"/>
    <w:rsid w:val="00B35AF9"/>
    <w:rsid w:val="00B41BE0"/>
    <w:rsid w:val="00B4366D"/>
    <w:rsid w:val="00B43B9C"/>
    <w:rsid w:val="00B43C04"/>
    <w:rsid w:val="00B50FDA"/>
    <w:rsid w:val="00B52935"/>
    <w:rsid w:val="00B52E9F"/>
    <w:rsid w:val="00B533F4"/>
    <w:rsid w:val="00B54E20"/>
    <w:rsid w:val="00B5691B"/>
    <w:rsid w:val="00B57974"/>
    <w:rsid w:val="00B6349B"/>
    <w:rsid w:val="00B65063"/>
    <w:rsid w:val="00B65B1F"/>
    <w:rsid w:val="00B66822"/>
    <w:rsid w:val="00B70CB9"/>
    <w:rsid w:val="00B73C71"/>
    <w:rsid w:val="00B750E6"/>
    <w:rsid w:val="00B8126C"/>
    <w:rsid w:val="00B8234A"/>
    <w:rsid w:val="00B8537D"/>
    <w:rsid w:val="00B85F6C"/>
    <w:rsid w:val="00B86E40"/>
    <w:rsid w:val="00B90F32"/>
    <w:rsid w:val="00B964E4"/>
    <w:rsid w:val="00B97077"/>
    <w:rsid w:val="00B976D0"/>
    <w:rsid w:val="00B97AB8"/>
    <w:rsid w:val="00B97FCB"/>
    <w:rsid w:val="00BA1EB8"/>
    <w:rsid w:val="00BA219E"/>
    <w:rsid w:val="00BB11B2"/>
    <w:rsid w:val="00BB3A6A"/>
    <w:rsid w:val="00BB3BBB"/>
    <w:rsid w:val="00BB3C3A"/>
    <w:rsid w:val="00BB49EE"/>
    <w:rsid w:val="00BB56EB"/>
    <w:rsid w:val="00BB77B8"/>
    <w:rsid w:val="00BC180F"/>
    <w:rsid w:val="00BC18D5"/>
    <w:rsid w:val="00BC25FD"/>
    <w:rsid w:val="00BC3CE1"/>
    <w:rsid w:val="00BC5689"/>
    <w:rsid w:val="00BC5A16"/>
    <w:rsid w:val="00BD096C"/>
    <w:rsid w:val="00BD150F"/>
    <w:rsid w:val="00BD21CE"/>
    <w:rsid w:val="00BD4E42"/>
    <w:rsid w:val="00BD51CA"/>
    <w:rsid w:val="00BD59E9"/>
    <w:rsid w:val="00BD6C3C"/>
    <w:rsid w:val="00BD72FE"/>
    <w:rsid w:val="00BD737A"/>
    <w:rsid w:val="00BE0B6E"/>
    <w:rsid w:val="00BE140A"/>
    <w:rsid w:val="00BE361A"/>
    <w:rsid w:val="00BE412F"/>
    <w:rsid w:val="00BE5907"/>
    <w:rsid w:val="00BE5B1F"/>
    <w:rsid w:val="00BE76E8"/>
    <w:rsid w:val="00BF1506"/>
    <w:rsid w:val="00BF1529"/>
    <w:rsid w:val="00BF3869"/>
    <w:rsid w:val="00BF6FFC"/>
    <w:rsid w:val="00BF7F55"/>
    <w:rsid w:val="00C057EC"/>
    <w:rsid w:val="00C05949"/>
    <w:rsid w:val="00C10DA1"/>
    <w:rsid w:val="00C11FC1"/>
    <w:rsid w:val="00C12142"/>
    <w:rsid w:val="00C13859"/>
    <w:rsid w:val="00C13CCA"/>
    <w:rsid w:val="00C17DD9"/>
    <w:rsid w:val="00C21AB8"/>
    <w:rsid w:val="00C225EA"/>
    <w:rsid w:val="00C268C7"/>
    <w:rsid w:val="00C27EBA"/>
    <w:rsid w:val="00C3243E"/>
    <w:rsid w:val="00C329F3"/>
    <w:rsid w:val="00C33E98"/>
    <w:rsid w:val="00C3736B"/>
    <w:rsid w:val="00C37BC6"/>
    <w:rsid w:val="00C4137C"/>
    <w:rsid w:val="00C42EDD"/>
    <w:rsid w:val="00C43191"/>
    <w:rsid w:val="00C433E2"/>
    <w:rsid w:val="00C43D9F"/>
    <w:rsid w:val="00C46F35"/>
    <w:rsid w:val="00C50DBE"/>
    <w:rsid w:val="00C52634"/>
    <w:rsid w:val="00C559E1"/>
    <w:rsid w:val="00C5678B"/>
    <w:rsid w:val="00C573DD"/>
    <w:rsid w:val="00C62617"/>
    <w:rsid w:val="00C6327F"/>
    <w:rsid w:val="00C65535"/>
    <w:rsid w:val="00C65D83"/>
    <w:rsid w:val="00C66B6C"/>
    <w:rsid w:val="00C673A0"/>
    <w:rsid w:val="00C71E7E"/>
    <w:rsid w:val="00C72BD8"/>
    <w:rsid w:val="00C73682"/>
    <w:rsid w:val="00C7395A"/>
    <w:rsid w:val="00C750FB"/>
    <w:rsid w:val="00C77823"/>
    <w:rsid w:val="00C8261A"/>
    <w:rsid w:val="00C82D59"/>
    <w:rsid w:val="00C837BD"/>
    <w:rsid w:val="00C85066"/>
    <w:rsid w:val="00C87493"/>
    <w:rsid w:val="00C8794F"/>
    <w:rsid w:val="00C903DC"/>
    <w:rsid w:val="00C90ED6"/>
    <w:rsid w:val="00C948FB"/>
    <w:rsid w:val="00C949D2"/>
    <w:rsid w:val="00C96861"/>
    <w:rsid w:val="00CA0810"/>
    <w:rsid w:val="00CA1BD9"/>
    <w:rsid w:val="00CA2071"/>
    <w:rsid w:val="00CA38BE"/>
    <w:rsid w:val="00CA40EB"/>
    <w:rsid w:val="00CA42E9"/>
    <w:rsid w:val="00CA4412"/>
    <w:rsid w:val="00CA4F3F"/>
    <w:rsid w:val="00CA6C61"/>
    <w:rsid w:val="00CA7408"/>
    <w:rsid w:val="00CA7B3E"/>
    <w:rsid w:val="00CB20F1"/>
    <w:rsid w:val="00CB26F7"/>
    <w:rsid w:val="00CB32A5"/>
    <w:rsid w:val="00CB38DE"/>
    <w:rsid w:val="00CB463D"/>
    <w:rsid w:val="00CB550C"/>
    <w:rsid w:val="00CB5CEC"/>
    <w:rsid w:val="00CC0D14"/>
    <w:rsid w:val="00CC108C"/>
    <w:rsid w:val="00CC4DDC"/>
    <w:rsid w:val="00CC5800"/>
    <w:rsid w:val="00CC5D8E"/>
    <w:rsid w:val="00CC6E22"/>
    <w:rsid w:val="00CC76E4"/>
    <w:rsid w:val="00CC77C4"/>
    <w:rsid w:val="00CC7BE6"/>
    <w:rsid w:val="00CC7CED"/>
    <w:rsid w:val="00CD0918"/>
    <w:rsid w:val="00CD0ECA"/>
    <w:rsid w:val="00CD2B4C"/>
    <w:rsid w:val="00CD5DF8"/>
    <w:rsid w:val="00CD624A"/>
    <w:rsid w:val="00CD676C"/>
    <w:rsid w:val="00CD75B7"/>
    <w:rsid w:val="00CE2764"/>
    <w:rsid w:val="00CE3457"/>
    <w:rsid w:val="00CE43CD"/>
    <w:rsid w:val="00CF0F3E"/>
    <w:rsid w:val="00CF3ED6"/>
    <w:rsid w:val="00CF4501"/>
    <w:rsid w:val="00CF6A5F"/>
    <w:rsid w:val="00CF6D4F"/>
    <w:rsid w:val="00D00A08"/>
    <w:rsid w:val="00D02234"/>
    <w:rsid w:val="00D04B30"/>
    <w:rsid w:val="00D06370"/>
    <w:rsid w:val="00D06E81"/>
    <w:rsid w:val="00D1008C"/>
    <w:rsid w:val="00D11294"/>
    <w:rsid w:val="00D145FB"/>
    <w:rsid w:val="00D150B6"/>
    <w:rsid w:val="00D16B7A"/>
    <w:rsid w:val="00D20DBF"/>
    <w:rsid w:val="00D210AA"/>
    <w:rsid w:val="00D21586"/>
    <w:rsid w:val="00D22371"/>
    <w:rsid w:val="00D2799B"/>
    <w:rsid w:val="00D303DC"/>
    <w:rsid w:val="00D319E3"/>
    <w:rsid w:val="00D3212F"/>
    <w:rsid w:val="00D321EC"/>
    <w:rsid w:val="00D350C1"/>
    <w:rsid w:val="00D40355"/>
    <w:rsid w:val="00D415A2"/>
    <w:rsid w:val="00D431BE"/>
    <w:rsid w:val="00D4358D"/>
    <w:rsid w:val="00D45426"/>
    <w:rsid w:val="00D45B8C"/>
    <w:rsid w:val="00D45FCB"/>
    <w:rsid w:val="00D477B3"/>
    <w:rsid w:val="00D5100D"/>
    <w:rsid w:val="00D5265C"/>
    <w:rsid w:val="00D53F2C"/>
    <w:rsid w:val="00D55522"/>
    <w:rsid w:val="00D57BD3"/>
    <w:rsid w:val="00D61155"/>
    <w:rsid w:val="00D629F4"/>
    <w:rsid w:val="00D659CB"/>
    <w:rsid w:val="00D65A8C"/>
    <w:rsid w:val="00D72526"/>
    <w:rsid w:val="00D77E4F"/>
    <w:rsid w:val="00D8040B"/>
    <w:rsid w:val="00D85CE5"/>
    <w:rsid w:val="00D86871"/>
    <w:rsid w:val="00D877B9"/>
    <w:rsid w:val="00D90479"/>
    <w:rsid w:val="00D907D9"/>
    <w:rsid w:val="00D9407A"/>
    <w:rsid w:val="00D948B4"/>
    <w:rsid w:val="00DA0D37"/>
    <w:rsid w:val="00DA2806"/>
    <w:rsid w:val="00DA5015"/>
    <w:rsid w:val="00DA643B"/>
    <w:rsid w:val="00DB1C25"/>
    <w:rsid w:val="00DB31D3"/>
    <w:rsid w:val="00DB69ED"/>
    <w:rsid w:val="00DC1A26"/>
    <w:rsid w:val="00DC1A31"/>
    <w:rsid w:val="00DC21F5"/>
    <w:rsid w:val="00DC3B1B"/>
    <w:rsid w:val="00DC3D96"/>
    <w:rsid w:val="00DC623F"/>
    <w:rsid w:val="00DC7336"/>
    <w:rsid w:val="00DD0136"/>
    <w:rsid w:val="00DD0D36"/>
    <w:rsid w:val="00DD2B42"/>
    <w:rsid w:val="00DD5091"/>
    <w:rsid w:val="00DD75FB"/>
    <w:rsid w:val="00DE0CFB"/>
    <w:rsid w:val="00DE298E"/>
    <w:rsid w:val="00DE36C8"/>
    <w:rsid w:val="00DE3EE7"/>
    <w:rsid w:val="00DE4249"/>
    <w:rsid w:val="00DE431A"/>
    <w:rsid w:val="00DE53F1"/>
    <w:rsid w:val="00DE7807"/>
    <w:rsid w:val="00DF17EB"/>
    <w:rsid w:val="00DF3EE8"/>
    <w:rsid w:val="00DF61CA"/>
    <w:rsid w:val="00DF689B"/>
    <w:rsid w:val="00DF70AD"/>
    <w:rsid w:val="00DF7776"/>
    <w:rsid w:val="00DF7AF6"/>
    <w:rsid w:val="00E04F9F"/>
    <w:rsid w:val="00E0601E"/>
    <w:rsid w:val="00E0739A"/>
    <w:rsid w:val="00E138B6"/>
    <w:rsid w:val="00E152B0"/>
    <w:rsid w:val="00E20D8B"/>
    <w:rsid w:val="00E2241D"/>
    <w:rsid w:val="00E22C23"/>
    <w:rsid w:val="00E25A65"/>
    <w:rsid w:val="00E30E54"/>
    <w:rsid w:val="00E3339D"/>
    <w:rsid w:val="00E40C95"/>
    <w:rsid w:val="00E41462"/>
    <w:rsid w:val="00E51512"/>
    <w:rsid w:val="00E51FC0"/>
    <w:rsid w:val="00E5269D"/>
    <w:rsid w:val="00E5281E"/>
    <w:rsid w:val="00E540C5"/>
    <w:rsid w:val="00E542CD"/>
    <w:rsid w:val="00E54499"/>
    <w:rsid w:val="00E54D36"/>
    <w:rsid w:val="00E5616E"/>
    <w:rsid w:val="00E5728B"/>
    <w:rsid w:val="00E573D7"/>
    <w:rsid w:val="00E659B2"/>
    <w:rsid w:val="00E70866"/>
    <w:rsid w:val="00E71891"/>
    <w:rsid w:val="00E71AEA"/>
    <w:rsid w:val="00E72B0C"/>
    <w:rsid w:val="00E74145"/>
    <w:rsid w:val="00E757D7"/>
    <w:rsid w:val="00E766ED"/>
    <w:rsid w:val="00E777E6"/>
    <w:rsid w:val="00E80E8B"/>
    <w:rsid w:val="00E8122A"/>
    <w:rsid w:val="00E81AB2"/>
    <w:rsid w:val="00E821DA"/>
    <w:rsid w:val="00E82FCD"/>
    <w:rsid w:val="00E83A2C"/>
    <w:rsid w:val="00E83F21"/>
    <w:rsid w:val="00E8690C"/>
    <w:rsid w:val="00E8771B"/>
    <w:rsid w:val="00E9084F"/>
    <w:rsid w:val="00E91293"/>
    <w:rsid w:val="00E9400F"/>
    <w:rsid w:val="00E94C2A"/>
    <w:rsid w:val="00E97FBC"/>
    <w:rsid w:val="00EA0104"/>
    <w:rsid w:val="00EA1E5A"/>
    <w:rsid w:val="00EA36B4"/>
    <w:rsid w:val="00EA58DD"/>
    <w:rsid w:val="00EB4B73"/>
    <w:rsid w:val="00EB6192"/>
    <w:rsid w:val="00EC2ADB"/>
    <w:rsid w:val="00EC4885"/>
    <w:rsid w:val="00EC5D6B"/>
    <w:rsid w:val="00ED1D95"/>
    <w:rsid w:val="00ED3DA5"/>
    <w:rsid w:val="00ED49D5"/>
    <w:rsid w:val="00ED6404"/>
    <w:rsid w:val="00ED7D71"/>
    <w:rsid w:val="00ED7DCF"/>
    <w:rsid w:val="00EE20EB"/>
    <w:rsid w:val="00EE4100"/>
    <w:rsid w:val="00EE75CB"/>
    <w:rsid w:val="00EF1379"/>
    <w:rsid w:val="00EF13B3"/>
    <w:rsid w:val="00EF29D5"/>
    <w:rsid w:val="00EF453D"/>
    <w:rsid w:val="00EF5196"/>
    <w:rsid w:val="00EF6F7E"/>
    <w:rsid w:val="00F00FE0"/>
    <w:rsid w:val="00F029CE"/>
    <w:rsid w:val="00F03D79"/>
    <w:rsid w:val="00F0525B"/>
    <w:rsid w:val="00F0527D"/>
    <w:rsid w:val="00F07D70"/>
    <w:rsid w:val="00F109A8"/>
    <w:rsid w:val="00F1388B"/>
    <w:rsid w:val="00F15C1E"/>
    <w:rsid w:val="00F16D3B"/>
    <w:rsid w:val="00F171A1"/>
    <w:rsid w:val="00F1776B"/>
    <w:rsid w:val="00F21CE4"/>
    <w:rsid w:val="00F2322D"/>
    <w:rsid w:val="00F25051"/>
    <w:rsid w:val="00F2720A"/>
    <w:rsid w:val="00F27AE7"/>
    <w:rsid w:val="00F31A69"/>
    <w:rsid w:val="00F35B6C"/>
    <w:rsid w:val="00F37CB4"/>
    <w:rsid w:val="00F40489"/>
    <w:rsid w:val="00F4367D"/>
    <w:rsid w:val="00F50D23"/>
    <w:rsid w:val="00F52AED"/>
    <w:rsid w:val="00F52E26"/>
    <w:rsid w:val="00F52E3E"/>
    <w:rsid w:val="00F53256"/>
    <w:rsid w:val="00F55A7A"/>
    <w:rsid w:val="00F55DBE"/>
    <w:rsid w:val="00F56E97"/>
    <w:rsid w:val="00F56E99"/>
    <w:rsid w:val="00F570DE"/>
    <w:rsid w:val="00F60434"/>
    <w:rsid w:val="00F61D1C"/>
    <w:rsid w:val="00F6213C"/>
    <w:rsid w:val="00F63F1F"/>
    <w:rsid w:val="00F655D4"/>
    <w:rsid w:val="00F65CF7"/>
    <w:rsid w:val="00F65DB9"/>
    <w:rsid w:val="00F67484"/>
    <w:rsid w:val="00F67B00"/>
    <w:rsid w:val="00F75290"/>
    <w:rsid w:val="00F84BED"/>
    <w:rsid w:val="00F84D35"/>
    <w:rsid w:val="00F84F48"/>
    <w:rsid w:val="00F8608C"/>
    <w:rsid w:val="00F9221A"/>
    <w:rsid w:val="00F92BA3"/>
    <w:rsid w:val="00F92D7D"/>
    <w:rsid w:val="00F96E83"/>
    <w:rsid w:val="00F97823"/>
    <w:rsid w:val="00FA30DA"/>
    <w:rsid w:val="00FA40A9"/>
    <w:rsid w:val="00FB25ED"/>
    <w:rsid w:val="00FB336C"/>
    <w:rsid w:val="00FB4030"/>
    <w:rsid w:val="00FB40C2"/>
    <w:rsid w:val="00FB4C19"/>
    <w:rsid w:val="00FB508D"/>
    <w:rsid w:val="00FB7F2A"/>
    <w:rsid w:val="00FC04E1"/>
    <w:rsid w:val="00FC0EAE"/>
    <w:rsid w:val="00FD00F3"/>
    <w:rsid w:val="00FD044D"/>
    <w:rsid w:val="00FD1437"/>
    <w:rsid w:val="00FD2078"/>
    <w:rsid w:val="00FD2F57"/>
    <w:rsid w:val="00FD4C2B"/>
    <w:rsid w:val="00FD50AB"/>
    <w:rsid w:val="00FD6B50"/>
    <w:rsid w:val="00FE44FD"/>
    <w:rsid w:val="00FE4F1B"/>
    <w:rsid w:val="00FE5784"/>
    <w:rsid w:val="00FE7F0E"/>
    <w:rsid w:val="00FF3071"/>
    <w:rsid w:val="00FF39AC"/>
    <w:rsid w:val="00FF5433"/>
    <w:rsid w:val="00FF567F"/>
    <w:rsid w:val="00FF5F7F"/>
    <w:rsid w:val="00FF68C3"/>
    <w:rsid w:val="00FF72D9"/>
    <w:rsid w:val="191B24BE"/>
    <w:rsid w:val="280E2B29"/>
    <w:rsid w:val="2CA4764A"/>
    <w:rsid w:val="32920EB0"/>
    <w:rsid w:val="451C04DF"/>
    <w:rsid w:val="51303789"/>
    <w:rsid w:val="552D6377"/>
    <w:rsid w:val="6BC37261"/>
    <w:rsid w:val="7D0F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A649D8"/>
  <w15:docId w15:val="{08103593-BF52-4899-86F9-CEFC55B4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BEB"/>
    <w:rPr>
      <w:sz w:val="24"/>
      <w:szCs w:val="24"/>
      <w:lang w:val="en-GB"/>
    </w:rPr>
  </w:style>
  <w:style w:type="paragraph" w:styleId="Heading1">
    <w:name w:val="heading 1"/>
    <w:basedOn w:val="Normal"/>
    <w:next w:val="Normal"/>
    <w:link w:val="Heading1Char"/>
    <w:uiPriority w:val="9"/>
    <w:qFormat/>
    <w:pPr>
      <w:keepNext/>
      <w:outlineLvl w:val="0"/>
    </w:pPr>
    <w:rPr>
      <w:b/>
      <w:bCs/>
      <w:u w:val="single"/>
      <w:lang w:val="en-US"/>
    </w:rPr>
  </w:style>
  <w:style w:type="paragraph" w:styleId="Heading2">
    <w:name w:val="heading 2"/>
    <w:basedOn w:val="Normal"/>
    <w:next w:val="Normal"/>
    <w:link w:val="Heading2Char"/>
    <w:uiPriority w:val="9"/>
    <w:qFormat/>
    <w:pPr>
      <w:keepNext/>
      <w:keepLines/>
      <w:spacing w:before="240" w:after="300"/>
      <w:outlineLvl w:val="1"/>
    </w:pPr>
    <w:rPr>
      <w:b/>
      <w:bCs/>
      <w:sz w:val="28"/>
      <w:szCs w:val="28"/>
    </w:rPr>
  </w:style>
  <w:style w:type="paragraph" w:styleId="Heading3">
    <w:name w:val="heading 3"/>
    <w:basedOn w:val="Normal"/>
    <w:next w:val="Normal"/>
    <w:qFormat/>
    <w:pPr>
      <w:keepNext/>
      <w:keepLines/>
      <w:spacing w:before="240" w:after="300"/>
      <w:outlineLvl w:val="2"/>
    </w:pPr>
    <w:rPr>
      <w:b/>
      <w:bCs/>
      <w:sz w:val="26"/>
      <w:szCs w:val="26"/>
    </w:rPr>
  </w:style>
  <w:style w:type="paragraph" w:styleId="Heading4">
    <w:name w:val="heading 4"/>
    <w:basedOn w:val="Normal"/>
    <w:next w:val="Normal"/>
    <w:qFormat/>
    <w:pPr>
      <w:keepNext/>
      <w:keepLines/>
      <w:spacing w:before="240" w:after="300"/>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keepNext/>
      <w:keepLines/>
      <w:spacing w:before="240" w:after="300"/>
      <w:jc w:val="center"/>
      <w:outlineLvl w:val="7"/>
    </w:pPr>
    <w:rPr>
      <w:b/>
      <w:bCs/>
      <w:sz w:val="28"/>
      <w:szCs w:val="28"/>
    </w:rPr>
  </w:style>
  <w:style w:type="paragraph" w:styleId="Heading9">
    <w:name w:val="heading 9"/>
    <w:basedOn w:val="Normal"/>
    <w:next w:val="Normal"/>
    <w:qFormat/>
    <w:pPr>
      <w:keepNext/>
      <w:keepLines/>
      <w:spacing w:before="240" w:after="300"/>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sz w:val="16"/>
      <w:szCs w:val="16"/>
    </w:rPr>
  </w:style>
  <w:style w:type="paragraph" w:styleId="BodyText">
    <w:name w:val="Body Text"/>
    <w:basedOn w:val="Normal"/>
    <w:qFormat/>
    <w:pPr>
      <w:jc w:val="center"/>
    </w:pPr>
    <w:rPr>
      <w:b/>
      <w:bCs/>
      <w:sz w:val="28"/>
    </w:rPr>
  </w:style>
  <w:style w:type="paragraph" w:styleId="BodyText3">
    <w:name w:val="Body Text 3"/>
    <w:basedOn w:val="Normal"/>
    <w:qFormat/>
    <w:pPr>
      <w:jc w:val="both"/>
    </w:pPr>
    <w:rPr>
      <w:i/>
      <w:iCs/>
      <w:sz w:val="20"/>
      <w:lang w:val="en-US"/>
    </w:rPr>
  </w:style>
  <w:style w:type="paragraph" w:styleId="BodyTextIndent">
    <w:name w:val="Body Text Indent"/>
    <w:basedOn w:val="Normal"/>
    <w:qFormat/>
    <w:pPr>
      <w:spacing w:after="120"/>
      <w:ind w:left="283"/>
    </w:pPr>
    <w:rPr>
      <w:lang w:val="en-US"/>
    </w:rPr>
  </w:style>
  <w:style w:type="paragraph" w:styleId="BodyTextFirstIndent2">
    <w:name w:val="Body Text First Indent 2"/>
    <w:basedOn w:val="BodyTextIndent"/>
    <w:qFormat/>
    <w:pPr>
      <w:numPr>
        <w:numId w:val="1"/>
      </w:numPr>
      <w:spacing w:before="120" w:line="260" w:lineRule="exact"/>
    </w:pPr>
    <w:rPr>
      <w:rFonts w:ascii="Arial" w:hAnsi="Arial" w:cs="Arial"/>
      <w:bCs/>
      <w:kern w:val="32"/>
      <w:sz w:val="22"/>
      <w:szCs w:val="20"/>
      <w:lang w:val="en-GB"/>
    </w:rPr>
  </w:style>
  <w:style w:type="paragraph" w:styleId="Caption">
    <w:name w:val="caption"/>
    <w:basedOn w:val="Normal"/>
    <w:next w:val="Normal"/>
    <w:uiPriority w:val="35"/>
    <w:qFormat/>
    <w:pPr>
      <w:tabs>
        <w:tab w:val="left" w:pos="7020"/>
        <w:tab w:val="left" w:pos="7200"/>
      </w:tabs>
    </w:pPr>
    <w:rPr>
      <w:i/>
      <w:iCs/>
      <w:sz w:val="20"/>
      <w:lang w:val="en-US"/>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qFormat/>
    <w:rPr>
      <w:b/>
      <w:bCs/>
    </w:rPr>
  </w:style>
  <w:style w:type="character" w:styleId="FollowedHyperlink">
    <w:name w:val="FollowedHyperlink"/>
    <w:basedOn w:val="DefaultParagraphFont"/>
    <w:uiPriority w:val="99"/>
    <w:unhideWhenUsed/>
    <w:qFormat/>
    <w:rPr>
      <w:color w:val="954F72"/>
      <w:u w:val="single"/>
    </w:rPr>
  </w:style>
  <w:style w:type="paragraph" w:styleId="Footer">
    <w:name w:val="footer"/>
    <w:basedOn w:val="Normal"/>
    <w:link w:val="FooterChar"/>
    <w:uiPriority w:val="99"/>
    <w:qFormat/>
    <w:pPr>
      <w:tabs>
        <w:tab w:val="center" w:pos="4153"/>
        <w:tab w:val="right" w:pos="8306"/>
      </w:tabs>
    </w:pPr>
    <w:rPr>
      <w:lang w:val="en-US"/>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ascii="Cambria" w:eastAsia="MS Mincho" w:hAnsi="Cambria"/>
      <w:lang w:val="en-US"/>
    </w:rPr>
  </w:style>
  <w:style w:type="paragraph" w:styleId="Header">
    <w:name w:val="header"/>
    <w:basedOn w:val="Normal"/>
    <w:link w:val="HeaderChar"/>
    <w:uiPriority w:val="99"/>
    <w:qFormat/>
    <w:pPr>
      <w:tabs>
        <w:tab w:val="center" w:pos="4536"/>
        <w:tab w:val="right" w:pos="9072"/>
      </w:tabs>
    </w:pPr>
    <w:rPr>
      <w:lang w:val="en-US"/>
    </w:rPr>
  </w:style>
  <w:style w:type="paragraph" w:styleId="HTMLPreformatted">
    <w:name w:val="HTML Preformatted"/>
    <w:basedOn w:val="Normal"/>
    <w:link w:val="HTMLPreformattedChar"/>
    <w:uiPriority w:val="99"/>
    <w:qFormat/>
    <w:rPr>
      <w:rFonts w:ascii="Consolas" w:hAnsi="Consolas"/>
      <w:sz w:val="20"/>
      <w:szCs w:val="20"/>
    </w:rPr>
  </w:style>
  <w:style w:type="character" w:styleId="Hyperlink">
    <w:name w:val="Hyperlink"/>
    <w:uiPriority w:val="99"/>
    <w:unhideWhenUsed/>
    <w:qFormat/>
    <w:rPr>
      <w:color w:val="0000FF"/>
      <w:u w:val="single"/>
    </w:rPr>
  </w:style>
  <w:style w:type="paragraph" w:styleId="ListBullet">
    <w:name w:val="List Bullet"/>
    <w:basedOn w:val="Normal"/>
    <w:qFormat/>
    <w:pPr>
      <w:tabs>
        <w:tab w:val="left" w:pos="1276"/>
        <w:tab w:val="left" w:pos="1418"/>
      </w:tabs>
      <w:jc w:val="both"/>
    </w:pPr>
    <w:rPr>
      <w:sz w:val="22"/>
      <w:szCs w:val="22"/>
      <w:lang w:eastAsia="fr-FR"/>
    </w:rPr>
  </w:style>
  <w:style w:type="paragraph" w:styleId="NormalWeb">
    <w:name w:val="Normal (Web)"/>
    <w:basedOn w:val="Normal"/>
    <w:uiPriority w:val="99"/>
    <w:unhideWhenUsed/>
    <w:qFormat/>
    <w:pPr>
      <w:spacing w:before="100" w:beforeAutospacing="1" w:after="100" w:afterAutospacing="1"/>
    </w:pPr>
    <w:rPr>
      <w:lang w:eastAsia="en-GB"/>
    </w:rPr>
  </w:style>
  <w:style w:type="character" w:styleId="PageNumber">
    <w:name w:val="page number"/>
    <w:basedOn w:val="DefaultParagraphFont"/>
    <w:qFormat/>
  </w:style>
  <w:style w:type="table" w:styleId="TableGrid">
    <w:name w:val="Table Grid"/>
    <w:basedOn w:val="TableNormal"/>
    <w:uiPriority w:val="39"/>
    <w:qFormat/>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z w:val="32"/>
      <w:szCs w:val="32"/>
    </w:rPr>
  </w:style>
  <w:style w:type="paragraph" w:styleId="TOC1">
    <w:name w:val="toc 1"/>
    <w:basedOn w:val="Normal"/>
    <w:next w:val="Normal"/>
    <w:uiPriority w:val="39"/>
    <w:qFormat/>
    <w:pPr>
      <w:spacing w:before="120" w:after="120"/>
    </w:pPr>
    <w:rPr>
      <w:rFonts w:ascii="Calibri" w:hAnsi="Calibri" w:cs="Calibri"/>
      <w:b/>
      <w:bCs/>
      <w:caps/>
      <w:sz w:val="20"/>
      <w:szCs w:val="20"/>
    </w:rPr>
  </w:style>
  <w:style w:type="paragraph" w:styleId="TOC2">
    <w:name w:val="toc 2"/>
    <w:basedOn w:val="Normal"/>
    <w:next w:val="Normal"/>
    <w:uiPriority w:val="39"/>
    <w:qFormat/>
    <w:pPr>
      <w:ind w:left="240"/>
    </w:pPr>
    <w:rPr>
      <w:rFonts w:ascii="Calibri" w:hAnsi="Calibri" w:cs="Calibri"/>
      <w:smallCaps/>
      <w:sz w:val="20"/>
      <w:szCs w:val="20"/>
    </w:rPr>
  </w:style>
  <w:style w:type="paragraph" w:styleId="TOC3">
    <w:name w:val="toc 3"/>
    <w:basedOn w:val="Normal"/>
    <w:next w:val="Normal"/>
    <w:uiPriority w:val="39"/>
    <w:qFormat/>
    <w:pPr>
      <w:ind w:left="480"/>
    </w:pPr>
    <w:rPr>
      <w:rFonts w:ascii="Calibri" w:hAnsi="Calibri" w:cs="Calibri"/>
      <w:i/>
      <w:iCs/>
      <w:sz w:val="20"/>
      <w:szCs w:val="20"/>
    </w:rPr>
  </w:style>
  <w:style w:type="paragraph" w:styleId="TOC4">
    <w:name w:val="toc 4"/>
    <w:basedOn w:val="Normal"/>
    <w:next w:val="Normal"/>
    <w:qFormat/>
    <w:pPr>
      <w:ind w:left="720"/>
    </w:pPr>
    <w:rPr>
      <w:rFonts w:ascii="Calibri" w:hAnsi="Calibri" w:cs="Calibri"/>
      <w:sz w:val="18"/>
      <w:szCs w:val="18"/>
    </w:rPr>
  </w:style>
  <w:style w:type="paragraph" w:styleId="TOC5">
    <w:name w:val="toc 5"/>
    <w:basedOn w:val="Normal"/>
    <w:next w:val="Normal"/>
    <w:uiPriority w:val="39"/>
    <w:qFormat/>
    <w:pPr>
      <w:ind w:left="960"/>
    </w:pPr>
    <w:rPr>
      <w:rFonts w:ascii="Calibri" w:hAnsi="Calibri" w:cs="Calibri"/>
      <w:sz w:val="18"/>
      <w:szCs w:val="18"/>
    </w:rPr>
  </w:style>
  <w:style w:type="paragraph" w:styleId="TOC6">
    <w:name w:val="toc 6"/>
    <w:basedOn w:val="Normal"/>
    <w:next w:val="Normal"/>
    <w:qFormat/>
    <w:pPr>
      <w:ind w:left="1200"/>
    </w:pPr>
    <w:rPr>
      <w:rFonts w:ascii="Calibri" w:hAnsi="Calibri" w:cs="Calibri"/>
      <w:sz w:val="18"/>
      <w:szCs w:val="18"/>
    </w:rPr>
  </w:style>
  <w:style w:type="paragraph" w:styleId="TOC7">
    <w:name w:val="toc 7"/>
    <w:basedOn w:val="Normal"/>
    <w:next w:val="Normal"/>
    <w:qFormat/>
    <w:pPr>
      <w:ind w:left="1440"/>
    </w:pPr>
    <w:rPr>
      <w:rFonts w:ascii="Calibri" w:hAnsi="Calibri" w:cs="Calibri"/>
      <w:sz w:val="18"/>
      <w:szCs w:val="18"/>
    </w:rPr>
  </w:style>
  <w:style w:type="paragraph" w:styleId="TOC8">
    <w:name w:val="toc 8"/>
    <w:basedOn w:val="Normal"/>
    <w:next w:val="Normal"/>
    <w:uiPriority w:val="39"/>
    <w:qFormat/>
    <w:pPr>
      <w:ind w:left="1680"/>
    </w:pPr>
    <w:rPr>
      <w:rFonts w:ascii="Calibri" w:hAnsi="Calibri" w:cs="Calibri"/>
      <w:sz w:val="18"/>
      <w:szCs w:val="18"/>
    </w:rPr>
  </w:style>
  <w:style w:type="paragraph" w:styleId="TOC9">
    <w:name w:val="toc 9"/>
    <w:basedOn w:val="Normal"/>
    <w:next w:val="Normal"/>
    <w:uiPriority w:val="39"/>
    <w:qFormat/>
    <w:pPr>
      <w:ind w:left="1920"/>
    </w:pPr>
    <w:rPr>
      <w:rFonts w:ascii="Calibri" w:hAnsi="Calibri" w:cs="Calibri"/>
      <w:sz w:val="18"/>
      <w:szCs w:val="18"/>
    </w:rPr>
  </w:style>
  <w:style w:type="paragraph" w:customStyle="1" w:styleId="Style1">
    <w:name w:val="Style1"/>
    <w:basedOn w:val="Normal"/>
    <w:qFormat/>
    <w:pPr>
      <w:numPr>
        <w:ilvl w:val="1"/>
        <w:numId w:val="2"/>
      </w:numPr>
    </w:pPr>
    <w:rPr>
      <w:color w:val="000000"/>
      <w:lang w:val="en-US" w:eastAsia="en-GB"/>
    </w:rPr>
  </w:style>
  <w:style w:type="paragraph" w:customStyle="1" w:styleId="Bodybullet1">
    <w:name w:val="Body bullet1"/>
    <w:basedOn w:val="Style1"/>
    <w:qFormat/>
    <w:pPr>
      <w:numPr>
        <w:ilvl w:val="0"/>
        <w:numId w:val="3"/>
      </w:numPr>
      <w:tabs>
        <w:tab w:val="clear" w:pos="1040"/>
        <w:tab w:val="clear" w:pos="1440"/>
        <w:tab w:val="left" w:pos="720"/>
        <w:tab w:val="left" w:pos="1080"/>
      </w:tabs>
      <w:spacing w:after="120"/>
      <w:ind w:left="697" w:hanging="357"/>
      <w:jc w:val="both"/>
    </w:pPr>
    <w:rPr>
      <w:rFonts w:ascii="Arial" w:hAnsi="Arial" w:cs="Arial"/>
      <w:sz w:val="22"/>
      <w:szCs w:val="22"/>
    </w:rPr>
  </w:style>
  <w:style w:type="paragraph" w:customStyle="1" w:styleId="Bodynumberedtext1">
    <w:name w:val="Body numbered text 1"/>
    <w:basedOn w:val="Normal"/>
    <w:qFormat/>
    <w:pPr>
      <w:numPr>
        <w:numId w:val="4"/>
      </w:numPr>
      <w:spacing w:after="120"/>
      <w:ind w:left="-142" w:right="-624" w:firstLine="0"/>
      <w:jc w:val="both"/>
    </w:pPr>
    <w:rPr>
      <w:rFonts w:ascii="Arial" w:hAnsi="Arial"/>
      <w:color w:val="000000"/>
      <w:sz w:val="22"/>
      <w:lang w:val="en-US" w:eastAsia="en-GB"/>
    </w:rPr>
  </w:style>
  <w:style w:type="paragraph" w:customStyle="1" w:styleId="Bulletnormal">
    <w:name w:val="Bullet normal"/>
    <w:basedOn w:val="Normal"/>
    <w:qFormat/>
    <w:pPr>
      <w:numPr>
        <w:numId w:val="5"/>
      </w:numPr>
    </w:pPr>
    <w:rPr>
      <w:sz w:val="20"/>
      <w:szCs w:val="20"/>
      <w:lang w:val="en-US" w:eastAsia="en-GB"/>
    </w:rPr>
  </w:style>
  <w:style w:type="paragraph" w:customStyle="1" w:styleId="Tablebullet">
    <w:name w:val="Table bullet"/>
    <w:basedOn w:val="Normal"/>
    <w:qFormat/>
    <w:pPr>
      <w:numPr>
        <w:numId w:val="6"/>
      </w:numPr>
      <w:autoSpaceDE w:val="0"/>
      <w:autoSpaceDN w:val="0"/>
      <w:spacing w:before="60" w:after="60"/>
    </w:pPr>
    <w:rPr>
      <w:rFonts w:ascii="Arial" w:hAnsi="Arial"/>
      <w:spacing w:val="-10"/>
      <w:sz w:val="20"/>
      <w:szCs w:val="20"/>
      <w:lang w:val="en-AU" w:eastAsia="en-GB"/>
    </w:rPr>
  </w:style>
  <w:style w:type="paragraph" w:customStyle="1" w:styleId="Bullets">
    <w:name w:val="Bullets"/>
    <w:basedOn w:val="Normal"/>
    <w:qFormat/>
    <w:pPr>
      <w:keepLines/>
      <w:numPr>
        <w:numId w:val="7"/>
      </w:numPr>
      <w:jc w:val="both"/>
    </w:pPr>
  </w:style>
  <w:style w:type="paragraph" w:customStyle="1" w:styleId="normal3">
    <w:name w:val="normal 3"/>
    <w:basedOn w:val="Heading1"/>
    <w:qFormat/>
    <w:pPr>
      <w:spacing w:before="240" w:after="60"/>
    </w:pPr>
    <w:rPr>
      <w:bCs w:val="0"/>
      <w:caps/>
      <w:kern w:val="24"/>
      <w:u w:val="none"/>
      <w:lang w:val="en-GB"/>
    </w:rPr>
  </w:style>
  <w:style w:type="paragraph" w:customStyle="1" w:styleId="CharChar">
    <w:name w:val="Char Char"/>
    <w:basedOn w:val="Normal"/>
    <w:qFormat/>
    <w:pPr>
      <w:spacing w:after="160" w:line="240" w:lineRule="exact"/>
    </w:pPr>
    <w:rPr>
      <w:rFonts w:ascii="Arial" w:eastAsia="Batang" w:hAnsi="Arial" w:cs="Arial"/>
      <w:sz w:val="20"/>
      <w:szCs w:val="20"/>
      <w:lang w:val="en-US"/>
    </w:rPr>
  </w:style>
  <w:style w:type="character" w:customStyle="1" w:styleId="FootnoteTextChar">
    <w:name w:val="Footnote Text Char"/>
    <w:link w:val="FootnoteText"/>
    <w:uiPriority w:val="99"/>
    <w:qFormat/>
    <w:rPr>
      <w:rFonts w:ascii="Cambria" w:eastAsia="MS Mincho" w:hAnsi="Cambria"/>
      <w:sz w:val="24"/>
      <w:szCs w:val="24"/>
      <w:lang w:val="en-US"/>
    </w:rPr>
  </w:style>
  <w:style w:type="paragraph" w:customStyle="1" w:styleId="DarkList-Accent51">
    <w:name w:val="Dark List - Accent 51"/>
    <w:basedOn w:val="Normal"/>
    <w:uiPriority w:val="34"/>
    <w:qFormat/>
    <w:pPr>
      <w:ind w:left="720"/>
      <w:contextualSpacing/>
    </w:pPr>
    <w:rPr>
      <w:rFonts w:ascii="Cambria" w:eastAsia="MS Mincho" w:hAnsi="Cambria"/>
      <w:lang w:val="en-US"/>
    </w:rPr>
  </w:style>
  <w:style w:type="character" w:customStyle="1" w:styleId="BalloonTextChar">
    <w:name w:val="Balloon Text Char"/>
    <w:link w:val="BalloonText"/>
    <w:uiPriority w:val="99"/>
    <w:qFormat/>
    <w:rPr>
      <w:rFonts w:ascii="Tahoma" w:hAnsi="Tahoma" w:cs="Tahoma"/>
      <w:sz w:val="16"/>
      <w:szCs w:val="16"/>
      <w:lang w:val="en-GB" w:eastAsia="en-US"/>
    </w:rPr>
  </w:style>
  <w:style w:type="paragraph" w:customStyle="1" w:styleId="TOCHeading1">
    <w:name w:val="TOC Heading1"/>
    <w:basedOn w:val="Heading1"/>
    <w:next w:val="Normal"/>
    <w:uiPriority w:val="39"/>
    <w:semiHidden/>
    <w:unhideWhenUsed/>
    <w:qFormat/>
    <w:pPr>
      <w:keepLines/>
      <w:spacing w:before="480" w:line="276" w:lineRule="auto"/>
      <w:outlineLvl w:val="9"/>
    </w:pPr>
    <w:rPr>
      <w:rFonts w:ascii="Cambria" w:hAnsi="Cambria"/>
      <w:color w:val="365F91"/>
      <w:sz w:val="28"/>
      <w:szCs w:val="28"/>
      <w:u w:val="none"/>
      <w:lang w:val="nl-NL" w:eastAsia="nl-NL"/>
    </w:rPr>
  </w:style>
  <w:style w:type="paragraph" w:customStyle="1" w:styleId="MediumList2-Accent41">
    <w:name w:val="Medium List 2 - Accent 41"/>
    <w:basedOn w:val="Normal"/>
    <w:uiPriority w:val="34"/>
    <w:qFormat/>
    <w:pPr>
      <w:spacing w:after="200" w:line="276" w:lineRule="auto"/>
      <w:ind w:left="720"/>
      <w:contextualSpacing/>
    </w:pPr>
    <w:rPr>
      <w:rFonts w:ascii="Cambria" w:eastAsia="Cambria" w:hAnsi="Cambria"/>
      <w:sz w:val="22"/>
      <w:szCs w:val="22"/>
    </w:rPr>
  </w:style>
  <w:style w:type="paragraph" w:customStyle="1" w:styleId="MediumGrid2-Accent11">
    <w:name w:val="Medium Grid 2 - Accent 11"/>
    <w:uiPriority w:val="1"/>
    <w:qFormat/>
    <w:rPr>
      <w:rFonts w:ascii="Cambria" w:eastAsia="Cambria" w:hAnsi="Cambria"/>
      <w:sz w:val="22"/>
      <w:szCs w:val="22"/>
      <w:lang w:val="en-GB"/>
    </w:rPr>
  </w:style>
  <w:style w:type="character" w:customStyle="1" w:styleId="HeaderChar">
    <w:name w:val="Header Char"/>
    <w:link w:val="Header"/>
    <w:uiPriority w:val="99"/>
    <w:qFormat/>
    <w:rPr>
      <w:sz w:val="24"/>
      <w:szCs w:val="24"/>
      <w:lang w:val="en-US"/>
    </w:rPr>
  </w:style>
  <w:style w:type="paragraph" w:customStyle="1" w:styleId="StyleguidetextPNGNHP">
    <w:name w:val="Styleguide text PNGNHP"/>
    <w:basedOn w:val="Normal"/>
    <w:link w:val="StyleguidetextPNGNHPCharChar"/>
    <w:qFormat/>
    <w:pPr>
      <w:spacing w:after="200" w:line="264" w:lineRule="auto"/>
      <w:jc w:val="both"/>
    </w:pPr>
    <w:rPr>
      <w:rFonts w:ascii="Calibri" w:hAnsi="Calibri"/>
      <w:sz w:val="20"/>
      <w:szCs w:val="20"/>
      <w:lang w:val="en-AU"/>
    </w:rPr>
  </w:style>
  <w:style w:type="character" w:customStyle="1" w:styleId="StyleguidetextPNGNHPCharChar">
    <w:name w:val="Styleguide text PNGNHP Char Char"/>
    <w:link w:val="StyleguidetextPNGNHP"/>
    <w:qFormat/>
    <w:rPr>
      <w:rFonts w:ascii="Calibri" w:hAnsi="Calibri"/>
      <w:lang w:val="en-AU"/>
    </w:rPr>
  </w:style>
  <w:style w:type="paragraph" w:customStyle="1" w:styleId="xl27">
    <w:name w:val="xl27"/>
    <w:basedOn w:val="Normal"/>
    <w:qFormat/>
    <w:pPr>
      <w:spacing w:before="100" w:beforeAutospacing="1" w:after="100" w:afterAutospacing="1"/>
    </w:pPr>
    <w:rPr>
      <w:rFonts w:ascii="Arial" w:hAnsi="Arial" w:cs="Arial"/>
      <w:sz w:val="22"/>
      <w:szCs w:val="22"/>
      <w:lang w:val="en-US"/>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paragraph" w:customStyle="1" w:styleId="MediumList2-Accent21">
    <w:name w:val="Medium List 2 - Accent 21"/>
    <w:hidden/>
    <w:uiPriority w:val="99"/>
    <w:semiHidden/>
    <w:qFormat/>
    <w:rPr>
      <w:sz w:val="24"/>
      <w:szCs w:val="24"/>
      <w:lang w:val="en-GB"/>
    </w:rPr>
  </w:style>
  <w:style w:type="character" w:customStyle="1" w:styleId="st1">
    <w:name w:val="st1"/>
    <w:qFormat/>
  </w:style>
  <w:style w:type="paragraph" w:customStyle="1" w:styleId="ColorfulShading-Accent11">
    <w:name w:val="Colorful Shading - Accent 11"/>
    <w:hidden/>
    <w:uiPriority w:val="99"/>
    <w:semiHidden/>
    <w:qFormat/>
    <w:rPr>
      <w:sz w:val="24"/>
      <w:szCs w:val="24"/>
      <w:lang w:val="en-GB"/>
    </w:rPr>
  </w:style>
  <w:style w:type="paragraph" w:customStyle="1" w:styleId="Activit">
    <w:name w:val="Activité"/>
    <w:basedOn w:val="Normal"/>
    <w:next w:val="Normal"/>
    <w:qFormat/>
    <w:pPr>
      <w:numPr>
        <w:numId w:val="8"/>
      </w:numPr>
      <w:tabs>
        <w:tab w:val="left" w:pos="384"/>
        <w:tab w:val="left" w:pos="1781"/>
      </w:tabs>
      <w:spacing w:before="120" w:after="120" w:line="288" w:lineRule="auto"/>
      <w:ind w:left="1781" w:right="74" w:hanging="1702"/>
      <w:jc w:val="both"/>
    </w:pPr>
    <w:rPr>
      <w:rFonts w:ascii="Arial" w:hAnsi="Arial" w:cs="Arial"/>
      <w:b/>
      <w:bCs/>
      <w:color w:val="943634"/>
      <w:sz w:val="22"/>
      <w:szCs w:val="20"/>
      <w:lang w:val="fr-FR" w:eastAsia="ru-RU"/>
    </w:rPr>
  </w:style>
  <w:style w:type="paragraph" w:customStyle="1" w:styleId="Style62">
    <w:name w:val="_Style 62"/>
    <w:basedOn w:val="Heading1"/>
    <w:next w:val="Normal"/>
    <w:uiPriority w:val="39"/>
    <w:semiHidden/>
    <w:unhideWhenUsed/>
    <w:qFormat/>
    <w:pPr>
      <w:keepLines/>
      <w:spacing w:before="480" w:line="276" w:lineRule="auto"/>
      <w:outlineLvl w:val="9"/>
    </w:pPr>
    <w:rPr>
      <w:rFonts w:ascii="Cambria" w:eastAsia="MS Gothic" w:hAnsi="Cambria"/>
      <w:color w:val="365F91"/>
      <w:sz w:val="28"/>
      <w:szCs w:val="28"/>
      <w:u w:val="none"/>
      <w:lang w:eastAsia="ja-JP"/>
    </w:rPr>
  </w:style>
  <w:style w:type="character" w:customStyle="1" w:styleId="Style63">
    <w:name w:val="_Style 63"/>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b/>
      <w:bCs/>
      <w:sz w:val="24"/>
      <w:szCs w:val="24"/>
      <w:u w:val="single"/>
      <w:lang w:val="en-US" w:eastAsia="en-US"/>
    </w:rPr>
  </w:style>
  <w:style w:type="character" w:customStyle="1" w:styleId="Heading2Char">
    <w:name w:val="Heading 2 Char"/>
    <w:basedOn w:val="DefaultParagraphFont"/>
    <w:link w:val="Heading2"/>
    <w:uiPriority w:val="9"/>
    <w:qFormat/>
    <w:rPr>
      <w:b/>
      <w:bCs/>
      <w:sz w:val="28"/>
      <w:szCs w:val="28"/>
      <w:lang w:val="en-GB" w:eastAsia="en-US"/>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customStyle="1" w:styleId="msonormal0">
    <w:name w:val="msonormal"/>
    <w:basedOn w:val="Normal"/>
    <w:qFormat/>
    <w:pPr>
      <w:spacing w:before="100" w:beforeAutospacing="1" w:after="100" w:afterAutospacing="1"/>
    </w:pPr>
    <w:rPr>
      <w:lang w:val="hr-HR" w:eastAsia="hr-HR"/>
    </w:rPr>
  </w:style>
  <w:style w:type="paragraph" w:customStyle="1" w:styleId="font5">
    <w:name w:val="font5"/>
    <w:basedOn w:val="Normal"/>
    <w:qFormat/>
    <w:pPr>
      <w:spacing w:before="100" w:beforeAutospacing="1" w:after="100" w:afterAutospacing="1"/>
    </w:pPr>
    <w:rPr>
      <w:rFonts w:ascii="Calibri" w:hAnsi="Calibri" w:cs="Calibri"/>
      <w:b/>
      <w:bCs/>
      <w:color w:val="000000"/>
      <w:sz w:val="22"/>
      <w:szCs w:val="22"/>
      <w:lang w:val="hr-HR" w:eastAsia="hr-HR"/>
    </w:rPr>
  </w:style>
  <w:style w:type="paragraph" w:customStyle="1" w:styleId="font6">
    <w:name w:val="font6"/>
    <w:basedOn w:val="Normal"/>
    <w:qFormat/>
    <w:pPr>
      <w:spacing w:before="100" w:beforeAutospacing="1" w:after="100" w:afterAutospacing="1"/>
    </w:pPr>
    <w:rPr>
      <w:rFonts w:ascii="Calibri" w:hAnsi="Calibri" w:cs="Calibri"/>
      <w:b/>
      <w:bCs/>
      <w:color w:val="000000"/>
      <w:sz w:val="40"/>
      <w:szCs w:val="40"/>
      <w:lang w:val="hr-HR" w:eastAsia="hr-HR"/>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jc w:val="center"/>
      <w:textAlignment w:val="center"/>
    </w:pPr>
    <w:rPr>
      <w:rFonts w:ascii="Calibri" w:hAnsi="Calibri" w:cs="Calibri"/>
      <w:b/>
      <w:bCs/>
      <w:color w:val="FFFFFF"/>
      <w:lang w:val="hr-HR" w:eastAsia="hr-HR"/>
    </w:rPr>
  </w:style>
  <w:style w:type="paragraph" w:customStyle="1" w:styleId="xl66">
    <w:name w:val="xl66"/>
    <w:basedOn w:val="Normal"/>
    <w:qFormat/>
    <w:pPr>
      <w:pBdr>
        <w:left w:val="single" w:sz="4" w:space="0" w:color="B2B2B2"/>
      </w:pBdr>
      <w:shd w:val="clear" w:color="000000" w:fill="305496"/>
      <w:spacing w:before="100" w:beforeAutospacing="1" w:after="100" w:afterAutospacing="1"/>
      <w:textAlignment w:val="center"/>
    </w:pPr>
    <w:rPr>
      <w:rFonts w:ascii="Calibri" w:hAnsi="Calibri" w:cs="Calibri"/>
      <w:b/>
      <w:bCs/>
      <w:color w:val="FFFFFF"/>
      <w:lang w:val="hr-HR" w:eastAsia="hr-HR"/>
    </w:rPr>
  </w:style>
  <w:style w:type="paragraph" w:customStyle="1" w:styleId="xl67">
    <w:name w:val="xl67"/>
    <w:basedOn w:val="Normal"/>
    <w:qFormat/>
    <w:pPr>
      <w:shd w:val="clear" w:color="000000" w:fill="305496"/>
      <w:spacing w:before="100" w:beforeAutospacing="1" w:after="100" w:afterAutospacing="1"/>
      <w:textAlignment w:val="center"/>
    </w:pPr>
    <w:rPr>
      <w:rFonts w:ascii="Calibri" w:hAnsi="Calibri" w:cs="Calibri"/>
      <w:b/>
      <w:bCs/>
      <w:color w:val="FFFFFF"/>
      <w:lang w:val="hr-HR" w:eastAsia="hr-HR"/>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lang w:val="hr-HR" w:eastAsia="hr-HR"/>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w:hAnsi="Calibri" w:cs="Calibri"/>
      <w:lang w:val="hr-HR" w:eastAsia="hr-HR"/>
    </w:rPr>
  </w:style>
  <w:style w:type="paragraph" w:customStyle="1" w:styleId="xl70">
    <w:name w:val="xl70"/>
    <w:basedOn w:val="Normal"/>
    <w:qFormat/>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lang w:val="hr-HR" w:eastAsia="hr-HR"/>
    </w:rPr>
  </w:style>
  <w:style w:type="paragraph" w:customStyle="1" w:styleId="xl71">
    <w:name w:val="xl71"/>
    <w:basedOn w:val="Normal"/>
    <w:qFormat/>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lang w:val="hr-HR" w:eastAsia="hr-HR"/>
    </w:rPr>
  </w:style>
  <w:style w:type="paragraph" w:customStyle="1" w:styleId="xl72">
    <w:name w:val="xl72"/>
    <w:basedOn w:val="Normal"/>
    <w:qFormat/>
    <w:pPr>
      <w:pBdr>
        <w:top w:val="single" w:sz="4" w:space="0" w:color="auto"/>
        <w:bottom w:val="single" w:sz="4" w:space="0" w:color="auto"/>
      </w:pBdr>
      <w:shd w:val="clear" w:color="000000" w:fill="B4C6E7"/>
      <w:spacing w:before="100" w:beforeAutospacing="1" w:after="100" w:afterAutospacing="1"/>
      <w:jc w:val="center"/>
      <w:textAlignment w:val="center"/>
    </w:pPr>
    <w:rPr>
      <w:lang w:val="hr-HR" w:eastAsia="hr-HR"/>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w:hAnsi="Calibri" w:cs="Calibri"/>
      <w:lang w:val="hr-HR" w:eastAsia="hr-HR"/>
    </w:rPr>
  </w:style>
  <w:style w:type="paragraph" w:customStyle="1" w:styleId="xl74">
    <w:name w:val="xl74"/>
    <w:basedOn w:val="Normal"/>
    <w:qFormat/>
    <w:pPr>
      <w:pBdr>
        <w:top w:val="single" w:sz="4" w:space="0" w:color="auto"/>
        <w:bottom w:val="single" w:sz="4" w:space="0" w:color="auto"/>
      </w:pBdr>
      <w:shd w:val="clear" w:color="000000" w:fill="B4C6E7"/>
      <w:spacing w:before="100" w:beforeAutospacing="1" w:after="100" w:afterAutospacing="1"/>
      <w:jc w:val="center"/>
      <w:textAlignment w:val="center"/>
    </w:pPr>
    <w:rPr>
      <w:rFonts w:ascii="Calibri" w:hAnsi="Calibri" w:cs="Calibri"/>
      <w:lang w:val="hr-HR" w:eastAsia="hr-HR"/>
    </w:rPr>
  </w:style>
  <w:style w:type="paragraph" w:customStyle="1" w:styleId="xl75">
    <w:name w:val="xl75"/>
    <w:basedOn w:val="Normal"/>
    <w:qFormat/>
    <w:pPr>
      <w:pBdr>
        <w:top w:val="single" w:sz="4" w:space="0" w:color="auto"/>
        <w:bottom w:val="single" w:sz="4" w:space="0" w:color="auto"/>
      </w:pBdr>
      <w:shd w:val="clear" w:color="000000" w:fill="B4C6E7"/>
      <w:spacing w:before="100" w:beforeAutospacing="1" w:after="100" w:afterAutospacing="1"/>
      <w:jc w:val="center"/>
      <w:textAlignment w:val="center"/>
    </w:pPr>
    <w:rPr>
      <w:rFonts w:ascii="Calibri" w:hAnsi="Calibri" w:cs="Calibri"/>
      <w:color w:val="FF0000"/>
      <w:lang w:val="hr-HR" w:eastAsia="hr-HR"/>
    </w:rPr>
  </w:style>
  <w:style w:type="paragraph" w:customStyle="1" w:styleId="xl76">
    <w:name w:val="xl76"/>
    <w:basedOn w:val="Normal"/>
    <w:qFormat/>
    <w:pPr>
      <w:shd w:val="clear" w:color="000000" w:fill="D9E1F2"/>
      <w:spacing w:before="100" w:beforeAutospacing="1" w:after="100" w:afterAutospacing="1"/>
      <w:jc w:val="center"/>
      <w:textAlignment w:val="center"/>
    </w:pPr>
    <w:rPr>
      <w:lang w:val="hr-HR" w:eastAsia="hr-HR"/>
    </w:rPr>
  </w:style>
  <w:style w:type="paragraph" w:customStyle="1" w:styleId="xl77">
    <w:name w:val="xl77"/>
    <w:basedOn w:val="Normal"/>
    <w:qFormat/>
    <w:pPr>
      <w:pBdr>
        <w:left w:val="single" w:sz="4" w:space="0" w:color="auto"/>
        <w:bottom w:val="single" w:sz="4" w:space="0" w:color="auto"/>
      </w:pBdr>
      <w:shd w:val="clear" w:color="000000" w:fill="B4C6E7"/>
      <w:spacing w:before="100" w:beforeAutospacing="1" w:after="100" w:afterAutospacing="1"/>
      <w:jc w:val="center"/>
      <w:textAlignment w:val="center"/>
    </w:pPr>
    <w:rPr>
      <w:lang w:val="hr-HR" w:eastAsia="hr-HR"/>
    </w:rPr>
  </w:style>
  <w:style w:type="paragraph" w:customStyle="1" w:styleId="xl78">
    <w:name w:val="xl78"/>
    <w:basedOn w:val="Normal"/>
    <w:qFormat/>
    <w:pPr>
      <w:pBdr>
        <w:bottom w:val="single" w:sz="4" w:space="0" w:color="auto"/>
      </w:pBdr>
      <w:shd w:val="clear" w:color="000000" w:fill="B4C6E7"/>
      <w:spacing w:before="100" w:beforeAutospacing="1" w:after="100" w:afterAutospacing="1"/>
      <w:jc w:val="center"/>
      <w:textAlignment w:val="center"/>
    </w:pPr>
    <w:rPr>
      <w:lang w:val="hr-HR" w:eastAsia="hr-HR"/>
    </w:rPr>
  </w:style>
  <w:style w:type="paragraph" w:customStyle="1" w:styleId="xl79">
    <w:name w:val="xl79"/>
    <w:basedOn w:val="Normal"/>
    <w:qFormat/>
    <w:pPr>
      <w:shd w:val="clear" w:color="000000" w:fill="B4C6E7"/>
      <w:spacing w:before="100" w:beforeAutospacing="1" w:after="100" w:afterAutospacing="1"/>
      <w:jc w:val="center"/>
      <w:textAlignment w:val="center"/>
    </w:pPr>
    <w:rPr>
      <w:lang w:val="hr-HR" w:eastAsia="hr-HR"/>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lang w:val="hr-HR" w:eastAsia="hr-HR"/>
    </w:rPr>
  </w:style>
  <w:style w:type="paragraph" w:customStyle="1" w:styleId="xl81">
    <w:name w:val="xl81"/>
    <w:basedOn w:val="Normal"/>
    <w:qFormat/>
    <w:pPr>
      <w:spacing w:before="100" w:beforeAutospacing="1" w:after="100" w:afterAutospacing="1"/>
    </w:pPr>
    <w:rPr>
      <w:lang w:val="hr-HR" w:eastAsia="hr-HR"/>
    </w:rPr>
  </w:style>
  <w:style w:type="paragraph" w:customStyle="1" w:styleId="xl82">
    <w:name w:val="xl82"/>
    <w:basedOn w:val="Normal"/>
    <w:qFormat/>
    <w:pPr>
      <w:pBdr>
        <w:top w:val="single" w:sz="4" w:space="0" w:color="auto"/>
        <w:left w:val="single" w:sz="4" w:space="0" w:color="auto"/>
        <w:bottom w:val="single" w:sz="4" w:space="0" w:color="auto"/>
      </w:pBdr>
      <w:shd w:val="clear" w:color="000000" w:fill="4472C4"/>
      <w:spacing w:before="100" w:beforeAutospacing="1" w:after="100" w:afterAutospacing="1"/>
      <w:textAlignment w:val="center"/>
    </w:pPr>
    <w:rPr>
      <w:rFonts w:ascii="Calibri" w:hAnsi="Calibri" w:cs="Calibri"/>
      <w:b/>
      <w:bCs/>
      <w:color w:val="FFFFFF"/>
      <w:sz w:val="40"/>
      <w:szCs w:val="40"/>
      <w:lang w:val="hr-HR" w:eastAsia="hr-HR"/>
    </w:rPr>
  </w:style>
  <w:style w:type="paragraph" w:customStyle="1" w:styleId="xl83">
    <w:name w:val="xl83"/>
    <w:basedOn w:val="Normal"/>
    <w:qFormat/>
    <w:pPr>
      <w:pBdr>
        <w:top w:val="single" w:sz="4" w:space="0" w:color="auto"/>
        <w:bottom w:val="single" w:sz="4" w:space="0" w:color="auto"/>
      </w:pBdr>
      <w:shd w:val="clear" w:color="000000" w:fill="4472C4"/>
      <w:spacing w:before="100" w:beforeAutospacing="1" w:after="100" w:afterAutospacing="1"/>
      <w:textAlignment w:val="center"/>
    </w:pPr>
    <w:rPr>
      <w:rFonts w:ascii="Calibri" w:hAnsi="Calibri" w:cs="Calibri"/>
      <w:b/>
      <w:bCs/>
      <w:color w:val="FFFFFF"/>
      <w:sz w:val="40"/>
      <w:szCs w:val="40"/>
      <w:lang w:val="hr-HR" w:eastAsia="hr-HR"/>
    </w:rPr>
  </w:style>
  <w:style w:type="paragraph" w:customStyle="1" w:styleId="xl84">
    <w:name w:val="xl84"/>
    <w:basedOn w:val="Normal"/>
    <w:qFormat/>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Calibri" w:hAnsi="Calibri" w:cs="Calibri"/>
      <w:b/>
      <w:bCs/>
      <w:sz w:val="36"/>
      <w:szCs w:val="36"/>
      <w:lang w:val="hr-HR" w:eastAsia="hr-HR"/>
    </w:rPr>
  </w:style>
  <w:style w:type="paragraph" w:customStyle="1" w:styleId="xl85">
    <w:name w:val="xl85"/>
    <w:basedOn w:val="Normal"/>
    <w:qFormat/>
    <w:pPr>
      <w:pBdr>
        <w:top w:val="single" w:sz="4" w:space="0" w:color="auto"/>
        <w:bottom w:val="single" w:sz="4" w:space="0" w:color="auto"/>
      </w:pBdr>
      <w:spacing w:before="100" w:beforeAutospacing="1" w:after="100" w:afterAutospacing="1"/>
      <w:jc w:val="center"/>
      <w:textAlignment w:val="center"/>
    </w:pPr>
    <w:rPr>
      <w:lang w:val="hr-HR" w:eastAsia="hr-HR"/>
    </w:rPr>
  </w:style>
  <w:style w:type="paragraph" w:customStyle="1" w:styleId="xl86">
    <w:name w:val="xl86"/>
    <w:basedOn w:val="Normal"/>
    <w:qFormat/>
    <w:pPr>
      <w:pBdr>
        <w:left w:val="single" w:sz="4" w:space="0" w:color="auto"/>
      </w:pBdr>
      <w:shd w:val="clear" w:color="000000" w:fill="4472C4"/>
      <w:spacing w:before="100" w:beforeAutospacing="1" w:after="100" w:afterAutospacing="1"/>
      <w:textAlignment w:val="center"/>
    </w:pPr>
    <w:rPr>
      <w:rFonts w:ascii="Calibri" w:hAnsi="Calibri" w:cs="Calibri"/>
      <w:b/>
      <w:bCs/>
      <w:color w:val="FFFFFF"/>
      <w:sz w:val="40"/>
      <w:szCs w:val="40"/>
      <w:lang w:val="hr-HR" w:eastAsia="hr-HR"/>
    </w:rPr>
  </w:style>
  <w:style w:type="paragraph" w:customStyle="1" w:styleId="xl87">
    <w:name w:val="xl87"/>
    <w:basedOn w:val="Normal"/>
    <w:qFormat/>
    <w:pPr>
      <w:shd w:val="clear" w:color="000000" w:fill="4472C4"/>
      <w:spacing w:before="100" w:beforeAutospacing="1" w:after="100" w:afterAutospacing="1"/>
      <w:textAlignment w:val="center"/>
    </w:pPr>
    <w:rPr>
      <w:rFonts w:ascii="Calibri" w:hAnsi="Calibri" w:cs="Calibri"/>
      <w:b/>
      <w:bCs/>
      <w:color w:val="FFFFFF"/>
      <w:sz w:val="40"/>
      <w:szCs w:val="40"/>
      <w:lang w:val="hr-HR" w:eastAsia="hr-HR"/>
    </w:rPr>
  </w:style>
  <w:style w:type="paragraph" w:customStyle="1" w:styleId="Default">
    <w:name w:val="Default"/>
    <w:qFormat/>
    <w:pPr>
      <w:autoSpaceDE w:val="0"/>
      <w:autoSpaceDN w:val="0"/>
      <w:adjustRightInd w:val="0"/>
    </w:pPr>
    <w:rPr>
      <w:rFonts w:ascii="Majora Pro Light" w:eastAsiaTheme="minorHAnsi" w:hAnsi="Majora Pro Light" w:cs="Majora Pro Light"/>
      <w:color w:val="000000"/>
      <w:sz w:val="24"/>
      <w:szCs w:val="24"/>
      <w:lang w:val="hr-HR"/>
    </w:rPr>
  </w:style>
  <w:style w:type="character" w:customStyle="1" w:styleId="FooterChar">
    <w:name w:val="Footer Char"/>
    <w:basedOn w:val="DefaultParagraphFont"/>
    <w:link w:val="Footer"/>
    <w:uiPriority w:val="99"/>
    <w:qFormat/>
    <w:rPr>
      <w:sz w:val="24"/>
      <w:szCs w:val="24"/>
      <w:lang w:val="en-US" w:eastAsia="en-US"/>
    </w:rPr>
  </w:style>
  <w:style w:type="table" w:customStyle="1" w:styleId="GridTable4-Accent11">
    <w:name w:val="Grid Table 4 - Accent 11"/>
    <w:basedOn w:val="TableNormal"/>
    <w:uiPriority w:val="49"/>
    <w:qFormat/>
    <w:rPr>
      <w:rFonts w:eastAsia="SimSun"/>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TMLPreformattedChar">
    <w:name w:val="HTML Preformatted Char"/>
    <w:basedOn w:val="DefaultParagraphFont"/>
    <w:link w:val="HTMLPreformatted"/>
    <w:uiPriority w:val="99"/>
    <w:qFormat/>
    <w:rPr>
      <w:rFonts w:ascii="Consolas" w:hAnsi="Consolas"/>
      <w:lang w:val="en-GB" w:eastAsia="en-US"/>
    </w:rPr>
  </w:style>
  <w:style w:type="character" w:customStyle="1" w:styleId="y2iqfc">
    <w:name w:val="y2iqfc"/>
    <w:basedOn w:val="DefaultParagraphFont"/>
    <w:qFormat/>
  </w:style>
  <w:style w:type="paragraph" w:customStyle="1" w:styleId="Revision1">
    <w:name w:val="Revision1"/>
    <w:hidden/>
    <w:uiPriority w:val="99"/>
    <w:semiHidden/>
    <w:qFormat/>
    <w:rPr>
      <w:sz w:val="24"/>
      <w:szCs w:val="24"/>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rPr>
      <w:sz w:val="24"/>
      <w:szCs w:val="24"/>
      <w:lang w:val="en-GB"/>
    </w:rPr>
  </w:style>
  <w:style w:type="table" w:customStyle="1" w:styleId="GridTable3-Accent11">
    <w:name w:val="Grid Table 3 - Accent 11"/>
    <w:basedOn w:val="TableNormal"/>
    <w:uiPriority w:val="48"/>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Revision">
    <w:name w:val="Revision"/>
    <w:hidden/>
    <w:uiPriority w:val="99"/>
    <w:semiHidden/>
    <w:rsid w:val="000C3EAB"/>
    <w:rPr>
      <w:sz w:val="24"/>
      <w:szCs w:val="24"/>
      <w:lang w:val="en-GB"/>
    </w:rPr>
  </w:style>
  <w:style w:type="table" w:styleId="GridTable3-Accent1">
    <w:name w:val="Grid Table 3 Accent 1"/>
    <w:basedOn w:val="TableNormal"/>
    <w:uiPriority w:val="48"/>
    <w:rsid w:val="00F250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adrioninterreg.eu/index.php/about-program/programme/towards-the-new-adrion-a-view-ahead-on-the-next-programming-period-2021-2027/" TargetMode="External"/><Relationship Id="rId7" Type="http://schemas.openxmlformats.org/officeDocument/2006/relationships/footnotes" Target="footnotes.xml"/><Relationship Id="rId12" Type="http://schemas.openxmlformats.org/officeDocument/2006/relationships/hyperlink" Target="mailto:m.doumont@tieg-eeig.eu"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bc.bih-mne.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bcsrb-mne.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www.italy-albania-montenegro.eu/home"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GB"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Status realizacije aktivnosti u 2019. godini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ABF-4F3B-BABB-6D99209E47E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ABF-4F3B-BABB-6D99209E47E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ABF-4F3B-BABB-6D99209E47EB}"/>
              </c:ext>
            </c:extLst>
          </c:dPt>
          <c:dLbls>
            <c:dLbl>
              <c:idx val="0"/>
              <c:tx>
                <c:rich>
                  <a:bodyPr/>
                  <a:lstStyle/>
                  <a:p>
                    <a:fld id="{16679EB1-2076-448E-A14E-F69E9D496245}" type="VALUE">
                      <a:rPr lang="en-US"/>
                      <a:pPr/>
                      <a:t>[VALUE]</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BF-4F3B-BABB-6D99209E47EB}"/>
                </c:ext>
              </c:extLst>
            </c:dLbl>
            <c:dLbl>
              <c:idx val="1"/>
              <c:tx>
                <c:rich>
                  <a:bodyPr/>
                  <a:lstStyle/>
                  <a:p>
                    <a:fld id="{07E2FB45-302A-4562-BDCF-3539D46DD7BA}" type="VALUE">
                      <a:rPr lang="en-US"/>
                      <a:pPr/>
                      <a:t>[VALUE]</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ABF-4F3B-BABB-6D99209E47EB}"/>
                </c:ext>
              </c:extLst>
            </c:dLbl>
            <c:dLbl>
              <c:idx val="2"/>
              <c:tx>
                <c:rich>
                  <a:bodyPr/>
                  <a:lstStyle/>
                  <a:p>
                    <a:fld id="{3E82488D-F7E0-47D2-88E7-6367B089CB84}" type="VALUE">
                      <a:rPr lang="en-US"/>
                      <a:pPr/>
                      <a:t>[VALUE]</a:t>
                    </a:fld>
                    <a:endParaRPr lang="en-US"/>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ABF-4F3B-BABB-6D99209E47EB}"/>
                </c:ext>
              </c:extLst>
            </c:dLbl>
            <c:spPr>
              <a:noFill/>
              <a:ln>
                <a:noFill/>
              </a:ln>
              <a:effectLst/>
            </c:spPr>
            <c:txPr>
              <a:bodyPr rot="0" spcFirstLastPara="1" vertOverflow="ellipsis" vert="horz" wrap="square" lIns="38100" tIns="19050" rIns="38100" bIns="19050" anchor="ctr" anchorCtr="1">
                <a:spAutoFit/>
              </a:bodyPr>
              <a:lstStyle/>
              <a:p>
                <a:pPr>
                  <a:defRPr lang="en-GB"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Sheet1!$A$2:$A$4</c:f>
              <c:strCache>
                <c:ptCount val="3"/>
                <c:pt idx="0">
                  <c:v>Realizovane aktivnosti</c:v>
                </c:pt>
                <c:pt idx="1">
                  <c:v>Djelimično realizovane aktivnosti</c:v>
                </c:pt>
                <c:pt idx="2">
                  <c:v>Nerelaizovane aktivnosti</c:v>
                </c:pt>
              </c:strCache>
            </c:strRef>
          </c:cat>
          <c:val>
            <c:numRef>
              <c:f>Sheet1!$B$2:$B$4</c:f>
              <c:numCache>
                <c:formatCode>General</c:formatCode>
                <c:ptCount val="3"/>
                <c:pt idx="0">
                  <c:v>37</c:v>
                </c:pt>
                <c:pt idx="1">
                  <c:v>3</c:v>
                </c:pt>
                <c:pt idx="2">
                  <c:v>4</c:v>
                </c:pt>
              </c:numCache>
            </c:numRef>
          </c:val>
          <c:extLst>
            <c:ext xmlns:c16="http://schemas.microsoft.com/office/drawing/2014/chart" uri="{C3380CC4-5D6E-409C-BE32-E72D297353CC}">
              <c16:uniqueId val="{00000006-DABF-4F3B-BABB-6D99209E47EB}"/>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GB"/>
      </a:pPr>
      <a:endParaRPr lang="en-US"/>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A3011-A353-442F-8C6C-4303A008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75</Pages>
  <Words>25326</Words>
  <Characters>144362</Characters>
  <Application>Microsoft Office Word</Application>
  <DocSecurity>0</DocSecurity>
  <Lines>1203</Lines>
  <Paragraphs>338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mazzetti</dc:creator>
  <cp:lastModifiedBy>Anka Kujovic</cp:lastModifiedBy>
  <cp:revision>10</cp:revision>
  <cp:lastPrinted>2023-02-22T08:54:00Z</cp:lastPrinted>
  <dcterms:created xsi:type="dcterms:W3CDTF">2023-02-22T19:31:00Z</dcterms:created>
  <dcterms:modified xsi:type="dcterms:W3CDTF">2023-02-23T09:31:00Z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3D49840C325B4EFFAE5D7CEABFFA4FC3</vt:lpwstr>
  </property>
</Properties>
</file>