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0A" w:rsidRPr="000F5F38" w:rsidRDefault="005C210A" w:rsidP="00BE5FC9">
      <w:pPr>
        <w:autoSpaceDE w:val="0"/>
        <w:autoSpaceDN w:val="0"/>
        <w:adjustRightInd w:val="0"/>
        <w:rPr>
          <w:rFonts w:ascii="Arial" w:hAnsi="Arial" w:cs="Arial"/>
          <w:b/>
          <w:sz w:val="22"/>
          <w:szCs w:val="22"/>
          <w:lang w:val="en-GB"/>
        </w:rPr>
      </w:pPr>
    </w:p>
    <w:p w:rsidR="005C210A" w:rsidRPr="000F5F38" w:rsidRDefault="005C210A" w:rsidP="005C210A">
      <w:pPr>
        <w:autoSpaceDE w:val="0"/>
        <w:autoSpaceDN w:val="0"/>
        <w:adjustRightInd w:val="0"/>
        <w:jc w:val="center"/>
        <w:rPr>
          <w:rFonts w:ascii="Arial" w:hAnsi="Arial" w:cs="Arial"/>
          <w:b/>
          <w:color w:val="000000" w:themeColor="text1"/>
          <w:sz w:val="22"/>
          <w:szCs w:val="22"/>
          <w:lang w:val="en-GB"/>
        </w:rPr>
      </w:pPr>
    </w:p>
    <w:p w:rsidR="00B92B9D" w:rsidRPr="001B368E" w:rsidRDefault="00A64DF6" w:rsidP="00A64DF6">
      <w:pPr>
        <w:tabs>
          <w:tab w:val="center" w:pos="4542"/>
          <w:tab w:val="left" w:pos="6375"/>
        </w:tabs>
        <w:spacing w:after="120"/>
        <w:rPr>
          <w:rFonts w:ascii="Arial" w:hAnsi="Arial" w:cs="Arial"/>
          <w:b/>
          <w:iCs/>
          <w:caps/>
          <w:color w:val="C00000"/>
          <w:lang w:val="en-GB"/>
        </w:rPr>
      </w:pPr>
      <w:r>
        <w:rPr>
          <w:rFonts w:ascii="Arial" w:hAnsi="Arial" w:cs="Arial"/>
          <w:b/>
          <w:iCs/>
          <w:caps/>
          <w:color w:val="C00000"/>
          <w:lang w:val="en-GB"/>
        </w:rPr>
        <w:tab/>
      </w:r>
      <w:r w:rsidR="003504F5" w:rsidRPr="001B368E">
        <w:rPr>
          <w:rFonts w:ascii="Arial" w:hAnsi="Arial" w:cs="Arial"/>
          <w:b/>
          <w:iCs/>
          <w:caps/>
          <w:color w:val="C00000"/>
          <w:lang w:val="en-GB"/>
        </w:rPr>
        <w:t xml:space="preserve">Application form </w:t>
      </w:r>
      <w:r>
        <w:rPr>
          <w:rFonts w:ascii="Arial" w:hAnsi="Arial" w:cs="Arial"/>
          <w:b/>
          <w:iCs/>
          <w:caps/>
          <w:color w:val="C00000"/>
          <w:lang w:val="en-GB"/>
        </w:rPr>
        <w:tab/>
      </w:r>
    </w:p>
    <w:p w:rsidR="00FA0386" w:rsidRPr="000F5F38" w:rsidRDefault="0027121D" w:rsidP="00FA0386">
      <w:pPr>
        <w:spacing w:after="120"/>
        <w:jc w:val="center"/>
        <w:rPr>
          <w:rFonts w:ascii="Arial" w:hAnsi="Arial" w:cs="Arial"/>
          <w:b/>
          <w:bCs/>
          <w:color w:val="000000" w:themeColor="text1"/>
          <w:lang w:val="en-GB"/>
        </w:rPr>
      </w:pPr>
      <w:r>
        <w:rPr>
          <w:rFonts w:ascii="Arial" w:hAnsi="Arial" w:cs="Arial"/>
          <w:b/>
          <w:iCs/>
          <w:caps/>
          <w:color w:val="000000" w:themeColor="text1"/>
          <w:lang w:val="en-GB"/>
        </w:rPr>
        <w:t>PROPOSAL FOR INNOVATIVE</w:t>
      </w:r>
      <w:r w:rsidR="00687352" w:rsidRPr="000F5F38">
        <w:rPr>
          <w:rFonts w:ascii="Arial" w:hAnsi="Arial" w:cs="Arial"/>
          <w:b/>
          <w:iCs/>
          <w:caps/>
          <w:color w:val="000000" w:themeColor="text1"/>
          <w:lang w:val="en-GB"/>
        </w:rPr>
        <w:t xml:space="preserve"> PROJECT</w:t>
      </w:r>
    </w:p>
    <w:p w:rsidR="005C210A" w:rsidRPr="000F5F38" w:rsidRDefault="005C210A" w:rsidP="005C210A">
      <w:pPr>
        <w:autoSpaceDE w:val="0"/>
        <w:autoSpaceDN w:val="0"/>
        <w:adjustRightInd w:val="0"/>
        <w:jc w:val="center"/>
        <w:rPr>
          <w:rFonts w:ascii="Arial" w:hAnsi="Arial" w:cs="Arial"/>
          <w:b/>
          <w:i/>
          <w:iCs/>
          <w:caps/>
          <w:color w:val="C00000"/>
          <w:lang w:val="en-GB"/>
        </w:rPr>
      </w:pPr>
    </w:p>
    <w:p w:rsidR="005C210A" w:rsidRPr="000F5F38" w:rsidRDefault="005C210A" w:rsidP="005C210A">
      <w:pPr>
        <w:autoSpaceDE w:val="0"/>
        <w:autoSpaceDN w:val="0"/>
        <w:adjustRightInd w:val="0"/>
        <w:jc w:val="center"/>
        <w:rPr>
          <w:rFonts w:ascii="Arial" w:hAnsi="Arial" w:cs="Arial"/>
          <w:b/>
          <w:sz w:val="22"/>
          <w:szCs w:val="22"/>
          <w:lang w:val="en-GB"/>
        </w:rPr>
      </w:pPr>
    </w:p>
    <w:p w:rsidR="005C210A" w:rsidRPr="000F5F38" w:rsidRDefault="00EF7A07" w:rsidP="005C210A">
      <w:pPr>
        <w:autoSpaceDE w:val="0"/>
        <w:autoSpaceDN w:val="0"/>
        <w:adjustRightInd w:val="0"/>
        <w:rPr>
          <w:rFonts w:ascii="Arial" w:hAnsi="Arial" w:cs="Arial"/>
          <w:sz w:val="22"/>
          <w:szCs w:val="22"/>
          <w:lang w:val="en-GB"/>
        </w:rPr>
      </w:pPr>
      <w:r w:rsidRPr="000F5F38">
        <w:rPr>
          <w:rFonts w:ascii="Arial" w:hAnsi="Arial" w:cs="Arial"/>
          <w:sz w:val="22"/>
          <w:szCs w:val="22"/>
          <w:lang w:val="en-GB"/>
        </w:rPr>
        <w:t xml:space="preserve"> </w:t>
      </w:r>
    </w:p>
    <w:p w:rsidR="005072D9" w:rsidRPr="000F5F38" w:rsidRDefault="005072D9" w:rsidP="005072D9">
      <w:pPr>
        <w:autoSpaceDE w:val="0"/>
        <w:autoSpaceDN w:val="0"/>
        <w:adjustRightInd w:val="0"/>
        <w:jc w:val="center"/>
        <w:rPr>
          <w:rFonts w:ascii="Arial" w:hAnsi="Arial" w:cs="Arial"/>
          <w:sz w:val="22"/>
          <w:szCs w:val="22"/>
          <w:lang w:val="en-GB"/>
        </w:rPr>
      </w:pPr>
    </w:p>
    <w:p w:rsidR="005072D9" w:rsidRPr="000F5F38" w:rsidRDefault="005072D9" w:rsidP="005072D9">
      <w:pPr>
        <w:autoSpaceDE w:val="0"/>
        <w:autoSpaceDN w:val="0"/>
        <w:adjustRightInd w:val="0"/>
        <w:jc w:val="center"/>
        <w:rPr>
          <w:rFonts w:ascii="Arial" w:hAnsi="Arial" w:cs="Arial"/>
          <w:sz w:val="22"/>
          <w:szCs w:val="22"/>
          <w:lang w:val="en-GB"/>
        </w:rPr>
      </w:pPr>
    </w:p>
    <w:p w:rsidR="005072D9" w:rsidRPr="001B368E" w:rsidRDefault="00DB03EA" w:rsidP="008C7ED2">
      <w:pPr>
        <w:autoSpaceDE w:val="0"/>
        <w:autoSpaceDN w:val="0"/>
        <w:adjustRightInd w:val="0"/>
        <w:rPr>
          <w:rFonts w:ascii="Arial" w:hAnsi="Arial" w:cs="Arial"/>
          <w:b/>
          <w:color w:val="C00000"/>
          <w:szCs w:val="22"/>
          <w:u w:val="single"/>
          <w:lang w:val="en-GB"/>
        </w:rPr>
      </w:pPr>
      <w:r w:rsidRPr="001B368E">
        <w:rPr>
          <w:rFonts w:ascii="Arial" w:hAnsi="Arial" w:cs="Arial"/>
          <w:b/>
          <w:color w:val="C00000"/>
          <w:szCs w:val="22"/>
          <w:u w:val="single"/>
          <w:lang w:val="en-GB"/>
        </w:rPr>
        <w:t>BASIC PROJECT INFORMATION</w:t>
      </w:r>
    </w:p>
    <w:p w:rsidR="005C210A" w:rsidRPr="000F5F38" w:rsidRDefault="005C210A" w:rsidP="005C210A">
      <w:pPr>
        <w:autoSpaceDE w:val="0"/>
        <w:autoSpaceDN w:val="0"/>
        <w:adjustRightInd w:val="0"/>
        <w:rPr>
          <w:rFonts w:ascii="Arial" w:hAnsi="Arial" w:cs="Arial"/>
          <w:sz w:val="22"/>
          <w:szCs w:val="22"/>
          <w:lang w:val="en-GB"/>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120"/>
      </w:tblGrid>
      <w:tr w:rsidR="009A3D7F" w:rsidRPr="000F5F38" w:rsidTr="001304DB">
        <w:trPr>
          <w:trHeight w:val="620"/>
        </w:trPr>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A3D7F" w:rsidRPr="000F5F38" w:rsidRDefault="009A3D7F" w:rsidP="009A3D7F">
            <w:pPr>
              <w:autoSpaceDE w:val="0"/>
              <w:autoSpaceDN w:val="0"/>
              <w:adjustRightInd w:val="0"/>
              <w:jc w:val="center"/>
              <w:rPr>
                <w:rFonts w:ascii="Arial" w:hAnsi="Arial" w:cs="Arial"/>
                <w:sz w:val="22"/>
                <w:szCs w:val="22"/>
                <w:lang w:val="en-GB"/>
              </w:rPr>
            </w:pPr>
            <w:r w:rsidRPr="000F5F38">
              <w:rPr>
                <w:rFonts w:ascii="Arial" w:hAnsi="Arial" w:cs="Arial"/>
                <w:sz w:val="22"/>
                <w:szCs w:val="22"/>
                <w:lang w:val="en-GB"/>
              </w:rPr>
              <w:t xml:space="preserve">Full name of the Applicant </w:t>
            </w:r>
          </w:p>
        </w:tc>
        <w:tc>
          <w:tcPr>
            <w:tcW w:w="6120" w:type="dxa"/>
            <w:tcBorders>
              <w:top w:val="single" w:sz="12" w:space="0" w:color="auto"/>
              <w:left w:val="single" w:sz="4" w:space="0" w:color="auto"/>
              <w:bottom w:val="single" w:sz="2" w:space="0" w:color="auto"/>
              <w:right w:val="single" w:sz="12" w:space="0" w:color="auto"/>
            </w:tcBorders>
            <w:vAlign w:val="center"/>
          </w:tcPr>
          <w:p w:rsidR="009A3D7F" w:rsidRPr="000F5F38" w:rsidRDefault="009A3D7F" w:rsidP="009A3D7F">
            <w:pPr>
              <w:autoSpaceDE w:val="0"/>
              <w:autoSpaceDN w:val="0"/>
              <w:adjustRightInd w:val="0"/>
              <w:rPr>
                <w:rFonts w:ascii="Arial" w:hAnsi="Arial" w:cs="Arial"/>
                <w:sz w:val="22"/>
                <w:szCs w:val="22"/>
                <w:lang w:val="en-GB"/>
              </w:rPr>
            </w:pPr>
          </w:p>
        </w:tc>
      </w:tr>
      <w:tr w:rsidR="009A3D7F" w:rsidRPr="000F5F38" w:rsidTr="001304DB">
        <w:trPr>
          <w:trHeight w:val="620"/>
        </w:trPr>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7F" w:rsidRPr="000F5F38" w:rsidRDefault="009A3D7F" w:rsidP="009A3D7F">
            <w:pPr>
              <w:autoSpaceDE w:val="0"/>
              <w:autoSpaceDN w:val="0"/>
              <w:adjustRightInd w:val="0"/>
              <w:jc w:val="center"/>
              <w:rPr>
                <w:rFonts w:ascii="Arial" w:hAnsi="Arial" w:cs="Arial"/>
                <w:sz w:val="22"/>
                <w:szCs w:val="22"/>
                <w:lang w:val="en-GB"/>
              </w:rPr>
            </w:pPr>
            <w:r w:rsidRPr="000F5F38">
              <w:rPr>
                <w:rFonts w:ascii="Arial" w:hAnsi="Arial" w:cs="Arial"/>
                <w:sz w:val="22"/>
                <w:szCs w:val="22"/>
                <w:lang w:val="en-GB"/>
              </w:rPr>
              <w:t>Project title</w:t>
            </w:r>
          </w:p>
        </w:tc>
        <w:tc>
          <w:tcPr>
            <w:tcW w:w="6120" w:type="dxa"/>
            <w:tcBorders>
              <w:top w:val="single" w:sz="2" w:space="0" w:color="auto"/>
              <w:left w:val="single" w:sz="4" w:space="0" w:color="auto"/>
              <w:bottom w:val="single" w:sz="2" w:space="0" w:color="auto"/>
              <w:right w:val="single" w:sz="12" w:space="0" w:color="auto"/>
            </w:tcBorders>
            <w:vAlign w:val="center"/>
          </w:tcPr>
          <w:p w:rsidR="009A3D7F" w:rsidRPr="000F5F38" w:rsidRDefault="009A3D7F" w:rsidP="009A3D7F">
            <w:pPr>
              <w:autoSpaceDE w:val="0"/>
              <w:autoSpaceDN w:val="0"/>
              <w:adjustRightInd w:val="0"/>
              <w:rPr>
                <w:rFonts w:ascii="Arial" w:hAnsi="Arial" w:cs="Arial"/>
                <w:sz w:val="22"/>
                <w:szCs w:val="22"/>
                <w:lang w:val="en-GB"/>
              </w:rPr>
            </w:pPr>
          </w:p>
        </w:tc>
      </w:tr>
      <w:tr w:rsidR="009A3D7F" w:rsidRPr="000F5F38" w:rsidTr="001304DB">
        <w:trPr>
          <w:trHeight w:val="425"/>
        </w:trPr>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7F" w:rsidRPr="000F5F38" w:rsidRDefault="009A3D7F" w:rsidP="009A3D7F">
            <w:pPr>
              <w:autoSpaceDE w:val="0"/>
              <w:autoSpaceDN w:val="0"/>
              <w:adjustRightInd w:val="0"/>
              <w:jc w:val="center"/>
              <w:rPr>
                <w:rFonts w:ascii="Arial" w:hAnsi="Arial" w:cs="Arial"/>
                <w:sz w:val="22"/>
                <w:szCs w:val="22"/>
                <w:lang w:val="en-GB"/>
              </w:rPr>
            </w:pPr>
            <w:r w:rsidRPr="000F5F38">
              <w:rPr>
                <w:rFonts w:ascii="Arial" w:hAnsi="Arial" w:cs="Arial"/>
                <w:sz w:val="22"/>
                <w:szCs w:val="22"/>
                <w:lang w:val="en-GB"/>
              </w:rPr>
              <w:t>Acronym</w:t>
            </w:r>
          </w:p>
        </w:tc>
        <w:tc>
          <w:tcPr>
            <w:tcW w:w="6120" w:type="dxa"/>
            <w:tcBorders>
              <w:top w:val="single" w:sz="2" w:space="0" w:color="auto"/>
              <w:left w:val="single" w:sz="4" w:space="0" w:color="auto"/>
              <w:bottom w:val="single" w:sz="2" w:space="0" w:color="auto"/>
              <w:right w:val="single" w:sz="12" w:space="0" w:color="auto"/>
            </w:tcBorders>
            <w:vAlign w:val="center"/>
          </w:tcPr>
          <w:p w:rsidR="009A3D7F" w:rsidRPr="000F5F38" w:rsidRDefault="009A3D7F" w:rsidP="009A3D7F">
            <w:pPr>
              <w:autoSpaceDE w:val="0"/>
              <w:autoSpaceDN w:val="0"/>
              <w:adjustRightInd w:val="0"/>
              <w:rPr>
                <w:rFonts w:ascii="Arial" w:hAnsi="Arial" w:cs="Arial"/>
                <w:sz w:val="22"/>
                <w:szCs w:val="20"/>
                <w:lang w:val="en-GB"/>
              </w:rPr>
            </w:pPr>
          </w:p>
        </w:tc>
      </w:tr>
      <w:tr w:rsidR="009A3D7F" w:rsidRPr="000F5F38" w:rsidTr="001304DB">
        <w:trPr>
          <w:trHeight w:val="425"/>
        </w:trPr>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7F" w:rsidRPr="000F5F38" w:rsidRDefault="009A3D7F" w:rsidP="009A3D7F">
            <w:pPr>
              <w:autoSpaceDE w:val="0"/>
              <w:autoSpaceDN w:val="0"/>
              <w:adjustRightInd w:val="0"/>
              <w:jc w:val="center"/>
              <w:rPr>
                <w:rFonts w:ascii="Arial" w:hAnsi="Arial" w:cs="Arial"/>
                <w:sz w:val="22"/>
                <w:szCs w:val="22"/>
                <w:lang w:val="en-GB"/>
              </w:rPr>
            </w:pPr>
            <w:r>
              <w:rPr>
                <w:rFonts w:ascii="Arial" w:hAnsi="Arial" w:cs="Arial"/>
                <w:sz w:val="22"/>
                <w:szCs w:val="22"/>
                <w:lang w:val="en-GB"/>
              </w:rPr>
              <w:t>Project keywords</w:t>
            </w:r>
          </w:p>
        </w:tc>
        <w:tc>
          <w:tcPr>
            <w:tcW w:w="6120" w:type="dxa"/>
            <w:tcBorders>
              <w:top w:val="single" w:sz="2" w:space="0" w:color="auto"/>
              <w:left w:val="single" w:sz="4" w:space="0" w:color="auto"/>
              <w:bottom w:val="single" w:sz="2" w:space="0" w:color="auto"/>
              <w:right w:val="single" w:sz="12" w:space="0" w:color="auto"/>
            </w:tcBorders>
            <w:vAlign w:val="center"/>
          </w:tcPr>
          <w:p w:rsidR="009A3D7F" w:rsidRPr="000F5F38" w:rsidRDefault="009A3D7F" w:rsidP="009A3D7F">
            <w:pPr>
              <w:autoSpaceDE w:val="0"/>
              <w:autoSpaceDN w:val="0"/>
              <w:adjustRightInd w:val="0"/>
              <w:rPr>
                <w:rFonts w:ascii="Arial" w:hAnsi="Arial" w:cs="Arial"/>
                <w:sz w:val="22"/>
                <w:szCs w:val="20"/>
                <w:lang w:val="en-GB"/>
              </w:rPr>
            </w:pPr>
          </w:p>
        </w:tc>
      </w:tr>
      <w:tr w:rsidR="009A3D7F" w:rsidRPr="000F5F38" w:rsidTr="001304DB">
        <w:trPr>
          <w:trHeight w:val="425"/>
        </w:trPr>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7F" w:rsidRPr="000F5F38" w:rsidRDefault="009A3D7F" w:rsidP="009A3D7F">
            <w:pPr>
              <w:autoSpaceDE w:val="0"/>
              <w:autoSpaceDN w:val="0"/>
              <w:adjustRightInd w:val="0"/>
              <w:jc w:val="center"/>
              <w:rPr>
                <w:rFonts w:ascii="Arial" w:hAnsi="Arial" w:cs="Arial"/>
                <w:sz w:val="22"/>
                <w:szCs w:val="22"/>
                <w:lang w:val="en-GB"/>
              </w:rPr>
            </w:pPr>
            <w:r w:rsidRPr="000F5F38">
              <w:rPr>
                <w:rFonts w:ascii="Arial" w:hAnsi="Arial" w:cs="Arial"/>
                <w:sz w:val="22"/>
                <w:szCs w:val="22"/>
                <w:lang w:val="en-GB"/>
              </w:rPr>
              <w:t>Project manager</w:t>
            </w:r>
          </w:p>
        </w:tc>
        <w:tc>
          <w:tcPr>
            <w:tcW w:w="6120" w:type="dxa"/>
            <w:tcBorders>
              <w:top w:val="single" w:sz="2" w:space="0" w:color="auto"/>
              <w:left w:val="single" w:sz="4" w:space="0" w:color="auto"/>
              <w:bottom w:val="single" w:sz="12" w:space="0" w:color="auto"/>
              <w:right w:val="single" w:sz="12" w:space="0" w:color="auto"/>
            </w:tcBorders>
            <w:vAlign w:val="center"/>
          </w:tcPr>
          <w:p w:rsidR="009A3D7F" w:rsidRPr="000F5F38" w:rsidRDefault="009A3D7F" w:rsidP="009A3D7F">
            <w:pPr>
              <w:autoSpaceDE w:val="0"/>
              <w:autoSpaceDN w:val="0"/>
              <w:adjustRightInd w:val="0"/>
              <w:rPr>
                <w:rFonts w:ascii="Arial" w:hAnsi="Arial" w:cs="Arial"/>
                <w:sz w:val="20"/>
                <w:szCs w:val="20"/>
                <w:lang w:val="en-GB"/>
              </w:rPr>
            </w:pPr>
          </w:p>
        </w:tc>
      </w:tr>
      <w:tr w:rsidR="009A3D7F" w:rsidRPr="000F5F38" w:rsidTr="001304DB">
        <w:trPr>
          <w:trHeight w:val="425"/>
        </w:trPr>
        <w:tc>
          <w:tcPr>
            <w:tcW w:w="2628" w:type="dxa"/>
            <w:tcBorders>
              <w:top w:val="single" w:sz="4" w:space="0" w:color="auto"/>
              <w:left w:val="nil"/>
              <w:bottom w:val="single" w:sz="4" w:space="0" w:color="auto"/>
              <w:right w:val="nil"/>
            </w:tcBorders>
            <w:vAlign w:val="center"/>
          </w:tcPr>
          <w:p w:rsidR="009A3D7F" w:rsidRPr="000F5F38" w:rsidRDefault="009A3D7F" w:rsidP="009A3D7F">
            <w:pPr>
              <w:autoSpaceDE w:val="0"/>
              <w:autoSpaceDN w:val="0"/>
              <w:adjustRightInd w:val="0"/>
              <w:jc w:val="center"/>
              <w:rPr>
                <w:rFonts w:ascii="Arial" w:hAnsi="Arial" w:cs="Arial"/>
                <w:sz w:val="22"/>
                <w:szCs w:val="22"/>
                <w:lang w:val="en-GB"/>
              </w:rPr>
            </w:pPr>
          </w:p>
        </w:tc>
        <w:tc>
          <w:tcPr>
            <w:tcW w:w="6120" w:type="dxa"/>
            <w:tcBorders>
              <w:top w:val="single" w:sz="12" w:space="0" w:color="auto"/>
              <w:left w:val="nil"/>
              <w:bottom w:val="single" w:sz="12" w:space="0" w:color="auto"/>
              <w:right w:val="nil"/>
            </w:tcBorders>
            <w:vAlign w:val="center"/>
          </w:tcPr>
          <w:p w:rsidR="009A3D7F" w:rsidRPr="000F5F38" w:rsidRDefault="009A3D7F" w:rsidP="009A3D7F">
            <w:pPr>
              <w:autoSpaceDE w:val="0"/>
              <w:autoSpaceDN w:val="0"/>
              <w:adjustRightInd w:val="0"/>
              <w:rPr>
                <w:rFonts w:ascii="Arial" w:hAnsi="Arial" w:cs="Arial"/>
                <w:sz w:val="20"/>
                <w:szCs w:val="20"/>
                <w:lang w:val="en-GB"/>
              </w:rPr>
            </w:pPr>
          </w:p>
        </w:tc>
      </w:tr>
      <w:tr w:rsidR="009A3D7F" w:rsidRPr="000F5F38" w:rsidTr="001304DB">
        <w:trPr>
          <w:trHeight w:val="425"/>
        </w:trPr>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9A3D7F" w:rsidRPr="009A3D7F" w:rsidRDefault="009A3D7F" w:rsidP="009A3D7F">
            <w:pPr>
              <w:autoSpaceDE w:val="0"/>
              <w:autoSpaceDN w:val="0"/>
              <w:adjustRightInd w:val="0"/>
              <w:jc w:val="center"/>
              <w:rPr>
                <w:rFonts w:ascii="Arial" w:hAnsi="Arial" w:cs="Arial"/>
                <w:sz w:val="22"/>
                <w:szCs w:val="22"/>
                <w:lang w:val="en-GB"/>
              </w:rPr>
            </w:pPr>
            <w:r w:rsidRPr="009A3D7F">
              <w:rPr>
                <w:rFonts w:ascii="Arial" w:hAnsi="Arial" w:cs="Arial"/>
                <w:sz w:val="22"/>
                <w:szCs w:val="22"/>
                <w:lang w:val="en-GB"/>
              </w:rPr>
              <w:t>Priority</w:t>
            </w:r>
            <w:r w:rsidR="00253621">
              <w:rPr>
                <w:rFonts w:ascii="Arial" w:hAnsi="Arial" w:cs="Arial"/>
                <w:sz w:val="22"/>
                <w:szCs w:val="22"/>
                <w:lang w:val="en-GB"/>
              </w:rPr>
              <w:t xml:space="preserve"> Area</w:t>
            </w:r>
            <w:r>
              <w:rPr>
                <w:rStyle w:val="FootnoteReference"/>
                <w:rFonts w:ascii="Arial" w:hAnsi="Arial" w:cs="Arial"/>
                <w:sz w:val="22"/>
                <w:szCs w:val="22"/>
                <w:lang w:val="en-GB"/>
              </w:rPr>
              <w:footnoteReference w:id="1"/>
            </w:r>
            <w:r w:rsidRPr="009A3D7F">
              <w:rPr>
                <w:rFonts w:ascii="Arial" w:hAnsi="Arial" w:cs="Arial"/>
                <w:sz w:val="22"/>
                <w:szCs w:val="22"/>
                <w:lang w:val="en-GB"/>
              </w:rPr>
              <w:t xml:space="preserve"> </w:t>
            </w:r>
          </w:p>
        </w:tc>
        <w:tc>
          <w:tcPr>
            <w:tcW w:w="6120" w:type="dxa"/>
            <w:tcBorders>
              <w:top w:val="single" w:sz="12" w:space="0" w:color="auto"/>
              <w:left w:val="single" w:sz="4" w:space="0" w:color="auto"/>
              <w:bottom w:val="single" w:sz="2" w:space="0" w:color="auto"/>
              <w:right w:val="single" w:sz="12" w:space="0" w:color="auto"/>
            </w:tcBorders>
            <w:vAlign w:val="center"/>
          </w:tcPr>
          <w:p w:rsidR="009A3D7F" w:rsidRPr="000F5F38" w:rsidRDefault="009A3D7F" w:rsidP="009A3D7F">
            <w:pPr>
              <w:autoSpaceDE w:val="0"/>
              <w:autoSpaceDN w:val="0"/>
              <w:adjustRightInd w:val="0"/>
              <w:rPr>
                <w:rFonts w:ascii="Arial" w:hAnsi="Arial" w:cs="Arial"/>
                <w:sz w:val="20"/>
                <w:szCs w:val="20"/>
                <w:lang w:val="en-GB"/>
              </w:rPr>
            </w:pPr>
          </w:p>
        </w:tc>
      </w:tr>
      <w:tr w:rsidR="009A3D7F" w:rsidRPr="000F5F38" w:rsidTr="001304DB">
        <w:trPr>
          <w:trHeight w:val="407"/>
        </w:trPr>
        <w:tc>
          <w:tcPr>
            <w:tcW w:w="262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A3D7F" w:rsidRPr="000F5F38" w:rsidRDefault="009A3D7F" w:rsidP="009A3D7F">
            <w:pPr>
              <w:autoSpaceDE w:val="0"/>
              <w:autoSpaceDN w:val="0"/>
              <w:adjustRightInd w:val="0"/>
              <w:jc w:val="center"/>
              <w:rPr>
                <w:rFonts w:ascii="Arial" w:hAnsi="Arial" w:cs="Arial"/>
                <w:sz w:val="22"/>
                <w:szCs w:val="22"/>
                <w:lang w:val="en-GB"/>
              </w:rPr>
            </w:pPr>
            <w:r w:rsidRPr="000F5F38">
              <w:rPr>
                <w:rFonts w:ascii="Arial" w:hAnsi="Arial" w:cs="Arial"/>
                <w:sz w:val="22"/>
                <w:szCs w:val="22"/>
                <w:lang w:val="en-GB"/>
              </w:rPr>
              <w:t>Project duration</w:t>
            </w:r>
          </w:p>
          <w:p w:rsidR="009A3D7F" w:rsidRPr="000F5F38" w:rsidRDefault="009A3D7F" w:rsidP="009A3D7F">
            <w:pPr>
              <w:autoSpaceDE w:val="0"/>
              <w:autoSpaceDN w:val="0"/>
              <w:adjustRightInd w:val="0"/>
              <w:jc w:val="center"/>
              <w:rPr>
                <w:rFonts w:ascii="Arial" w:hAnsi="Arial" w:cs="Arial"/>
                <w:sz w:val="20"/>
                <w:szCs w:val="20"/>
                <w:lang w:val="en-GB"/>
              </w:rPr>
            </w:pPr>
            <w:r w:rsidRPr="000F5F38">
              <w:rPr>
                <w:rFonts w:ascii="Arial" w:hAnsi="Arial" w:cs="Arial"/>
                <w:sz w:val="20"/>
                <w:szCs w:val="20"/>
                <w:lang w:val="en-GB"/>
              </w:rPr>
              <w:t>(</w:t>
            </w:r>
            <w:r w:rsidRPr="000F5F38">
              <w:rPr>
                <w:rFonts w:ascii="Arial" w:hAnsi="Arial" w:cs="Arial"/>
                <w:i/>
                <w:sz w:val="20"/>
                <w:szCs w:val="20"/>
                <w:lang w:val="en-GB"/>
              </w:rPr>
              <w:t>day/month/year)</w:t>
            </w:r>
          </w:p>
        </w:tc>
        <w:tc>
          <w:tcPr>
            <w:tcW w:w="6120" w:type="dxa"/>
            <w:tcBorders>
              <w:top w:val="single" w:sz="2" w:space="0" w:color="auto"/>
              <w:left w:val="single" w:sz="4" w:space="0" w:color="auto"/>
              <w:bottom w:val="single" w:sz="12" w:space="0" w:color="auto"/>
              <w:right w:val="single" w:sz="12" w:space="0" w:color="auto"/>
            </w:tcBorders>
            <w:vAlign w:val="center"/>
          </w:tcPr>
          <w:p w:rsidR="009A3D7F" w:rsidRPr="000F5F38" w:rsidRDefault="009A3D7F" w:rsidP="009A3D7F">
            <w:pPr>
              <w:autoSpaceDE w:val="0"/>
              <w:autoSpaceDN w:val="0"/>
              <w:adjustRightInd w:val="0"/>
              <w:jc w:val="center"/>
              <w:rPr>
                <w:rFonts w:ascii="Arial" w:hAnsi="Arial" w:cs="Arial"/>
                <w:sz w:val="20"/>
                <w:szCs w:val="20"/>
                <w:lang w:val="en-GB"/>
              </w:rPr>
            </w:pPr>
            <w:r w:rsidRPr="000F5F38">
              <w:rPr>
                <w:rFonts w:ascii="Arial" w:hAnsi="Arial" w:cs="Arial"/>
                <w:sz w:val="22"/>
                <w:szCs w:val="22"/>
                <w:lang w:val="en-GB"/>
              </w:rPr>
              <w:t>from___________        to_____________</w:t>
            </w:r>
          </w:p>
        </w:tc>
      </w:tr>
    </w:tbl>
    <w:p w:rsidR="005C210A" w:rsidRPr="000F5F38" w:rsidRDefault="005C210A" w:rsidP="005C210A">
      <w:pPr>
        <w:autoSpaceDE w:val="0"/>
        <w:autoSpaceDN w:val="0"/>
        <w:adjustRightInd w:val="0"/>
        <w:rPr>
          <w:rFonts w:ascii="Arial" w:hAnsi="Arial" w:cs="Arial"/>
          <w:sz w:val="22"/>
          <w:szCs w:val="22"/>
          <w:lang w:val="en-GB"/>
        </w:rPr>
      </w:pPr>
    </w:p>
    <w:p w:rsidR="000C4981" w:rsidRPr="000F5F38" w:rsidRDefault="000C4981" w:rsidP="000C4981">
      <w:pPr>
        <w:autoSpaceDE w:val="0"/>
        <w:autoSpaceDN w:val="0"/>
        <w:adjustRightInd w:val="0"/>
        <w:jc w:val="center"/>
        <w:rPr>
          <w:rFonts w:ascii="Arial" w:hAnsi="Arial" w:cs="Arial"/>
          <w:sz w:val="22"/>
          <w:szCs w:val="22"/>
          <w:lang w:val="en-GB"/>
        </w:rPr>
      </w:pPr>
      <w:r w:rsidRPr="000F5F38">
        <w:rPr>
          <w:rFonts w:ascii="Arial" w:hAnsi="Arial" w:cs="Arial"/>
          <w:sz w:val="22"/>
          <w:szCs w:val="22"/>
          <w:lang w:val="en-GB"/>
        </w:rPr>
        <w:tab/>
      </w:r>
    </w:p>
    <w:p w:rsidR="005C210A" w:rsidRPr="000F5F38" w:rsidRDefault="005C210A" w:rsidP="005C210A">
      <w:pPr>
        <w:autoSpaceDE w:val="0"/>
        <w:autoSpaceDN w:val="0"/>
        <w:adjustRightInd w:val="0"/>
        <w:rPr>
          <w:rFonts w:ascii="Arial" w:hAnsi="Arial" w:cs="Arial"/>
          <w:sz w:val="22"/>
          <w:szCs w:val="22"/>
          <w:lang w:val="en-GB"/>
        </w:rPr>
      </w:pPr>
    </w:p>
    <w:p w:rsidR="008D40E3" w:rsidRPr="000F5F38" w:rsidRDefault="004B23C1" w:rsidP="00351D5D">
      <w:pPr>
        <w:autoSpaceDE w:val="0"/>
        <w:autoSpaceDN w:val="0"/>
        <w:adjustRightInd w:val="0"/>
        <w:rPr>
          <w:rFonts w:ascii="Arial" w:hAnsi="Arial" w:cs="Arial"/>
          <w:b/>
          <w:sz w:val="22"/>
          <w:szCs w:val="22"/>
          <w:lang w:val="en-GB"/>
        </w:rPr>
      </w:pPr>
      <w:r w:rsidRPr="002477D7">
        <w:rPr>
          <w:rFonts w:ascii="Arial" w:hAnsi="Arial" w:cs="Arial"/>
          <w:b/>
          <w:sz w:val="22"/>
          <w:szCs w:val="22"/>
          <w:lang w:val="en-GB"/>
        </w:rPr>
        <w:t>A</w:t>
      </w:r>
      <w:r w:rsidR="00651627" w:rsidRPr="002477D7">
        <w:rPr>
          <w:rFonts w:ascii="Arial" w:hAnsi="Arial" w:cs="Arial"/>
          <w:b/>
          <w:sz w:val="22"/>
          <w:szCs w:val="22"/>
          <w:lang w:val="en-GB"/>
        </w:rPr>
        <w:t>mount</w:t>
      </w:r>
      <w:r w:rsidRPr="002477D7">
        <w:rPr>
          <w:rFonts w:ascii="Arial" w:hAnsi="Arial" w:cs="Arial"/>
          <w:b/>
          <w:sz w:val="22"/>
          <w:szCs w:val="22"/>
          <w:lang w:val="en-GB"/>
        </w:rPr>
        <w:t xml:space="preserve"> requested</w:t>
      </w:r>
      <w:r w:rsidR="00651627" w:rsidRPr="002477D7">
        <w:rPr>
          <w:rFonts w:ascii="Arial" w:hAnsi="Arial" w:cs="Arial"/>
          <w:b/>
          <w:sz w:val="22"/>
          <w:szCs w:val="22"/>
          <w:lang w:val="en-GB"/>
        </w:rPr>
        <w:t xml:space="preserve"> for co-financing</w:t>
      </w:r>
    </w:p>
    <w:tbl>
      <w:tblPr>
        <w:tblpPr w:leftFromText="180" w:rightFromText="180" w:vertAnchor="text" w:horzAnchor="margin" w:tblpX="54"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3312"/>
      </w:tblGrid>
      <w:tr w:rsidR="000C4981" w:rsidRPr="000F5F38" w:rsidTr="001304DB">
        <w:trPr>
          <w:trHeight w:val="618"/>
        </w:trPr>
        <w:tc>
          <w:tcPr>
            <w:tcW w:w="2592" w:type="dxa"/>
            <w:shd w:val="clear" w:color="auto" w:fill="EAF1DD" w:themeFill="accent3" w:themeFillTint="33"/>
            <w:vAlign w:val="center"/>
          </w:tcPr>
          <w:p w:rsidR="008D40E3" w:rsidRPr="000F5F38" w:rsidRDefault="008D40E3" w:rsidP="001304DB">
            <w:pPr>
              <w:autoSpaceDE w:val="0"/>
              <w:autoSpaceDN w:val="0"/>
              <w:adjustRightInd w:val="0"/>
              <w:jc w:val="right"/>
              <w:rPr>
                <w:rFonts w:ascii="Arial" w:hAnsi="Arial" w:cs="Arial"/>
                <w:sz w:val="22"/>
                <w:szCs w:val="22"/>
                <w:lang w:val="en-GB"/>
              </w:rPr>
            </w:pPr>
            <w:r w:rsidRPr="000F5F38">
              <w:rPr>
                <w:rFonts w:ascii="Arial" w:hAnsi="Arial" w:cs="Arial"/>
                <w:sz w:val="22"/>
                <w:szCs w:val="22"/>
                <w:lang w:val="en-GB"/>
              </w:rPr>
              <w:t xml:space="preserve">Total project </w:t>
            </w:r>
            <w:r w:rsidR="009A3D7F">
              <w:rPr>
                <w:rFonts w:ascii="Arial" w:hAnsi="Arial" w:cs="Arial"/>
                <w:sz w:val="22"/>
                <w:szCs w:val="22"/>
                <w:lang w:val="en-GB"/>
              </w:rPr>
              <w:t>budget</w:t>
            </w:r>
          </w:p>
        </w:tc>
        <w:tc>
          <w:tcPr>
            <w:tcW w:w="3312" w:type="dxa"/>
          </w:tcPr>
          <w:p w:rsidR="008D40E3" w:rsidRPr="000F5F38" w:rsidRDefault="008D40E3" w:rsidP="001304DB">
            <w:pPr>
              <w:autoSpaceDE w:val="0"/>
              <w:autoSpaceDN w:val="0"/>
              <w:adjustRightInd w:val="0"/>
              <w:jc w:val="center"/>
              <w:rPr>
                <w:rFonts w:ascii="Arial" w:hAnsi="Arial" w:cs="Arial"/>
                <w:sz w:val="22"/>
                <w:szCs w:val="22"/>
                <w:lang w:val="en-GB"/>
              </w:rPr>
            </w:pPr>
          </w:p>
          <w:p w:rsidR="008D40E3" w:rsidRPr="000F5F38" w:rsidRDefault="008D40E3" w:rsidP="001304DB">
            <w:pPr>
              <w:autoSpaceDE w:val="0"/>
              <w:autoSpaceDN w:val="0"/>
              <w:adjustRightInd w:val="0"/>
              <w:jc w:val="center"/>
              <w:rPr>
                <w:rFonts w:ascii="Arial" w:hAnsi="Arial" w:cs="Arial"/>
                <w:sz w:val="22"/>
                <w:szCs w:val="22"/>
                <w:lang w:val="en-GB"/>
              </w:rPr>
            </w:pPr>
          </w:p>
        </w:tc>
      </w:tr>
      <w:tr w:rsidR="000C4981" w:rsidRPr="000F5F38" w:rsidTr="001304DB">
        <w:trPr>
          <w:trHeight w:val="627"/>
        </w:trPr>
        <w:tc>
          <w:tcPr>
            <w:tcW w:w="2592" w:type="dxa"/>
            <w:shd w:val="clear" w:color="auto" w:fill="EAF1DD" w:themeFill="accent3" w:themeFillTint="33"/>
            <w:vAlign w:val="center"/>
          </w:tcPr>
          <w:p w:rsidR="000C4981" w:rsidRPr="001304DB" w:rsidRDefault="009A3D7F" w:rsidP="001304DB">
            <w:pPr>
              <w:autoSpaceDE w:val="0"/>
              <w:autoSpaceDN w:val="0"/>
              <w:adjustRightInd w:val="0"/>
              <w:jc w:val="right"/>
              <w:rPr>
                <w:rFonts w:ascii="Arial" w:hAnsi="Arial" w:cs="Arial"/>
                <w:sz w:val="22"/>
                <w:szCs w:val="22"/>
                <w:lang w:val="en-GB"/>
              </w:rPr>
            </w:pPr>
            <w:r w:rsidRPr="000F5F38">
              <w:rPr>
                <w:rFonts w:ascii="Arial" w:hAnsi="Arial" w:cs="Arial"/>
                <w:sz w:val="22"/>
                <w:szCs w:val="22"/>
                <w:lang w:val="en-GB"/>
              </w:rPr>
              <w:t>Amount requested from the Ministry of Science</w:t>
            </w:r>
          </w:p>
        </w:tc>
        <w:tc>
          <w:tcPr>
            <w:tcW w:w="3312" w:type="dxa"/>
            <w:vAlign w:val="center"/>
          </w:tcPr>
          <w:p w:rsidR="000C4981" w:rsidRPr="000F5F38" w:rsidRDefault="000C4981" w:rsidP="001304DB">
            <w:pPr>
              <w:autoSpaceDE w:val="0"/>
              <w:autoSpaceDN w:val="0"/>
              <w:adjustRightInd w:val="0"/>
              <w:jc w:val="center"/>
              <w:rPr>
                <w:rFonts w:ascii="Arial" w:hAnsi="Arial" w:cs="Arial"/>
                <w:sz w:val="20"/>
                <w:szCs w:val="20"/>
                <w:lang w:val="en-GB"/>
              </w:rPr>
            </w:pPr>
          </w:p>
        </w:tc>
      </w:tr>
    </w:tbl>
    <w:p w:rsidR="000C4981" w:rsidRPr="000F5F38" w:rsidRDefault="000C4981" w:rsidP="000C4981">
      <w:pPr>
        <w:autoSpaceDE w:val="0"/>
        <w:autoSpaceDN w:val="0"/>
        <w:adjustRightInd w:val="0"/>
        <w:rPr>
          <w:rFonts w:ascii="Arial" w:hAnsi="Arial" w:cs="Arial"/>
          <w:bCs/>
          <w:i/>
          <w:iCs/>
          <w:sz w:val="20"/>
          <w:szCs w:val="20"/>
          <w:u w:val="single"/>
          <w:lang w:val="en-GB"/>
        </w:rPr>
      </w:pPr>
    </w:p>
    <w:p w:rsidR="000C4981" w:rsidRPr="000F5F38" w:rsidRDefault="000C4981" w:rsidP="000C4981">
      <w:pPr>
        <w:autoSpaceDE w:val="0"/>
        <w:autoSpaceDN w:val="0"/>
        <w:adjustRightInd w:val="0"/>
        <w:rPr>
          <w:rFonts w:ascii="Arial" w:hAnsi="Arial" w:cs="Arial"/>
          <w:bCs/>
          <w:i/>
          <w:iCs/>
          <w:sz w:val="20"/>
          <w:szCs w:val="20"/>
          <w:u w:val="single"/>
          <w:lang w:val="en-GB"/>
        </w:rPr>
      </w:pPr>
    </w:p>
    <w:p w:rsidR="000C4981" w:rsidRPr="000F5F38" w:rsidRDefault="000C4981" w:rsidP="000C4981">
      <w:pPr>
        <w:autoSpaceDE w:val="0"/>
        <w:autoSpaceDN w:val="0"/>
        <w:adjustRightInd w:val="0"/>
        <w:rPr>
          <w:rFonts w:ascii="Arial" w:hAnsi="Arial" w:cs="Arial"/>
          <w:bCs/>
          <w:i/>
          <w:iCs/>
          <w:sz w:val="20"/>
          <w:szCs w:val="20"/>
          <w:u w:val="single"/>
          <w:lang w:val="en-GB"/>
        </w:rPr>
      </w:pPr>
    </w:p>
    <w:p w:rsidR="000C4981" w:rsidRPr="000F5F38" w:rsidRDefault="000C4981" w:rsidP="000C4981">
      <w:pPr>
        <w:autoSpaceDE w:val="0"/>
        <w:autoSpaceDN w:val="0"/>
        <w:adjustRightInd w:val="0"/>
        <w:rPr>
          <w:rFonts w:ascii="Arial" w:hAnsi="Arial" w:cs="Arial"/>
          <w:bCs/>
          <w:i/>
          <w:iCs/>
          <w:sz w:val="20"/>
          <w:szCs w:val="20"/>
          <w:u w:val="single"/>
          <w:lang w:val="en-GB"/>
        </w:rPr>
      </w:pPr>
    </w:p>
    <w:p w:rsidR="000C4981" w:rsidRPr="000F5F38" w:rsidRDefault="000C4981" w:rsidP="000C4981">
      <w:pPr>
        <w:autoSpaceDE w:val="0"/>
        <w:autoSpaceDN w:val="0"/>
        <w:adjustRightInd w:val="0"/>
        <w:rPr>
          <w:rFonts w:ascii="Arial" w:hAnsi="Arial" w:cs="Arial"/>
          <w:bCs/>
          <w:i/>
          <w:iCs/>
          <w:sz w:val="20"/>
          <w:szCs w:val="20"/>
          <w:u w:val="single"/>
          <w:lang w:val="en-GB"/>
        </w:rPr>
      </w:pPr>
    </w:p>
    <w:p w:rsidR="006C4964" w:rsidRPr="000F5F38" w:rsidRDefault="006C4964" w:rsidP="000C4981">
      <w:pPr>
        <w:autoSpaceDE w:val="0"/>
        <w:autoSpaceDN w:val="0"/>
        <w:adjustRightInd w:val="0"/>
        <w:rPr>
          <w:rFonts w:ascii="Arial" w:hAnsi="Arial" w:cs="Arial"/>
          <w:bCs/>
          <w:i/>
          <w:iCs/>
          <w:sz w:val="20"/>
          <w:szCs w:val="20"/>
          <w:u w:val="single"/>
          <w:lang w:val="en-GB"/>
        </w:rPr>
      </w:pPr>
    </w:p>
    <w:p w:rsidR="00EF7A07" w:rsidRPr="000F5F38" w:rsidRDefault="00EF7A07" w:rsidP="000C4981">
      <w:pPr>
        <w:autoSpaceDE w:val="0"/>
        <w:autoSpaceDN w:val="0"/>
        <w:adjustRightInd w:val="0"/>
        <w:rPr>
          <w:rFonts w:ascii="Arial" w:hAnsi="Arial" w:cs="Arial"/>
          <w:bCs/>
          <w:i/>
          <w:iCs/>
          <w:sz w:val="20"/>
          <w:szCs w:val="20"/>
          <w:u w:val="single"/>
          <w:lang w:val="en-GB"/>
        </w:rPr>
      </w:pPr>
    </w:p>
    <w:p w:rsidR="009A3D7F" w:rsidRDefault="009A3D7F" w:rsidP="000C4981">
      <w:pPr>
        <w:autoSpaceDE w:val="0"/>
        <w:autoSpaceDN w:val="0"/>
        <w:adjustRightInd w:val="0"/>
        <w:rPr>
          <w:rFonts w:ascii="Arial" w:hAnsi="Arial" w:cs="Arial"/>
          <w:bCs/>
          <w:i/>
          <w:iCs/>
          <w:sz w:val="20"/>
          <w:szCs w:val="20"/>
          <w:u w:val="single"/>
          <w:lang w:val="en-GB"/>
        </w:rPr>
      </w:pPr>
    </w:p>
    <w:p w:rsidR="000C4981" w:rsidRPr="000F5F38" w:rsidRDefault="00EF7A07" w:rsidP="00C44D10">
      <w:pPr>
        <w:autoSpaceDE w:val="0"/>
        <w:autoSpaceDN w:val="0"/>
        <w:adjustRightInd w:val="0"/>
        <w:jc w:val="both"/>
        <w:rPr>
          <w:rFonts w:ascii="Arial" w:hAnsi="Arial" w:cs="Arial"/>
          <w:bCs/>
          <w:i/>
          <w:iCs/>
          <w:sz w:val="20"/>
          <w:szCs w:val="20"/>
          <w:u w:val="single"/>
          <w:lang w:val="en-GB"/>
        </w:rPr>
      </w:pPr>
      <w:r w:rsidRPr="000F5F38">
        <w:rPr>
          <w:rFonts w:ascii="Arial" w:hAnsi="Arial" w:cs="Arial"/>
          <w:bCs/>
          <w:i/>
          <w:iCs/>
          <w:sz w:val="20"/>
          <w:szCs w:val="20"/>
          <w:u w:val="single"/>
          <w:lang w:val="en-GB"/>
        </w:rPr>
        <w:t>Note</w:t>
      </w:r>
      <w:r w:rsidR="000C4981" w:rsidRPr="000F5F38">
        <w:rPr>
          <w:rFonts w:ascii="Arial" w:hAnsi="Arial" w:cs="Arial"/>
          <w:bCs/>
          <w:i/>
          <w:iCs/>
          <w:sz w:val="20"/>
          <w:szCs w:val="20"/>
          <w:u w:val="single"/>
          <w:lang w:val="en-GB"/>
        </w:rPr>
        <w:t>:</w:t>
      </w:r>
      <w:r w:rsidR="00253621" w:rsidRPr="00253621">
        <w:t xml:space="preserve"> </w:t>
      </w:r>
      <w:r w:rsidR="00253621" w:rsidRPr="00253621">
        <w:rPr>
          <w:rFonts w:ascii="Arial" w:hAnsi="Arial" w:cs="Arial"/>
          <w:bCs/>
          <w:i/>
          <w:iCs/>
          <w:sz w:val="20"/>
          <w:szCs w:val="20"/>
          <w:lang w:val="en-GB"/>
        </w:rPr>
        <w:t>The amount of funds allocated from the state budget for co-financing an innovative project will be determined depending on the type of eligible cost and size of the company or other innovative organization, i.e. Grant holder or project partner</w:t>
      </w:r>
      <w:r w:rsidR="00253621">
        <w:rPr>
          <w:rFonts w:ascii="Arial" w:hAnsi="Arial" w:cs="Arial"/>
          <w:bCs/>
          <w:i/>
          <w:iCs/>
          <w:sz w:val="20"/>
          <w:szCs w:val="20"/>
          <w:lang w:val="en-GB"/>
        </w:rPr>
        <w:t>, as stated in the Call for Awarding Grants for Innovative projects</w:t>
      </w:r>
      <w:r w:rsidR="00253621" w:rsidRPr="00253621">
        <w:rPr>
          <w:rFonts w:ascii="Arial" w:hAnsi="Arial" w:cs="Arial"/>
          <w:bCs/>
          <w:i/>
          <w:iCs/>
          <w:sz w:val="20"/>
          <w:szCs w:val="20"/>
          <w:lang w:val="en-GB"/>
        </w:rPr>
        <w:t>.</w:t>
      </w:r>
    </w:p>
    <w:p w:rsidR="00B81E63" w:rsidRPr="000F5F38" w:rsidRDefault="00B81E63" w:rsidP="005C210A">
      <w:pPr>
        <w:autoSpaceDE w:val="0"/>
        <w:autoSpaceDN w:val="0"/>
        <w:adjustRightInd w:val="0"/>
        <w:rPr>
          <w:rFonts w:ascii="Arial" w:hAnsi="Arial" w:cs="Arial"/>
          <w:sz w:val="22"/>
          <w:szCs w:val="22"/>
          <w:lang w:val="en-GB"/>
        </w:rPr>
      </w:pPr>
    </w:p>
    <w:p w:rsidR="00062DD9" w:rsidRPr="000F5F38" w:rsidRDefault="00062DD9" w:rsidP="005C210A">
      <w:pPr>
        <w:autoSpaceDE w:val="0"/>
        <w:autoSpaceDN w:val="0"/>
        <w:adjustRightInd w:val="0"/>
        <w:rPr>
          <w:rFonts w:ascii="Arial" w:hAnsi="Arial" w:cs="Arial"/>
          <w:b/>
          <w:color w:val="000000" w:themeColor="text1"/>
          <w:sz w:val="22"/>
          <w:szCs w:val="22"/>
          <w:lang w:val="en-GB"/>
        </w:rPr>
      </w:pPr>
    </w:p>
    <w:p w:rsidR="00A0550F" w:rsidRPr="001B368E" w:rsidRDefault="009A3D7F" w:rsidP="0067777F">
      <w:pPr>
        <w:rPr>
          <w:rFonts w:ascii="Arial" w:hAnsi="Arial" w:cs="Arial"/>
          <w:b/>
          <w:color w:val="C00000"/>
          <w:sz w:val="22"/>
          <w:szCs w:val="22"/>
          <w:lang w:val="en-GB"/>
        </w:rPr>
      </w:pPr>
      <w:r>
        <w:rPr>
          <w:rFonts w:ascii="Arial" w:hAnsi="Arial" w:cs="Arial"/>
          <w:b/>
          <w:color w:val="000000" w:themeColor="text1"/>
          <w:sz w:val="22"/>
          <w:szCs w:val="22"/>
          <w:lang w:val="en-GB"/>
        </w:rPr>
        <w:br w:type="page"/>
      </w:r>
      <w:r w:rsidR="008C7ED2" w:rsidRPr="001B368E">
        <w:rPr>
          <w:rFonts w:ascii="Arial" w:hAnsi="Arial" w:cs="Arial"/>
          <w:b/>
          <w:color w:val="C00000"/>
          <w:sz w:val="22"/>
          <w:szCs w:val="22"/>
          <w:lang w:val="en-GB"/>
        </w:rPr>
        <w:lastRenderedPageBreak/>
        <w:t>1</w:t>
      </w:r>
      <w:r w:rsidR="00651627" w:rsidRPr="001B368E">
        <w:rPr>
          <w:rFonts w:ascii="Arial" w:hAnsi="Arial" w:cs="Arial"/>
          <w:b/>
          <w:color w:val="C00000"/>
          <w:sz w:val="22"/>
          <w:szCs w:val="22"/>
          <w:lang w:val="en-GB"/>
        </w:rPr>
        <w:t xml:space="preserve">.  INFORMATION </w:t>
      </w:r>
      <w:r w:rsidR="004B6F53" w:rsidRPr="001B368E">
        <w:rPr>
          <w:rFonts w:ascii="Arial" w:hAnsi="Arial" w:cs="Arial"/>
          <w:b/>
          <w:color w:val="C00000"/>
          <w:sz w:val="22"/>
          <w:szCs w:val="22"/>
          <w:lang w:val="en-GB"/>
        </w:rPr>
        <w:t xml:space="preserve">ABOUT </w:t>
      </w:r>
      <w:r w:rsidR="00CD6848" w:rsidRPr="001B368E">
        <w:rPr>
          <w:rFonts w:ascii="Arial" w:hAnsi="Arial" w:cs="Arial"/>
          <w:b/>
          <w:color w:val="C00000"/>
          <w:sz w:val="22"/>
          <w:szCs w:val="22"/>
          <w:lang w:val="en-GB"/>
        </w:rPr>
        <w:t xml:space="preserve">THE </w:t>
      </w:r>
      <w:r w:rsidR="00462D35" w:rsidRPr="001B368E">
        <w:rPr>
          <w:rFonts w:ascii="Arial" w:hAnsi="Arial" w:cs="Arial"/>
          <w:b/>
          <w:color w:val="C00000"/>
          <w:sz w:val="22"/>
          <w:szCs w:val="22"/>
          <w:lang w:val="en-GB"/>
        </w:rPr>
        <w:t xml:space="preserve">APPLICANT AND </w:t>
      </w:r>
      <w:r w:rsidR="00651627" w:rsidRPr="001B368E">
        <w:rPr>
          <w:rFonts w:ascii="Arial" w:hAnsi="Arial" w:cs="Arial"/>
          <w:b/>
          <w:color w:val="C00000"/>
          <w:sz w:val="22"/>
          <w:szCs w:val="22"/>
          <w:lang w:val="en-GB"/>
        </w:rPr>
        <w:t xml:space="preserve">PROJECT PARTNERS </w:t>
      </w:r>
    </w:p>
    <w:p w:rsidR="00A0550F" w:rsidRPr="000F5F38" w:rsidRDefault="00A0550F" w:rsidP="00A0550F">
      <w:pPr>
        <w:autoSpaceDE w:val="0"/>
        <w:autoSpaceDN w:val="0"/>
        <w:adjustRightInd w:val="0"/>
        <w:ind w:left="360"/>
        <w:rPr>
          <w:rFonts w:ascii="Arial" w:hAnsi="Arial" w:cs="Arial"/>
          <w:b/>
          <w:sz w:val="22"/>
          <w:szCs w:val="22"/>
          <w:lang w:val="en-GB"/>
        </w:rPr>
      </w:pPr>
    </w:p>
    <w:p w:rsidR="00D73027" w:rsidRPr="00C44D10" w:rsidRDefault="00C44D10" w:rsidP="00C44D10">
      <w:pPr>
        <w:autoSpaceDE w:val="0"/>
        <w:autoSpaceDN w:val="0"/>
        <w:adjustRightInd w:val="0"/>
        <w:rPr>
          <w:rFonts w:ascii="Arial" w:hAnsi="Arial" w:cs="Arial"/>
          <w:b/>
          <w:color w:val="C00000"/>
          <w:sz w:val="22"/>
          <w:szCs w:val="22"/>
          <w:lang w:val="en-GB"/>
        </w:rPr>
      </w:pPr>
      <w:r w:rsidRPr="00C44D10">
        <w:rPr>
          <w:rFonts w:ascii="Arial" w:hAnsi="Arial" w:cs="Arial"/>
          <w:b/>
          <w:color w:val="C00000"/>
          <w:sz w:val="22"/>
          <w:szCs w:val="22"/>
          <w:lang w:val="en-GB"/>
        </w:rPr>
        <w:t>a)</w:t>
      </w:r>
      <w:r>
        <w:rPr>
          <w:rFonts w:ascii="Arial" w:hAnsi="Arial" w:cs="Arial"/>
          <w:b/>
          <w:color w:val="C00000"/>
          <w:sz w:val="22"/>
          <w:szCs w:val="22"/>
          <w:lang w:val="en-GB"/>
        </w:rPr>
        <w:t xml:space="preserve">  </w:t>
      </w:r>
      <w:r w:rsidR="00062DD9" w:rsidRPr="00C44D10">
        <w:rPr>
          <w:rFonts w:ascii="Arial" w:hAnsi="Arial" w:cs="Arial"/>
          <w:b/>
          <w:color w:val="C00000"/>
          <w:sz w:val="22"/>
          <w:szCs w:val="22"/>
          <w:lang w:val="en-GB"/>
        </w:rPr>
        <w:t>Applicant</w:t>
      </w:r>
      <w:r w:rsidR="001304DB" w:rsidRPr="00C44D10">
        <w:rPr>
          <w:rFonts w:ascii="Arial" w:hAnsi="Arial" w:cs="Arial"/>
          <w:b/>
          <w:color w:val="C00000"/>
          <w:sz w:val="22"/>
          <w:szCs w:val="22"/>
          <w:lang w:val="en-GB"/>
        </w:rPr>
        <w:t xml:space="preserve"> details</w:t>
      </w:r>
    </w:p>
    <w:p w:rsidR="00062DD9" w:rsidRPr="000F5F38" w:rsidRDefault="00062DD9" w:rsidP="00062DD9">
      <w:pPr>
        <w:pStyle w:val="ListParagraph"/>
        <w:autoSpaceDE w:val="0"/>
        <w:autoSpaceDN w:val="0"/>
        <w:adjustRightInd w:val="0"/>
        <w:ind w:left="1080"/>
        <w:rPr>
          <w:rFonts w:ascii="Arial" w:hAnsi="Arial" w:cs="Arial"/>
          <w:sz w:val="22"/>
          <w:szCs w:val="22"/>
          <w:lang w:val="en-GB"/>
        </w:rPr>
      </w:pPr>
    </w:p>
    <w:tbl>
      <w:tblPr>
        <w:tblStyle w:val="TableGrid"/>
        <w:tblW w:w="9074" w:type="dxa"/>
        <w:tblLayout w:type="fixed"/>
        <w:tblLook w:val="04A0" w:firstRow="1" w:lastRow="0" w:firstColumn="1" w:lastColumn="0" w:noHBand="0" w:noVBand="1"/>
      </w:tblPr>
      <w:tblGrid>
        <w:gridCol w:w="2898"/>
        <w:gridCol w:w="3240"/>
        <w:gridCol w:w="1260"/>
        <w:gridCol w:w="1665"/>
        <w:gridCol w:w="11"/>
      </w:tblGrid>
      <w:tr w:rsidR="00521937" w:rsidRPr="000F5F38" w:rsidTr="001304DB">
        <w:trPr>
          <w:gridAfter w:val="1"/>
          <w:wAfter w:w="11" w:type="dxa"/>
          <w:trHeight w:val="687"/>
        </w:trPr>
        <w:tc>
          <w:tcPr>
            <w:tcW w:w="2898" w:type="dxa"/>
            <w:shd w:val="clear" w:color="auto" w:fill="EAF1DD" w:themeFill="accent3" w:themeFillTint="33"/>
            <w:vAlign w:val="center"/>
          </w:tcPr>
          <w:p w:rsidR="00A06C29" w:rsidRPr="000F5F38" w:rsidRDefault="00651627"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Full name of innovative organization</w:t>
            </w:r>
            <w:r w:rsidR="00C14E31" w:rsidRPr="000F5F38">
              <w:rPr>
                <w:rFonts w:ascii="Arial" w:hAnsi="Arial" w:cs="Arial"/>
                <w:sz w:val="20"/>
                <w:szCs w:val="20"/>
                <w:lang w:val="en-GB"/>
              </w:rPr>
              <w:t>:</w:t>
            </w:r>
            <w:r w:rsidRPr="000F5F38">
              <w:rPr>
                <w:rFonts w:ascii="Arial" w:hAnsi="Arial" w:cs="Arial"/>
                <w:sz w:val="20"/>
                <w:szCs w:val="20"/>
                <w:lang w:val="en-GB"/>
              </w:rPr>
              <w:t xml:space="preserve"> </w:t>
            </w:r>
          </w:p>
        </w:tc>
        <w:tc>
          <w:tcPr>
            <w:tcW w:w="6165" w:type="dxa"/>
            <w:gridSpan w:val="3"/>
          </w:tcPr>
          <w:p w:rsidR="00521937" w:rsidRPr="000F5F38" w:rsidRDefault="00521937" w:rsidP="003E63DF">
            <w:pPr>
              <w:autoSpaceDE w:val="0"/>
              <w:autoSpaceDN w:val="0"/>
              <w:adjustRightInd w:val="0"/>
              <w:rPr>
                <w:rFonts w:ascii="Arial" w:hAnsi="Arial" w:cs="Arial"/>
                <w:b/>
                <w:lang w:val="en-GB"/>
              </w:rPr>
            </w:pPr>
          </w:p>
        </w:tc>
      </w:tr>
      <w:tr w:rsidR="007E0F0C" w:rsidRPr="000F5F38" w:rsidTr="001304DB">
        <w:trPr>
          <w:gridAfter w:val="1"/>
          <w:wAfter w:w="11" w:type="dxa"/>
          <w:trHeight w:val="435"/>
        </w:trPr>
        <w:tc>
          <w:tcPr>
            <w:tcW w:w="2898" w:type="dxa"/>
            <w:shd w:val="clear" w:color="auto" w:fill="EAF1DD" w:themeFill="accent3" w:themeFillTint="33"/>
            <w:vAlign w:val="center"/>
          </w:tcPr>
          <w:p w:rsidR="00A06C29" w:rsidRPr="000F5F38" w:rsidRDefault="00C14E31"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Legal form</w:t>
            </w:r>
            <w:r w:rsidR="007E0F0C" w:rsidRPr="000F5F38">
              <w:rPr>
                <w:rFonts w:ascii="Arial" w:hAnsi="Arial" w:cs="Arial"/>
                <w:sz w:val="20"/>
                <w:szCs w:val="20"/>
                <w:lang w:val="en-GB"/>
              </w:rPr>
              <w:t>:</w:t>
            </w:r>
          </w:p>
        </w:tc>
        <w:tc>
          <w:tcPr>
            <w:tcW w:w="6165" w:type="dxa"/>
            <w:gridSpan w:val="3"/>
          </w:tcPr>
          <w:p w:rsidR="007E0F0C" w:rsidRPr="000F5F38" w:rsidRDefault="007E0F0C" w:rsidP="00DE69CB">
            <w:pPr>
              <w:autoSpaceDE w:val="0"/>
              <w:autoSpaceDN w:val="0"/>
              <w:adjustRightInd w:val="0"/>
              <w:rPr>
                <w:rFonts w:ascii="Arial" w:hAnsi="Arial" w:cs="Arial"/>
                <w:sz w:val="22"/>
                <w:szCs w:val="22"/>
                <w:lang w:val="en-GB"/>
              </w:rPr>
            </w:pPr>
          </w:p>
        </w:tc>
      </w:tr>
      <w:tr w:rsidR="007E0F0C" w:rsidRPr="000F5F38" w:rsidTr="001304DB">
        <w:trPr>
          <w:gridAfter w:val="1"/>
          <w:wAfter w:w="11" w:type="dxa"/>
          <w:trHeight w:val="417"/>
        </w:trPr>
        <w:tc>
          <w:tcPr>
            <w:tcW w:w="2898" w:type="dxa"/>
            <w:shd w:val="clear" w:color="auto" w:fill="EAF1DD" w:themeFill="accent3" w:themeFillTint="33"/>
            <w:vAlign w:val="center"/>
          </w:tcPr>
          <w:p w:rsidR="00A06C29" w:rsidRPr="000F5F38" w:rsidRDefault="00C14E31"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VAT number :</w:t>
            </w:r>
          </w:p>
        </w:tc>
        <w:tc>
          <w:tcPr>
            <w:tcW w:w="6165" w:type="dxa"/>
            <w:gridSpan w:val="3"/>
          </w:tcPr>
          <w:p w:rsidR="007E0F0C" w:rsidRPr="000F5F38" w:rsidRDefault="007E0F0C" w:rsidP="00DE69CB">
            <w:pPr>
              <w:autoSpaceDE w:val="0"/>
              <w:autoSpaceDN w:val="0"/>
              <w:adjustRightInd w:val="0"/>
              <w:rPr>
                <w:rFonts w:ascii="Arial" w:hAnsi="Arial" w:cs="Arial"/>
                <w:sz w:val="22"/>
                <w:szCs w:val="22"/>
                <w:lang w:val="en-GB"/>
              </w:rPr>
            </w:pPr>
          </w:p>
        </w:tc>
      </w:tr>
      <w:tr w:rsidR="00A852B5" w:rsidRPr="000F5F38" w:rsidTr="001304DB">
        <w:trPr>
          <w:gridAfter w:val="1"/>
          <w:wAfter w:w="11" w:type="dxa"/>
          <w:trHeight w:val="651"/>
        </w:trPr>
        <w:tc>
          <w:tcPr>
            <w:tcW w:w="2898" w:type="dxa"/>
            <w:shd w:val="clear" w:color="auto" w:fill="EAF1DD" w:themeFill="accent3" w:themeFillTint="33"/>
            <w:vAlign w:val="center"/>
          </w:tcPr>
          <w:p w:rsidR="00A06C29" w:rsidRPr="000F5F38" w:rsidRDefault="00C14E31" w:rsidP="001304DB">
            <w:pPr>
              <w:autoSpaceDE w:val="0"/>
              <w:autoSpaceDN w:val="0"/>
              <w:adjustRightInd w:val="0"/>
              <w:rPr>
                <w:rFonts w:ascii="Arial" w:hAnsi="Arial" w:cs="Arial"/>
                <w:color w:val="000000" w:themeColor="text1"/>
                <w:sz w:val="20"/>
                <w:szCs w:val="20"/>
                <w:lang w:val="en-GB"/>
              </w:rPr>
            </w:pPr>
            <w:r w:rsidRPr="000F5F38">
              <w:rPr>
                <w:rFonts w:ascii="Arial" w:hAnsi="Arial" w:cs="Arial"/>
                <w:color w:val="000000" w:themeColor="text1"/>
                <w:sz w:val="20"/>
                <w:szCs w:val="20"/>
                <w:lang w:val="en-GB"/>
              </w:rPr>
              <w:t>Headquarters of innovative organization</w:t>
            </w:r>
          </w:p>
        </w:tc>
        <w:tc>
          <w:tcPr>
            <w:tcW w:w="6165" w:type="dxa"/>
            <w:gridSpan w:val="3"/>
          </w:tcPr>
          <w:p w:rsidR="00A852B5" w:rsidRPr="000F5F38" w:rsidRDefault="00A852B5" w:rsidP="00DE69CB">
            <w:pPr>
              <w:autoSpaceDE w:val="0"/>
              <w:autoSpaceDN w:val="0"/>
              <w:adjustRightInd w:val="0"/>
              <w:rPr>
                <w:rFonts w:ascii="Arial" w:hAnsi="Arial" w:cs="Arial"/>
                <w:color w:val="000000" w:themeColor="text1"/>
                <w:sz w:val="22"/>
                <w:szCs w:val="22"/>
                <w:lang w:val="en-GB"/>
              </w:rPr>
            </w:pPr>
          </w:p>
        </w:tc>
      </w:tr>
      <w:tr w:rsidR="005D377C" w:rsidRPr="000F5F38" w:rsidTr="001304DB">
        <w:trPr>
          <w:gridAfter w:val="1"/>
          <w:wAfter w:w="11" w:type="dxa"/>
          <w:trHeight w:val="795"/>
        </w:trPr>
        <w:tc>
          <w:tcPr>
            <w:tcW w:w="2898" w:type="dxa"/>
            <w:shd w:val="clear" w:color="auto" w:fill="EAF1DD" w:themeFill="accent3" w:themeFillTint="33"/>
            <w:vAlign w:val="center"/>
          </w:tcPr>
          <w:p w:rsidR="005D377C" w:rsidRPr="000F5F38" w:rsidRDefault="00C14E31"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Main activity sector:</w:t>
            </w:r>
          </w:p>
          <w:p w:rsidR="005D377C" w:rsidRPr="000F5F38" w:rsidRDefault="00C14E31" w:rsidP="001304DB">
            <w:pPr>
              <w:autoSpaceDE w:val="0"/>
              <w:autoSpaceDN w:val="0"/>
              <w:adjustRightInd w:val="0"/>
              <w:rPr>
                <w:rFonts w:ascii="Arial" w:hAnsi="Arial" w:cs="Arial"/>
                <w:i/>
                <w:sz w:val="20"/>
                <w:szCs w:val="20"/>
                <w:lang w:val="en-GB"/>
              </w:rPr>
            </w:pPr>
            <w:r w:rsidRPr="000F5F38">
              <w:rPr>
                <w:rFonts w:ascii="Arial" w:hAnsi="Arial" w:cs="Arial"/>
                <w:i/>
                <w:sz w:val="20"/>
                <w:szCs w:val="20"/>
                <w:lang w:val="en-GB"/>
              </w:rPr>
              <w:t>Public / private / high</w:t>
            </w:r>
            <w:r w:rsidR="004B6F53" w:rsidRPr="000F5F38">
              <w:rPr>
                <w:rFonts w:ascii="Arial" w:hAnsi="Arial" w:cs="Arial"/>
                <w:i/>
                <w:sz w:val="20"/>
                <w:szCs w:val="20"/>
                <w:lang w:val="en-GB"/>
              </w:rPr>
              <w:t>er</w:t>
            </w:r>
            <w:r w:rsidRPr="000F5F38">
              <w:rPr>
                <w:rFonts w:ascii="Arial" w:hAnsi="Arial" w:cs="Arial"/>
                <w:i/>
                <w:sz w:val="20"/>
                <w:szCs w:val="20"/>
                <w:lang w:val="en-GB"/>
              </w:rPr>
              <w:t xml:space="preserve"> education / non</w:t>
            </w:r>
            <w:r w:rsidR="004B6F53" w:rsidRPr="000F5F38">
              <w:rPr>
                <w:rFonts w:ascii="Arial" w:hAnsi="Arial" w:cs="Arial"/>
                <w:i/>
                <w:sz w:val="20"/>
                <w:szCs w:val="20"/>
                <w:lang w:val="en-GB"/>
              </w:rPr>
              <w:t>-</w:t>
            </w:r>
            <w:r w:rsidRPr="000F5F38">
              <w:rPr>
                <w:rFonts w:ascii="Arial" w:hAnsi="Arial" w:cs="Arial"/>
                <w:i/>
                <w:sz w:val="20"/>
                <w:szCs w:val="20"/>
                <w:lang w:val="en-GB"/>
              </w:rPr>
              <w:t>profit</w:t>
            </w:r>
          </w:p>
        </w:tc>
        <w:tc>
          <w:tcPr>
            <w:tcW w:w="6165" w:type="dxa"/>
            <w:gridSpan w:val="3"/>
          </w:tcPr>
          <w:p w:rsidR="005D377C" w:rsidRPr="000F5F38" w:rsidRDefault="005D377C" w:rsidP="00DE69CB">
            <w:pPr>
              <w:autoSpaceDE w:val="0"/>
              <w:autoSpaceDN w:val="0"/>
              <w:adjustRightInd w:val="0"/>
              <w:rPr>
                <w:rFonts w:ascii="Arial" w:hAnsi="Arial" w:cs="Arial"/>
                <w:sz w:val="22"/>
                <w:szCs w:val="22"/>
                <w:lang w:val="en-GB"/>
              </w:rPr>
            </w:pPr>
          </w:p>
        </w:tc>
      </w:tr>
      <w:tr w:rsidR="005D377C" w:rsidRPr="000F5F38" w:rsidTr="001304DB">
        <w:trPr>
          <w:gridAfter w:val="1"/>
          <w:wAfter w:w="11" w:type="dxa"/>
        </w:trPr>
        <w:tc>
          <w:tcPr>
            <w:tcW w:w="2898" w:type="dxa"/>
            <w:shd w:val="clear" w:color="auto" w:fill="EAF1DD" w:themeFill="accent3" w:themeFillTint="33"/>
            <w:vAlign w:val="center"/>
          </w:tcPr>
          <w:p w:rsidR="005D377C" w:rsidRPr="000F5F38" w:rsidRDefault="0088392E"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Area of economic activity</w:t>
            </w:r>
            <w:r w:rsidR="005D377C" w:rsidRPr="000F5F38">
              <w:rPr>
                <w:rFonts w:ascii="Arial" w:hAnsi="Arial" w:cs="Arial"/>
                <w:sz w:val="20"/>
                <w:szCs w:val="20"/>
                <w:lang w:val="en-GB"/>
              </w:rPr>
              <w:t xml:space="preserve">: </w:t>
            </w:r>
          </w:p>
          <w:p w:rsidR="005D377C" w:rsidRPr="000F5F38" w:rsidRDefault="0088392E" w:rsidP="001304DB">
            <w:pPr>
              <w:autoSpaceDE w:val="0"/>
              <w:autoSpaceDN w:val="0"/>
              <w:adjustRightInd w:val="0"/>
              <w:rPr>
                <w:rFonts w:ascii="Arial" w:hAnsi="Arial" w:cs="Arial"/>
                <w:i/>
                <w:sz w:val="20"/>
                <w:szCs w:val="20"/>
                <w:lang w:val="en-GB"/>
              </w:rPr>
            </w:pPr>
            <w:r w:rsidRPr="00955AB4">
              <w:rPr>
                <w:rFonts w:ascii="Arial" w:hAnsi="Arial" w:cs="Arial"/>
                <w:i/>
                <w:sz w:val="18"/>
                <w:szCs w:val="20"/>
                <w:lang w:val="en-GB"/>
              </w:rPr>
              <w:t>(4-di</w:t>
            </w:r>
            <w:r w:rsidR="004B6F53" w:rsidRPr="00955AB4">
              <w:rPr>
                <w:rFonts w:ascii="Arial" w:hAnsi="Arial" w:cs="Arial"/>
                <w:i/>
                <w:sz w:val="18"/>
                <w:szCs w:val="20"/>
                <w:lang w:val="en-GB"/>
              </w:rPr>
              <w:t>g</w:t>
            </w:r>
            <w:r w:rsidRPr="00955AB4">
              <w:rPr>
                <w:rFonts w:ascii="Arial" w:hAnsi="Arial" w:cs="Arial"/>
                <w:i/>
                <w:sz w:val="18"/>
                <w:szCs w:val="20"/>
                <w:lang w:val="en-GB"/>
              </w:rPr>
              <w:t>it code from the Law on Classification of Activities, 2010</w:t>
            </w:r>
            <w:r w:rsidR="005D377C" w:rsidRPr="00955AB4">
              <w:rPr>
                <w:rFonts w:ascii="Arial" w:hAnsi="Arial" w:cs="Arial"/>
                <w:i/>
                <w:sz w:val="18"/>
                <w:szCs w:val="20"/>
                <w:lang w:val="en-GB"/>
              </w:rPr>
              <w:t>)</w:t>
            </w:r>
          </w:p>
        </w:tc>
        <w:tc>
          <w:tcPr>
            <w:tcW w:w="6165" w:type="dxa"/>
            <w:gridSpan w:val="3"/>
          </w:tcPr>
          <w:p w:rsidR="005D377C" w:rsidRPr="000F5F38" w:rsidRDefault="005D377C" w:rsidP="00DE69CB">
            <w:pPr>
              <w:autoSpaceDE w:val="0"/>
              <w:autoSpaceDN w:val="0"/>
              <w:adjustRightInd w:val="0"/>
              <w:rPr>
                <w:rFonts w:ascii="Arial" w:hAnsi="Arial" w:cs="Arial"/>
                <w:sz w:val="22"/>
                <w:szCs w:val="22"/>
                <w:lang w:val="en-GB"/>
              </w:rPr>
            </w:pPr>
          </w:p>
        </w:tc>
      </w:tr>
      <w:tr w:rsidR="007E0F0C" w:rsidRPr="000F5F38" w:rsidTr="001304DB">
        <w:trPr>
          <w:gridAfter w:val="1"/>
          <w:wAfter w:w="11" w:type="dxa"/>
          <w:trHeight w:val="606"/>
        </w:trPr>
        <w:tc>
          <w:tcPr>
            <w:tcW w:w="2898" w:type="dxa"/>
            <w:shd w:val="clear" w:color="auto" w:fill="EAF1DD" w:themeFill="accent3" w:themeFillTint="33"/>
            <w:vAlign w:val="center"/>
          </w:tcPr>
          <w:p w:rsidR="00A06C29" w:rsidRPr="000F5F38" w:rsidRDefault="00955AB4" w:rsidP="001304DB">
            <w:pPr>
              <w:autoSpaceDE w:val="0"/>
              <w:autoSpaceDN w:val="0"/>
              <w:adjustRightInd w:val="0"/>
              <w:rPr>
                <w:rFonts w:ascii="Arial" w:hAnsi="Arial" w:cs="Arial"/>
                <w:sz w:val="20"/>
                <w:szCs w:val="20"/>
                <w:lang w:val="en-GB"/>
              </w:rPr>
            </w:pPr>
            <w:r>
              <w:rPr>
                <w:rFonts w:ascii="Arial" w:hAnsi="Arial" w:cs="Arial"/>
                <w:sz w:val="20"/>
                <w:szCs w:val="20"/>
              </w:rPr>
              <w:t xml:space="preserve">Frascati Field of science classification – </w:t>
            </w:r>
            <w:hyperlink r:id="rId8" w:history="1">
              <w:r w:rsidRPr="00955AB4">
                <w:rPr>
                  <w:rStyle w:val="Hyperlink"/>
                  <w:rFonts w:ascii="Arial" w:hAnsi="Arial" w:cs="Arial"/>
                  <w:sz w:val="20"/>
                  <w:szCs w:val="20"/>
                </w:rPr>
                <w:t>link</w:t>
              </w:r>
            </w:hyperlink>
            <w:r>
              <w:rPr>
                <w:rFonts w:ascii="Arial" w:hAnsi="Arial" w:cs="Arial"/>
                <w:sz w:val="20"/>
                <w:szCs w:val="20"/>
              </w:rPr>
              <w:t xml:space="preserve"> </w:t>
            </w:r>
          </w:p>
        </w:tc>
        <w:tc>
          <w:tcPr>
            <w:tcW w:w="6165" w:type="dxa"/>
            <w:gridSpan w:val="3"/>
          </w:tcPr>
          <w:p w:rsidR="007E0F0C" w:rsidRPr="000F5F38" w:rsidRDefault="007E0F0C" w:rsidP="00DE69CB">
            <w:pPr>
              <w:autoSpaceDE w:val="0"/>
              <w:autoSpaceDN w:val="0"/>
              <w:adjustRightInd w:val="0"/>
              <w:rPr>
                <w:rFonts w:ascii="Arial" w:hAnsi="Arial" w:cs="Arial"/>
                <w:sz w:val="22"/>
                <w:szCs w:val="22"/>
                <w:lang w:val="en-GB"/>
              </w:rPr>
            </w:pPr>
          </w:p>
        </w:tc>
      </w:tr>
      <w:tr w:rsidR="00955AB4" w:rsidRPr="000F5F38" w:rsidTr="001304DB">
        <w:trPr>
          <w:gridAfter w:val="1"/>
          <w:wAfter w:w="11" w:type="dxa"/>
          <w:trHeight w:val="615"/>
        </w:trPr>
        <w:tc>
          <w:tcPr>
            <w:tcW w:w="2898" w:type="dxa"/>
            <w:shd w:val="clear" w:color="auto" w:fill="EAF1DD" w:themeFill="accent3" w:themeFillTint="33"/>
            <w:vAlign w:val="center"/>
          </w:tcPr>
          <w:p w:rsidR="00955AB4" w:rsidRPr="00955AB4" w:rsidRDefault="00955AB4" w:rsidP="001304DB">
            <w:pPr>
              <w:autoSpaceDE w:val="0"/>
              <w:autoSpaceDN w:val="0"/>
              <w:adjustRightInd w:val="0"/>
              <w:rPr>
                <w:rFonts w:ascii="Arial" w:hAnsi="Arial" w:cs="Arial"/>
                <w:i/>
                <w:sz w:val="20"/>
                <w:szCs w:val="20"/>
                <w:lang w:val="en-GB"/>
              </w:rPr>
            </w:pPr>
            <w:r>
              <w:rPr>
                <w:rFonts w:ascii="Arial" w:hAnsi="Arial" w:cs="Arial"/>
                <w:sz w:val="20"/>
                <w:szCs w:val="20"/>
              </w:rPr>
              <w:t xml:space="preserve">Frascati classification by socio-economic goal – </w:t>
            </w:r>
            <w:hyperlink r:id="rId9" w:history="1">
              <w:r w:rsidRPr="00955AB4">
                <w:rPr>
                  <w:rStyle w:val="Hyperlink"/>
                  <w:rFonts w:ascii="Arial" w:hAnsi="Arial" w:cs="Arial"/>
                  <w:sz w:val="20"/>
                  <w:szCs w:val="20"/>
                </w:rPr>
                <w:t>link</w:t>
              </w:r>
            </w:hyperlink>
          </w:p>
        </w:tc>
        <w:tc>
          <w:tcPr>
            <w:tcW w:w="6165" w:type="dxa"/>
            <w:gridSpan w:val="3"/>
          </w:tcPr>
          <w:p w:rsidR="00955AB4" w:rsidRPr="000F5F38" w:rsidRDefault="00955AB4" w:rsidP="00DE69CB">
            <w:pPr>
              <w:autoSpaceDE w:val="0"/>
              <w:autoSpaceDN w:val="0"/>
              <w:adjustRightInd w:val="0"/>
              <w:rPr>
                <w:rFonts w:ascii="Arial" w:hAnsi="Arial" w:cs="Arial"/>
                <w:sz w:val="22"/>
                <w:szCs w:val="22"/>
                <w:lang w:val="en-GB"/>
              </w:rPr>
            </w:pPr>
          </w:p>
        </w:tc>
      </w:tr>
      <w:tr w:rsidR="00955AB4" w:rsidRPr="000F5F38" w:rsidTr="001304DB">
        <w:trPr>
          <w:gridAfter w:val="1"/>
          <w:wAfter w:w="11" w:type="dxa"/>
          <w:trHeight w:val="444"/>
        </w:trPr>
        <w:tc>
          <w:tcPr>
            <w:tcW w:w="2898" w:type="dxa"/>
            <w:shd w:val="clear" w:color="auto" w:fill="EAF1DD" w:themeFill="accent3" w:themeFillTint="33"/>
            <w:vAlign w:val="center"/>
          </w:tcPr>
          <w:p w:rsidR="00955AB4" w:rsidRPr="000F5F38" w:rsidRDefault="00955AB4"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Address:</w:t>
            </w:r>
          </w:p>
        </w:tc>
        <w:tc>
          <w:tcPr>
            <w:tcW w:w="6165" w:type="dxa"/>
            <w:gridSpan w:val="3"/>
          </w:tcPr>
          <w:p w:rsidR="00955AB4" w:rsidRPr="000F5F38" w:rsidRDefault="00955AB4" w:rsidP="00DE69CB">
            <w:pPr>
              <w:autoSpaceDE w:val="0"/>
              <w:autoSpaceDN w:val="0"/>
              <w:adjustRightInd w:val="0"/>
              <w:rPr>
                <w:rFonts w:ascii="Arial" w:hAnsi="Arial" w:cs="Arial"/>
                <w:sz w:val="22"/>
                <w:szCs w:val="22"/>
                <w:lang w:val="en-GB"/>
              </w:rPr>
            </w:pPr>
          </w:p>
        </w:tc>
      </w:tr>
      <w:tr w:rsidR="007E0F0C" w:rsidRPr="000F5F38" w:rsidTr="001304DB">
        <w:trPr>
          <w:gridAfter w:val="1"/>
          <w:wAfter w:w="11" w:type="dxa"/>
          <w:trHeight w:val="516"/>
        </w:trPr>
        <w:tc>
          <w:tcPr>
            <w:tcW w:w="2898" w:type="dxa"/>
            <w:shd w:val="clear" w:color="auto" w:fill="EAF1DD" w:themeFill="accent3" w:themeFillTint="33"/>
            <w:vAlign w:val="center"/>
          </w:tcPr>
          <w:p w:rsidR="00A06C29" w:rsidRPr="000F5F38" w:rsidRDefault="0088392E"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Director</w:t>
            </w:r>
            <w:r w:rsidR="00062DD9" w:rsidRPr="000F5F38">
              <w:rPr>
                <w:rFonts w:ascii="Arial" w:hAnsi="Arial" w:cs="Arial"/>
                <w:sz w:val="20"/>
                <w:szCs w:val="20"/>
                <w:lang w:val="en-GB"/>
              </w:rPr>
              <w:t>/Dean</w:t>
            </w:r>
            <w:r w:rsidRPr="000F5F38">
              <w:rPr>
                <w:rFonts w:ascii="Arial" w:hAnsi="Arial" w:cs="Arial"/>
                <w:sz w:val="20"/>
                <w:szCs w:val="20"/>
                <w:lang w:val="en-GB"/>
              </w:rPr>
              <w:t>:</w:t>
            </w:r>
          </w:p>
        </w:tc>
        <w:tc>
          <w:tcPr>
            <w:tcW w:w="6165" w:type="dxa"/>
            <w:gridSpan w:val="3"/>
          </w:tcPr>
          <w:p w:rsidR="007E0F0C" w:rsidRPr="000F5F38" w:rsidRDefault="007E0F0C" w:rsidP="00DE69CB">
            <w:pPr>
              <w:autoSpaceDE w:val="0"/>
              <w:autoSpaceDN w:val="0"/>
              <w:adjustRightInd w:val="0"/>
              <w:rPr>
                <w:rFonts w:ascii="Arial" w:hAnsi="Arial" w:cs="Arial"/>
                <w:sz w:val="22"/>
                <w:szCs w:val="22"/>
                <w:lang w:val="en-GB"/>
              </w:rPr>
            </w:pPr>
          </w:p>
        </w:tc>
      </w:tr>
      <w:tr w:rsidR="006F05DC" w:rsidRPr="000F5F38" w:rsidTr="001304DB">
        <w:trPr>
          <w:gridAfter w:val="1"/>
          <w:wAfter w:w="11" w:type="dxa"/>
          <w:trHeight w:val="624"/>
        </w:trPr>
        <w:tc>
          <w:tcPr>
            <w:tcW w:w="2898" w:type="dxa"/>
            <w:shd w:val="clear" w:color="auto" w:fill="EAF1DD" w:themeFill="accent3" w:themeFillTint="33"/>
            <w:vAlign w:val="center"/>
          </w:tcPr>
          <w:p w:rsidR="00A06C29" w:rsidRPr="000F5F38" w:rsidRDefault="00CF41FE" w:rsidP="001304DB">
            <w:pPr>
              <w:autoSpaceDE w:val="0"/>
              <w:autoSpaceDN w:val="0"/>
              <w:adjustRightInd w:val="0"/>
              <w:rPr>
                <w:rFonts w:ascii="Arial" w:hAnsi="Arial" w:cs="Arial"/>
                <w:color w:val="000000" w:themeColor="text1"/>
                <w:sz w:val="20"/>
                <w:szCs w:val="20"/>
                <w:lang w:val="en-GB"/>
              </w:rPr>
            </w:pPr>
            <w:r w:rsidRPr="000F5F38">
              <w:rPr>
                <w:rFonts w:ascii="Arial" w:hAnsi="Arial" w:cs="Arial"/>
                <w:color w:val="000000" w:themeColor="text1"/>
                <w:sz w:val="20"/>
                <w:szCs w:val="20"/>
                <w:lang w:val="en-GB"/>
              </w:rPr>
              <w:t>Telephone</w:t>
            </w:r>
            <w:r w:rsidR="0088392E" w:rsidRPr="000F5F38">
              <w:rPr>
                <w:rFonts w:ascii="Arial" w:hAnsi="Arial" w:cs="Arial"/>
                <w:color w:val="000000" w:themeColor="text1"/>
                <w:sz w:val="20"/>
                <w:szCs w:val="20"/>
                <w:lang w:val="en-GB"/>
              </w:rPr>
              <w:t xml:space="preserve"> number:</w:t>
            </w:r>
          </w:p>
        </w:tc>
        <w:tc>
          <w:tcPr>
            <w:tcW w:w="3240" w:type="dxa"/>
          </w:tcPr>
          <w:p w:rsidR="007E0F0C" w:rsidRPr="000F5F38" w:rsidRDefault="007E0F0C" w:rsidP="00DE69CB">
            <w:pPr>
              <w:autoSpaceDE w:val="0"/>
              <w:autoSpaceDN w:val="0"/>
              <w:adjustRightInd w:val="0"/>
              <w:rPr>
                <w:rFonts w:ascii="Arial" w:hAnsi="Arial" w:cs="Arial"/>
                <w:color w:val="000000" w:themeColor="text1"/>
                <w:sz w:val="22"/>
                <w:szCs w:val="22"/>
                <w:lang w:val="en-GB"/>
              </w:rPr>
            </w:pPr>
          </w:p>
        </w:tc>
        <w:tc>
          <w:tcPr>
            <w:tcW w:w="1260" w:type="dxa"/>
            <w:shd w:val="clear" w:color="auto" w:fill="EAF1DD" w:themeFill="accent3" w:themeFillTint="33"/>
            <w:vAlign w:val="center"/>
          </w:tcPr>
          <w:p w:rsidR="007E0F0C" w:rsidRPr="001304DB" w:rsidRDefault="0088392E" w:rsidP="001304DB">
            <w:pPr>
              <w:autoSpaceDE w:val="0"/>
              <w:autoSpaceDN w:val="0"/>
              <w:adjustRightInd w:val="0"/>
              <w:rPr>
                <w:rFonts w:ascii="Arial" w:hAnsi="Arial" w:cs="Arial"/>
                <w:color w:val="000000" w:themeColor="text1"/>
                <w:sz w:val="18"/>
                <w:szCs w:val="22"/>
                <w:lang w:val="en-GB"/>
              </w:rPr>
            </w:pPr>
            <w:r w:rsidRPr="001304DB">
              <w:rPr>
                <w:rFonts w:ascii="Arial" w:hAnsi="Arial" w:cs="Arial"/>
                <w:color w:val="000000" w:themeColor="text1"/>
                <w:sz w:val="18"/>
                <w:szCs w:val="22"/>
                <w:lang w:val="en-GB"/>
              </w:rPr>
              <w:t>Number of employees</w:t>
            </w:r>
            <w:r w:rsidR="00462D35" w:rsidRPr="001304DB">
              <w:rPr>
                <w:rFonts w:ascii="Arial" w:hAnsi="Arial" w:cs="Arial"/>
                <w:color w:val="000000" w:themeColor="text1"/>
                <w:sz w:val="18"/>
                <w:szCs w:val="22"/>
                <w:lang w:val="en-GB"/>
              </w:rPr>
              <w:t>:</w:t>
            </w:r>
          </w:p>
        </w:tc>
        <w:tc>
          <w:tcPr>
            <w:tcW w:w="1665" w:type="dxa"/>
          </w:tcPr>
          <w:p w:rsidR="007E0F0C" w:rsidRPr="000F5F38" w:rsidRDefault="007E0F0C" w:rsidP="00DE69CB">
            <w:pPr>
              <w:autoSpaceDE w:val="0"/>
              <w:autoSpaceDN w:val="0"/>
              <w:adjustRightInd w:val="0"/>
              <w:rPr>
                <w:rFonts w:ascii="Arial" w:hAnsi="Arial" w:cs="Arial"/>
                <w:color w:val="000000" w:themeColor="text1"/>
                <w:sz w:val="22"/>
                <w:szCs w:val="22"/>
                <w:lang w:val="en-GB"/>
              </w:rPr>
            </w:pPr>
          </w:p>
        </w:tc>
      </w:tr>
      <w:tr w:rsidR="006F05DC" w:rsidRPr="000F5F38" w:rsidTr="001304DB">
        <w:trPr>
          <w:gridAfter w:val="1"/>
          <w:wAfter w:w="11" w:type="dxa"/>
          <w:trHeight w:val="534"/>
        </w:trPr>
        <w:tc>
          <w:tcPr>
            <w:tcW w:w="2898" w:type="dxa"/>
            <w:shd w:val="clear" w:color="auto" w:fill="EAF1DD" w:themeFill="accent3" w:themeFillTint="33"/>
            <w:vAlign w:val="center"/>
          </w:tcPr>
          <w:p w:rsidR="00A06C29" w:rsidRPr="000F5F38" w:rsidRDefault="0088392E" w:rsidP="001304DB">
            <w:pPr>
              <w:autoSpaceDE w:val="0"/>
              <w:autoSpaceDN w:val="0"/>
              <w:adjustRightInd w:val="0"/>
              <w:rPr>
                <w:rFonts w:ascii="Arial" w:hAnsi="Arial" w:cs="Arial"/>
                <w:color w:val="000000" w:themeColor="text1"/>
                <w:sz w:val="20"/>
                <w:szCs w:val="20"/>
                <w:lang w:val="en-GB"/>
              </w:rPr>
            </w:pPr>
            <w:r w:rsidRPr="000F5F38">
              <w:rPr>
                <w:rFonts w:ascii="Arial" w:hAnsi="Arial" w:cs="Arial"/>
                <w:color w:val="000000" w:themeColor="text1"/>
                <w:sz w:val="20"/>
                <w:szCs w:val="20"/>
                <w:lang w:val="en-GB"/>
              </w:rPr>
              <w:t xml:space="preserve">E-mail address and website: </w:t>
            </w:r>
          </w:p>
        </w:tc>
        <w:tc>
          <w:tcPr>
            <w:tcW w:w="3240" w:type="dxa"/>
          </w:tcPr>
          <w:p w:rsidR="007E0F0C" w:rsidRPr="000F5F38" w:rsidRDefault="007E0F0C" w:rsidP="00DE69CB">
            <w:pPr>
              <w:autoSpaceDE w:val="0"/>
              <w:autoSpaceDN w:val="0"/>
              <w:adjustRightInd w:val="0"/>
              <w:rPr>
                <w:rFonts w:ascii="Arial" w:hAnsi="Arial" w:cs="Arial"/>
                <w:color w:val="000000" w:themeColor="text1"/>
                <w:sz w:val="22"/>
                <w:szCs w:val="22"/>
                <w:lang w:val="en-GB"/>
              </w:rPr>
            </w:pPr>
          </w:p>
        </w:tc>
        <w:tc>
          <w:tcPr>
            <w:tcW w:w="1260" w:type="dxa"/>
            <w:shd w:val="clear" w:color="auto" w:fill="EAF1DD" w:themeFill="accent3" w:themeFillTint="33"/>
            <w:vAlign w:val="center"/>
          </w:tcPr>
          <w:p w:rsidR="007E0F0C" w:rsidRPr="001304DB" w:rsidRDefault="0088392E" w:rsidP="001304DB">
            <w:pPr>
              <w:autoSpaceDE w:val="0"/>
              <w:autoSpaceDN w:val="0"/>
              <w:adjustRightInd w:val="0"/>
              <w:rPr>
                <w:rFonts w:ascii="Arial" w:hAnsi="Arial" w:cs="Arial"/>
                <w:color w:val="000000" w:themeColor="text1"/>
                <w:sz w:val="18"/>
                <w:szCs w:val="22"/>
                <w:lang w:val="en-GB"/>
              </w:rPr>
            </w:pPr>
            <w:r w:rsidRPr="001304DB">
              <w:rPr>
                <w:rFonts w:ascii="Arial" w:hAnsi="Arial" w:cs="Arial"/>
                <w:color w:val="000000" w:themeColor="text1"/>
                <w:sz w:val="18"/>
                <w:szCs w:val="22"/>
                <w:lang w:val="en-GB"/>
              </w:rPr>
              <w:t>Number of researchers</w:t>
            </w:r>
            <w:r w:rsidR="00462D35" w:rsidRPr="001304DB">
              <w:rPr>
                <w:rFonts w:ascii="Arial" w:hAnsi="Arial" w:cs="Arial"/>
                <w:color w:val="000000" w:themeColor="text1"/>
                <w:sz w:val="18"/>
                <w:szCs w:val="22"/>
                <w:lang w:val="en-GB"/>
              </w:rPr>
              <w:t>:</w:t>
            </w:r>
          </w:p>
        </w:tc>
        <w:tc>
          <w:tcPr>
            <w:tcW w:w="1665" w:type="dxa"/>
          </w:tcPr>
          <w:p w:rsidR="007E0F0C" w:rsidRPr="000F5F38" w:rsidRDefault="007E0F0C" w:rsidP="00DE69CB">
            <w:pPr>
              <w:autoSpaceDE w:val="0"/>
              <w:autoSpaceDN w:val="0"/>
              <w:adjustRightInd w:val="0"/>
              <w:rPr>
                <w:rFonts w:ascii="Arial" w:hAnsi="Arial" w:cs="Arial"/>
                <w:color w:val="000000" w:themeColor="text1"/>
                <w:sz w:val="22"/>
                <w:szCs w:val="22"/>
                <w:lang w:val="en-GB"/>
              </w:rPr>
            </w:pPr>
          </w:p>
        </w:tc>
      </w:tr>
      <w:tr w:rsidR="006F05DC" w:rsidRPr="000F5F38" w:rsidTr="001304DB">
        <w:trPr>
          <w:trHeight w:val="705"/>
        </w:trPr>
        <w:tc>
          <w:tcPr>
            <w:tcW w:w="2898" w:type="dxa"/>
            <w:shd w:val="clear" w:color="auto" w:fill="EAF1DD" w:themeFill="accent3" w:themeFillTint="33"/>
            <w:vAlign w:val="center"/>
          </w:tcPr>
          <w:p w:rsidR="00A06C29" w:rsidRPr="000F5F38" w:rsidRDefault="0088392E" w:rsidP="001304DB">
            <w:pPr>
              <w:autoSpaceDE w:val="0"/>
              <w:autoSpaceDN w:val="0"/>
              <w:adjustRightInd w:val="0"/>
              <w:rPr>
                <w:rFonts w:ascii="Arial" w:hAnsi="Arial" w:cs="Arial"/>
                <w:color w:val="000000" w:themeColor="text1"/>
                <w:sz w:val="20"/>
                <w:szCs w:val="20"/>
                <w:lang w:val="en-GB"/>
              </w:rPr>
            </w:pPr>
            <w:r w:rsidRPr="000F5F38">
              <w:rPr>
                <w:rFonts w:ascii="Arial" w:hAnsi="Arial" w:cs="Arial"/>
                <w:color w:val="000000" w:themeColor="text1"/>
                <w:sz w:val="20"/>
                <w:szCs w:val="20"/>
                <w:lang w:val="en-GB"/>
              </w:rPr>
              <w:t xml:space="preserve">Number of persons working </w:t>
            </w:r>
            <w:r w:rsidR="00816665" w:rsidRPr="000F5F38">
              <w:rPr>
                <w:rFonts w:ascii="Arial" w:hAnsi="Arial" w:cs="Arial"/>
                <w:color w:val="000000" w:themeColor="text1"/>
                <w:sz w:val="20"/>
                <w:szCs w:val="20"/>
                <w:lang w:val="en-GB"/>
              </w:rPr>
              <w:t xml:space="preserve">on </w:t>
            </w:r>
            <w:r w:rsidRPr="000F5F38">
              <w:rPr>
                <w:rFonts w:ascii="Arial" w:hAnsi="Arial" w:cs="Arial"/>
                <w:color w:val="000000" w:themeColor="text1"/>
                <w:sz w:val="20"/>
                <w:szCs w:val="20"/>
                <w:lang w:val="en-GB"/>
              </w:rPr>
              <w:t xml:space="preserve">the project: </w:t>
            </w:r>
          </w:p>
        </w:tc>
        <w:tc>
          <w:tcPr>
            <w:tcW w:w="6176" w:type="dxa"/>
            <w:gridSpan w:val="4"/>
          </w:tcPr>
          <w:p w:rsidR="0069003E" w:rsidRPr="000F5F38" w:rsidRDefault="0069003E" w:rsidP="005C210A">
            <w:pPr>
              <w:autoSpaceDE w:val="0"/>
              <w:autoSpaceDN w:val="0"/>
              <w:adjustRightInd w:val="0"/>
              <w:rPr>
                <w:rFonts w:ascii="Arial" w:hAnsi="Arial" w:cs="Arial"/>
                <w:color w:val="000000" w:themeColor="text1"/>
                <w:sz w:val="22"/>
                <w:szCs w:val="22"/>
                <w:lang w:val="en-GB"/>
              </w:rPr>
            </w:pPr>
          </w:p>
        </w:tc>
      </w:tr>
      <w:tr w:rsidR="006F05DC" w:rsidRPr="000F5F38" w:rsidTr="001304DB">
        <w:trPr>
          <w:trHeight w:val="714"/>
        </w:trPr>
        <w:tc>
          <w:tcPr>
            <w:tcW w:w="2898" w:type="dxa"/>
            <w:shd w:val="clear" w:color="auto" w:fill="EAF1DD" w:themeFill="accent3" w:themeFillTint="33"/>
            <w:vAlign w:val="center"/>
          </w:tcPr>
          <w:p w:rsidR="00A06C29" w:rsidRPr="000F5F38" w:rsidRDefault="00062DD9" w:rsidP="001304DB">
            <w:pPr>
              <w:autoSpaceDE w:val="0"/>
              <w:autoSpaceDN w:val="0"/>
              <w:adjustRightInd w:val="0"/>
              <w:rPr>
                <w:rFonts w:ascii="Arial" w:hAnsi="Arial" w:cs="Arial"/>
                <w:color w:val="000000" w:themeColor="text1"/>
                <w:sz w:val="20"/>
                <w:szCs w:val="20"/>
                <w:lang w:val="en-GB"/>
              </w:rPr>
            </w:pPr>
            <w:r w:rsidRPr="000F5F38">
              <w:rPr>
                <w:rFonts w:ascii="Arial" w:hAnsi="Arial" w:cs="Arial"/>
                <w:color w:val="000000" w:themeColor="text1"/>
                <w:sz w:val="20"/>
                <w:szCs w:val="20"/>
                <w:lang w:val="en-GB"/>
              </w:rPr>
              <w:t xml:space="preserve">Contact person for </w:t>
            </w:r>
            <w:r w:rsidR="0088392E" w:rsidRPr="000F5F38">
              <w:rPr>
                <w:rFonts w:ascii="Arial" w:hAnsi="Arial" w:cs="Arial"/>
                <w:color w:val="000000" w:themeColor="text1"/>
                <w:sz w:val="20"/>
                <w:szCs w:val="20"/>
                <w:lang w:val="en-GB"/>
              </w:rPr>
              <w:t xml:space="preserve">the </w:t>
            </w:r>
            <w:r w:rsidR="00636DBF" w:rsidRPr="000F5F38">
              <w:rPr>
                <w:rFonts w:ascii="Arial" w:hAnsi="Arial" w:cs="Arial"/>
                <w:color w:val="000000" w:themeColor="text1"/>
                <w:sz w:val="20"/>
                <w:szCs w:val="20"/>
                <w:lang w:val="en-GB"/>
              </w:rPr>
              <w:t>project (name and position)</w:t>
            </w:r>
            <w:r w:rsidR="0088392E" w:rsidRPr="000F5F38">
              <w:rPr>
                <w:rFonts w:ascii="Arial" w:hAnsi="Arial" w:cs="Arial"/>
                <w:color w:val="000000" w:themeColor="text1"/>
                <w:sz w:val="20"/>
                <w:szCs w:val="20"/>
                <w:lang w:val="en-GB"/>
              </w:rPr>
              <w:t xml:space="preserve">: </w:t>
            </w:r>
          </w:p>
        </w:tc>
        <w:tc>
          <w:tcPr>
            <w:tcW w:w="6176" w:type="dxa"/>
            <w:gridSpan w:val="4"/>
          </w:tcPr>
          <w:p w:rsidR="0069003E" w:rsidRPr="000F5F38" w:rsidRDefault="0069003E" w:rsidP="005C210A">
            <w:pPr>
              <w:autoSpaceDE w:val="0"/>
              <w:autoSpaceDN w:val="0"/>
              <w:adjustRightInd w:val="0"/>
              <w:rPr>
                <w:rFonts w:ascii="Arial" w:hAnsi="Arial" w:cs="Arial"/>
                <w:color w:val="000000" w:themeColor="text1"/>
                <w:sz w:val="22"/>
                <w:szCs w:val="22"/>
                <w:lang w:val="en-GB"/>
              </w:rPr>
            </w:pPr>
          </w:p>
        </w:tc>
      </w:tr>
      <w:tr w:rsidR="006F05DC" w:rsidRPr="000F5F38" w:rsidTr="001304DB">
        <w:trPr>
          <w:trHeight w:val="615"/>
        </w:trPr>
        <w:tc>
          <w:tcPr>
            <w:tcW w:w="2898" w:type="dxa"/>
            <w:shd w:val="clear" w:color="auto" w:fill="EAF1DD" w:themeFill="accent3" w:themeFillTint="33"/>
            <w:vAlign w:val="center"/>
          </w:tcPr>
          <w:p w:rsidR="0069003E" w:rsidRPr="000F5F38" w:rsidRDefault="00062DD9" w:rsidP="001304DB">
            <w:pPr>
              <w:autoSpaceDE w:val="0"/>
              <w:autoSpaceDN w:val="0"/>
              <w:adjustRightInd w:val="0"/>
              <w:rPr>
                <w:rFonts w:ascii="Arial" w:hAnsi="Arial" w:cs="Arial"/>
                <w:color w:val="000000" w:themeColor="text1"/>
                <w:sz w:val="20"/>
                <w:szCs w:val="20"/>
                <w:lang w:val="en-GB"/>
              </w:rPr>
            </w:pPr>
            <w:r w:rsidRPr="000F5F38">
              <w:rPr>
                <w:rFonts w:ascii="Arial" w:hAnsi="Arial" w:cs="Arial"/>
                <w:color w:val="000000" w:themeColor="text1"/>
                <w:sz w:val="20"/>
                <w:szCs w:val="20"/>
                <w:lang w:val="en-GB"/>
              </w:rPr>
              <w:t xml:space="preserve">Contact details (e-mail and </w:t>
            </w:r>
            <w:r w:rsidR="0088392E" w:rsidRPr="000F5F38">
              <w:rPr>
                <w:rFonts w:ascii="Arial" w:hAnsi="Arial" w:cs="Arial"/>
                <w:color w:val="000000" w:themeColor="text1"/>
                <w:sz w:val="20"/>
                <w:szCs w:val="20"/>
                <w:lang w:val="en-GB"/>
              </w:rPr>
              <w:t>phone</w:t>
            </w:r>
            <w:r w:rsidRPr="000F5F38">
              <w:rPr>
                <w:rFonts w:ascii="Arial" w:hAnsi="Arial" w:cs="Arial"/>
                <w:color w:val="000000" w:themeColor="text1"/>
                <w:sz w:val="20"/>
                <w:szCs w:val="20"/>
                <w:lang w:val="en-GB"/>
              </w:rPr>
              <w:t>)</w:t>
            </w:r>
            <w:r w:rsidR="0088392E" w:rsidRPr="000F5F38">
              <w:rPr>
                <w:rFonts w:ascii="Arial" w:hAnsi="Arial" w:cs="Arial"/>
                <w:color w:val="000000" w:themeColor="text1"/>
                <w:sz w:val="20"/>
                <w:szCs w:val="20"/>
                <w:lang w:val="en-GB"/>
              </w:rPr>
              <w:t xml:space="preserve"> </w:t>
            </w:r>
            <w:r w:rsidRPr="000F5F38">
              <w:rPr>
                <w:rFonts w:ascii="Arial" w:hAnsi="Arial" w:cs="Arial"/>
                <w:color w:val="000000" w:themeColor="text1"/>
                <w:sz w:val="20"/>
                <w:szCs w:val="20"/>
                <w:lang w:val="en-GB"/>
              </w:rPr>
              <w:t>of the contact person</w:t>
            </w:r>
            <w:r w:rsidR="0088392E" w:rsidRPr="000F5F38">
              <w:rPr>
                <w:rFonts w:ascii="Arial" w:hAnsi="Arial" w:cs="Arial"/>
                <w:color w:val="000000" w:themeColor="text1"/>
                <w:sz w:val="20"/>
                <w:szCs w:val="20"/>
                <w:lang w:val="en-GB"/>
              </w:rPr>
              <w:t xml:space="preserve">: </w:t>
            </w:r>
          </w:p>
        </w:tc>
        <w:tc>
          <w:tcPr>
            <w:tcW w:w="6176" w:type="dxa"/>
            <w:gridSpan w:val="4"/>
          </w:tcPr>
          <w:p w:rsidR="0069003E" w:rsidRPr="000F5F38" w:rsidRDefault="0069003E" w:rsidP="005C210A">
            <w:pPr>
              <w:autoSpaceDE w:val="0"/>
              <w:autoSpaceDN w:val="0"/>
              <w:adjustRightInd w:val="0"/>
              <w:rPr>
                <w:rFonts w:ascii="Arial" w:hAnsi="Arial" w:cs="Arial"/>
                <w:color w:val="000000" w:themeColor="text1"/>
                <w:sz w:val="22"/>
                <w:szCs w:val="22"/>
                <w:lang w:val="en-GB"/>
              </w:rPr>
            </w:pPr>
          </w:p>
        </w:tc>
      </w:tr>
    </w:tbl>
    <w:p w:rsidR="003E63DF" w:rsidRPr="000F5F38" w:rsidRDefault="003E63DF" w:rsidP="005C210A">
      <w:pPr>
        <w:autoSpaceDE w:val="0"/>
        <w:autoSpaceDN w:val="0"/>
        <w:adjustRightInd w:val="0"/>
        <w:rPr>
          <w:rFonts w:ascii="Arial" w:hAnsi="Arial" w:cs="Arial"/>
          <w:color w:val="000000" w:themeColor="text1"/>
          <w:sz w:val="22"/>
          <w:szCs w:val="22"/>
          <w:lang w:val="en-GB"/>
        </w:rPr>
      </w:pPr>
    </w:p>
    <w:p w:rsidR="00062DD9" w:rsidRPr="000F5F38" w:rsidRDefault="00062DD9" w:rsidP="005C210A">
      <w:pPr>
        <w:autoSpaceDE w:val="0"/>
        <w:autoSpaceDN w:val="0"/>
        <w:adjustRightInd w:val="0"/>
        <w:rPr>
          <w:rFonts w:ascii="Arial" w:hAnsi="Arial" w:cs="Arial"/>
          <w:color w:val="000000" w:themeColor="text1"/>
          <w:sz w:val="22"/>
          <w:szCs w:val="22"/>
          <w:lang w:val="en-GB"/>
        </w:rPr>
      </w:pPr>
    </w:p>
    <w:p w:rsidR="00062DD9" w:rsidRPr="000F5F38" w:rsidRDefault="00062DD9" w:rsidP="005C210A">
      <w:pPr>
        <w:autoSpaceDE w:val="0"/>
        <w:autoSpaceDN w:val="0"/>
        <w:adjustRightInd w:val="0"/>
        <w:rPr>
          <w:rFonts w:ascii="Arial" w:hAnsi="Arial" w:cs="Arial"/>
          <w:color w:val="000000" w:themeColor="text1"/>
          <w:sz w:val="22"/>
          <w:szCs w:val="22"/>
          <w:lang w:val="en-GB"/>
        </w:rPr>
      </w:pPr>
    </w:p>
    <w:p w:rsidR="00062DD9" w:rsidRPr="000F5F38" w:rsidRDefault="00062DD9" w:rsidP="005C210A">
      <w:pPr>
        <w:autoSpaceDE w:val="0"/>
        <w:autoSpaceDN w:val="0"/>
        <w:adjustRightInd w:val="0"/>
        <w:rPr>
          <w:rFonts w:ascii="Arial" w:hAnsi="Arial" w:cs="Arial"/>
          <w:color w:val="000000" w:themeColor="text1"/>
          <w:sz w:val="22"/>
          <w:szCs w:val="22"/>
          <w:lang w:val="en-GB"/>
        </w:rPr>
      </w:pPr>
    </w:p>
    <w:p w:rsidR="00062DD9" w:rsidRPr="000F5F38" w:rsidRDefault="00062DD9" w:rsidP="005C210A">
      <w:pPr>
        <w:autoSpaceDE w:val="0"/>
        <w:autoSpaceDN w:val="0"/>
        <w:adjustRightInd w:val="0"/>
        <w:rPr>
          <w:rFonts w:ascii="Arial" w:hAnsi="Arial" w:cs="Arial"/>
          <w:color w:val="000000" w:themeColor="text1"/>
          <w:sz w:val="22"/>
          <w:szCs w:val="22"/>
          <w:lang w:val="en-GB"/>
        </w:rPr>
      </w:pPr>
    </w:p>
    <w:p w:rsidR="001C191C" w:rsidRPr="000F5F38" w:rsidRDefault="001C191C" w:rsidP="005C210A">
      <w:pPr>
        <w:autoSpaceDE w:val="0"/>
        <w:autoSpaceDN w:val="0"/>
        <w:adjustRightInd w:val="0"/>
        <w:rPr>
          <w:rFonts w:ascii="Arial" w:hAnsi="Arial" w:cs="Arial"/>
          <w:color w:val="000000" w:themeColor="text1"/>
          <w:sz w:val="20"/>
          <w:szCs w:val="20"/>
          <w:lang w:val="en-GB"/>
        </w:rPr>
      </w:pPr>
    </w:p>
    <w:p w:rsidR="001C191C" w:rsidRPr="000F5F38" w:rsidRDefault="001C191C" w:rsidP="001C191C">
      <w:pPr>
        <w:autoSpaceDE w:val="0"/>
        <w:autoSpaceDN w:val="0"/>
        <w:adjustRightInd w:val="0"/>
        <w:rPr>
          <w:rFonts w:ascii="Arial" w:hAnsi="Arial" w:cs="Arial"/>
          <w:color w:val="000000" w:themeColor="text1"/>
          <w:sz w:val="20"/>
          <w:szCs w:val="20"/>
          <w:lang w:val="en-GB"/>
        </w:rPr>
      </w:pPr>
    </w:p>
    <w:p w:rsidR="00F63242" w:rsidRPr="000F5F38" w:rsidRDefault="00F63242" w:rsidP="001C191C">
      <w:pPr>
        <w:autoSpaceDE w:val="0"/>
        <w:autoSpaceDN w:val="0"/>
        <w:adjustRightInd w:val="0"/>
        <w:rPr>
          <w:rFonts w:ascii="Arial" w:hAnsi="Arial" w:cs="Arial"/>
          <w:color w:val="000000" w:themeColor="text1"/>
          <w:sz w:val="20"/>
          <w:szCs w:val="20"/>
          <w:lang w:val="en-GB"/>
        </w:rPr>
      </w:pPr>
    </w:p>
    <w:p w:rsidR="00F63242" w:rsidRPr="000F5F38" w:rsidRDefault="00F63242" w:rsidP="001C191C">
      <w:pPr>
        <w:autoSpaceDE w:val="0"/>
        <w:autoSpaceDN w:val="0"/>
        <w:adjustRightInd w:val="0"/>
        <w:rPr>
          <w:rFonts w:ascii="Arial" w:hAnsi="Arial" w:cs="Arial"/>
          <w:color w:val="000000" w:themeColor="text1"/>
          <w:sz w:val="20"/>
          <w:szCs w:val="20"/>
          <w:lang w:val="en-GB"/>
        </w:rPr>
      </w:pPr>
    </w:p>
    <w:p w:rsidR="00F63242" w:rsidRPr="000F5F38" w:rsidRDefault="00F63242" w:rsidP="001C191C">
      <w:pPr>
        <w:autoSpaceDE w:val="0"/>
        <w:autoSpaceDN w:val="0"/>
        <w:adjustRightInd w:val="0"/>
        <w:rPr>
          <w:rFonts w:ascii="Arial" w:hAnsi="Arial" w:cs="Arial"/>
          <w:color w:val="000000" w:themeColor="text1"/>
          <w:sz w:val="20"/>
          <w:szCs w:val="20"/>
          <w:lang w:val="en-GB"/>
        </w:rPr>
      </w:pPr>
    </w:p>
    <w:p w:rsidR="00F63242" w:rsidRPr="000F5F38" w:rsidRDefault="00F63242" w:rsidP="001C191C">
      <w:pPr>
        <w:autoSpaceDE w:val="0"/>
        <w:autoSpaceDN w:val="0"/>
        <w:adjustRightInd w:val="0"/>
        <w:rPr>
          <w:rFonts w:ascii="Arial" w:hAnsi="Arial" w:cs="Arial"/>
          <w:color w:val="000000" w:themeColor="text1"/>
          <w:sz w:val="20"/>
          <w:szCs w:val="20"/>
          <w:lang w:val="en-GB"/>
        </w:rPr>
      </w:pPr>
    </w:p>
    <w:p w:rsidR="001C191C" w:rsidRPr="001304DB" w:rsidRDefault="00A06C29" w:rsidP="00FF3FA8">
      <w:pPr>
        <w:rPr>
          <w:rFonts w:ascii="Arial" w:hAnsi="Arial" w:cs="Arial"/>
          <w:b/>
          <w:bCs/>
          <w:color w:val="C00000"/>
          <w:sz w:val="22"/>
          <w:szCs w:val="22"/>
          <w:lang w:val="en-GB"/>
        </w:rPr>
      </w:pPr>
      <w:r w:rsidRPr="000F5F38">
        <w:rPr>
          <w:rFonts w:ascii="Arial" w:hAnsi="Arial" w:cs="Arial"/>
          <w:sz w:val="22"/>
          <w:szCs w:val="22"/>
          <w:lang w:val="en-GB"/>
        </w:rPr>
        <w:br w:type="page"/>
      </w:r>
      <w:r w:rsidR="00C44D10">
        <w:rPr>
          <w:rFonts w:ascii="Arial" w:hAnsi="Arial" w:cs="Arial"/>
          <w:b/>
          <w:bCs/>
          <w:color w:val="C00000"/>
          <w:sz w:val="22"/>
          <w:szCs w:val="22"/>
          <w:lang w:val="en-GB"/>
        </w:rPr>
        <w:lastRenderedPageBreak/>
        <w:t>b)</w:t>
      </w:r>
      <w:r w:rsidR="00805A7F" w:rsidRPr="001304DB">
        <w:rPr>
          <w:rFonts w:ascii="Arial" w:hAnsi="Arial" w:cs="Arial"/>
          <w:b/>
          <w:bCs/>
          <w:color w:val="C00000"/>
          <w:sz w:val="22"/>
          <w:szCs w:val="22"/>
          <w:lang w:val="en-GB"/>
        </w:rPr>
        <w:t xml:space="preserve"> Project partners</w:t>
      </w:r>
    </w:p>
    <w:p w:rsidR="007E0F0C" w:rsidRPr="001304DB" w:rsidRDefault="007E0F0C" w:rsidP="005C210A">
      <w:pPr>
        <w:autoSpaceDE w:val="0"/>
        <w:autoSpaceDN w:val="0"/>
        <w:adjustRightInd w:val="0"/>
        <w:rPr>
          <w:rFonts w:ascii="Arial" w:hAnsi="Arial" w:cs="Arial"/>
          <w:color w:val="C00000"/>
          <w:sz w:val="22"/>
          <w:szCs w:val="22"/>
          <w:lang w:val="en-GB"/>
        </w:rPr>
      </w:pPr>
    </w:p>
    <w:p w:rsidR="00D73027" w:rsidRPr="001304DB" w:rsidRDefault="00462D35" w:rsidP="00462D35">
      <w:pPr>
        <w:pStyle w:val="HTMLPreformatted"/>
        <w:rPr>
          <w:rFonts w:ascii="Courier New" w:hAnsi="Courier New" w:cs="Courier New"/>
          <w:color w:val="C00000"/>
          <w:lang w:val="en-GB"/>
        </w:rPr>
      </w:pPr>
      <w:r w:rsidRPr="001304DB">
        <w:rPr>
          <w:rFonts w:ascii="Arial" w:hAnsi="Arial" w:cs="Arial"/>
          <w:i/>
          <w:color w:val="C00000"/>
          <w:lang w:val="en-GB"/>
        </w:rPr>
        <w:t xml:space="preserve">Note: Please be aware that the </w:t>
      </w:r>
      <w:r w:rsidR="002E1A35" w:rsidRPr="001304DB">
        <w:rPr>
          <w:rFonts w:ascii="Arial" w:hAnsi="Arial" w:cs="Arial"/>
          <w:i/>
          <w:color w:val="C00000"/>
          <w:lang w:val="en-GB"/>
        </w:rPr>
        <w:t xml:space="preserve">table </w:t>
      </w:r>
      <w:r w:rsidR="000F5F38" w:rsidRPr="001304DB">
        <w:rPr>
          <w:rFonts w:ascii="Arial" w:hAnsi="Arial" w:cs="Arial"/>
          <w:i/>
          <w:color w:val="C00000"/>
          <w:lang w:val="en-GB"/>
        </w:rPr>
        <w:t>related to</w:t>
      </w:r>
      <w:r w:rsidR="002E1A35" w:rsidRPr="001304DB">
        <w:rPr>
          <w:rFonts w:ascii="Arial" w:hAnsi="Arial" w:cs="Arial"/>
          <w:i/>
          <w:color w:val="C00000"/>
          <w:lang w:val="en-GB"/>
        </w:rPr>
        <w:t xml:space="preserve"> </w:t>
      </w:r>
      <w:r w:rsidRPr="001304DB">
        <w:rPr>
          <w:rFonts w:ascii="Arial" w:hAnsi="Arial" w:cs="Arial"/>
          <w:i/>
          <w:color w:val="C00000"/>
          <w:lang w:val="en-GB"/>
        </w:rPr>
        <w:t xml:space="preserve">project partners should be filled in only if </w:t>
      </w:r>
      <w:r w:rsidR="00FF3FA8" w:rsidRPr="001304DB">
        <w:rPr>
          <w:rFonts w:ascii="Arial" w:hAnsi="Arial" w:cs="Arial"/>
          <w:i/>
          <w:color w:val="C00000"/>
          <w:lang w:val="en-GB"/>
        </w:rPr>
        <w:t xml:space="preserve">it is relevant for </w:t>
      </w:r>
      <w:r w:rsidRPr="001304DB">
        <w:rPr>
          <w:rFonts w:ascii="Arial" w:hAnsi="Arial" w:cs="Arial"/>
          <w:i/>
          <w:color w:val="C00000"/>
          <w:lang w:val="en-GB"/>
        </w:rPr>
        <w:t xml:space="preserve">the project application (in case </w:t>
      </w:r>
      <w:r w:rsidR="00636DBF" w:rsidRPr="001304DB">
        <w:rPr>
          <w:rFonts w:ascii="Arial" w:hAnsi="Arial" w:cs="Arial"/>
          <w:i/>
          <w:color w:val="C00000"/>
          <w:lang w:val="en-GB"/>
        </w:rPr>
        <w:t>of</w:t>
      </w:r>
      <w:r w:rsidRPr="001304DB">
        <w:rPr>
          <w:rFonts w:ascii="Arial" w:hAnsi="Arial" w:cs="Arial"/>
          <w:i/>
          <w:color w:val="C00000"/>
          <w:lang w:val="en-GB"/>
        </w:rPr>
        <w:t xml:space="preserve"> </w:t>
      </w:r>
      <w:r w:rsidR="00816665" w:rsidRPr="001304DB">
        <w:rPr>
          <w:rFonts w:ascii="Arial" w:hAnsi="Arial" w:cs="Arial"/>
          <w:i/>
          <w:color w:val="C00000"/>
          <w:lang w:val="en-GB"/>
        </w:rPr>
        <w:t xml:space="preserve">several </w:t>
      </w:r>
      <w:r w:rsidRPr="001304DB">
        <w:rPr>
          <w:rFonts w:ascii="Arial" w:hAnsi="Arial" w:cs="Arial"/>
          <w:i/>
          <w:color w:val="C00000"/>
          <w:lang w:val="en-GB"/>
        </w:rPr>
        <w:t xml:space="preserve">partners, it is necessary to fill in a separate table for each </w:t>
      </w:r>
      <w:r w:rsidR="00816665" w:rsidRPr="001304DB">
        <w:rPr>
          <w:rFonts w:ascii="Arial" w:hAnsi="Arial" w:cs="Arial"/>
          <w:i/>
          <w:color w:val="C00000"/>
          <w:lang w:val="en-GB"/>
        </w:rPr>
        <w:t>of them</w:t>
      </w:r>
      <w:r w:rsidRPr="001304DB">
        <w:rPr>
          <w:rFonts w:ascii="Arial" w:hAnsi="Arial" w:cs="Arial"/>
          <w:i/>
          <w:color w:val="C00000"/>
          <w:lang w:val="en-GB"/>
        </w:rPr>
        <w:t>)</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268"/>
        <w:gridCol w:w="3330"/>
        <w:gridCol w:w="1350"/>
        <w:gridCol w:w="2106"/>
      </w:tblGrid>
      <w:tr w:rsidR="00521937" w:rsidRPr="000F5F38" w:rsidTr="001304DB">
        <w:tc>
          <w:tcPr>
            <w:tcW w:w="2268" w:type="dxa"/>
            <w:tcBorders>
              <w:top w:val="double" w:sz="4" w:space="0" w:color="auto"/>
              <w:bottom w:val="single" w:sz="6" w:space="0" w:color="auto"/>
            </w:tcBorders>
            <w:shd w:val="clear" w:color="auto" w:fill="EAF1DD" w:themeFill="accent3" w:themeFillTint="33"/>
          </w:tcPr>
          <w:p w:rsidR="00521937" w:rsidRPr="000F5F38" w:rsidRDefault="00462D35" w:rsidP="00521937">
            <w:pPr>
              <w:autoSpaceDE w:val="0"/>
              <w:autoSpaceDN w:val="0"/>
              <w:adjustRightInd w:val="0"/>
              <w:rPr>
                <w:rFonts w:ascii="Arial" w:hAnsi="Arial" w:cs="Arial"/>
                <w:sz w:val="20"/>
                <w:szCs w:val="20"/>
                <w:lang w:val="en-GB"/>
              </w:rPr>
            </w:pPr>
            <w:r w:rsidRPr="000F5F38">
              <w:rPr>
                <w:rFonts w:ascii="Arial" w:hAnsi="Arial" w:cs="Arial"/>
                <w:sz w:val="20"/>
                <w:szCs w:val="20"/>
                <w:lang w:val="en-GB"/>
              </w:rPr>
              <w:t>Name of the Institution/Company</w:t>
            </w:r>
            <w:r w:rsidR="003E63DF" w:rsidRPr="000F5F38">
              <w:rPr>
                <w:rFonts w:ascii="Arial" w:hAnsi="Arial" w:cs="Arial"/>
                <w:sz w:val="20"/>
                <w:szCs w:val="20"/>
                <w:lang w:val="en-GB"/>
              </w:rPr>
              <w:t xml:space="preserve">- </w:t>
            </w:r>
            <w:r w:rsidRPr="000F5F38">
              <w:rPr>
                <w:rFonts w:ascii="Arial" w:hAnsi="Arial" w:cs="Arial"/>
                <w:b/>
                <w:i/>
                <w:sz w:val="20"/>
                <w:szCs w:val="20"/>
                <w:lang w:val="en-GB"/>
              </w:rPr>
              <w:t>Partner no</w:t>
            </w:r>
            <w:r w:rsidR="00C22970" w:rsidRPr="000F5F38">
              <w:rPr>
                <w:rFonts w:ascii="Arial" w:hAnsi="Arial" w:cs="Arial"/>
                <w:b/>
                <w:i/>
                <w:sz w:val="20"/>
                <w:szCs w:val="20"/>
                <w:lang w:val="en-GB"/>
              </w:rPr>
              <w:t>.1</w:t>
            </w:r>
            <w:r w:rsidR="00C22970" w:rsidRPr="000F5F38">
              <w:rPr>
                <w:rFonts w:ascii="Arial" w:hAnsi="Arial" w:cs="Arial"/>
                <w:sz w:val="20"/>
                <w:szCs w:val="20"/>
                <w:lang w:val="en-GB"/>
              </w:rPr>
              <w:t xml:space="preserve"> </w:t>
            </w:r>
          </w:p>
        </w:tc>
        <w:tc>
          <w:tcPr>
            <w:tcW w:w="6786" w:type="dxa"/>
            <w:gridSpan w:val="3"/>
            <w:vAlign w:val="center"/>
          </w:tcPr>
          <w:p w:rsidR="00521937" w:rsidRPr="000F5F38" w:rsidRDefault="00521937" w:rsidP="003E63DF">
            <w:pPr>
              <w:autoSpaceDE w:val="0"/>
              <w:autoSpaceDN w:val="0"/>
              <w:adjustRightInd w:val="0"/>
              <w:rPr>
                <w:rFonts w:ascii="Arial" w:hAnsi="Arial" w:cs="Arial"/>
                <w:b/>
                <w:sz w:val="20"/>
                <w:szCs w:val="20"/>
                <w:lang w:val="en-GB"/>
              </w:rPr>
            </w:pPr>
          </w:p>
        </w:tc>
      </w:tr>
      <w:tr w:rsidR="00521937" w:rsidRPr="000F5F38" w:rsidTr="001304DB">
        <w:trPr>
          <w:trHeight w:val="493"/>
        </w:trPr>
        <w:tc>
          <w:tcPr>
            <w:tcW w:w="2268" w:type="dxa"/>
            <w:tcBorders>
              <w:top w:val="single" w:sz="6" w:space="0" w:color="auto"/>
              <w:bottom w:val="single" w:sz="6" w:space="0" w:color="auto"/>
            </w:tcBorders>
            <w:shd w:val="clear" w:color="auto" w:fill="EAF1DD" w:themeFill="accent3" w:themeFillTint="33"/>
            <w:vAlign w:val="center"/>
          </w:tcPr>
          <w:p w:rsidR="00FF3FA8" w:rsidRPr="000F5F38" w:rsidRDefault="00462D35"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Legal form</w:t>
            </w:r>
            <w:r w:rsidR="00521937" w:rsidRPr="000F5F38">
              <w:rPr>
                <w:rFonts w:ascii="Arial" w:hAnsi="Arial" w:cs="Arial"/>
                <w:sz w:val="20"/>
                <w:szCs w:val="20"/>
                <w:lang w:val="en-GB"/>
              </w:rPr>
              <w:t>:</w:t>
            </w:r>
          </w:p>
        </w:tc>
        <w:tc>
          <w:tcPr>
            <w:tcW w:w="6786" w:type="dxa"/>
            <w:gridSpan w:val="3"/>
          </w:tcPr>
          <w:p w:rsidR="00521937" w:rsidRPr="000F5F38" w:rsidRDefault="00521937" w:rsidP="00DE69CB">
            <w:pPr>
              <w:autoSpaceDE w:val="0"/>
              <w:autoSpaceDN w:val="0"/>
              <w:adjustRightInd w:val="0"/>
              <w:rPr>
                <w:rFonts w:ascii="Arial" w:hAnsi="Arial" w:cs="Arial"/>
                <w:sz w:val="20"/>
                <w:szCs w:val="20"/>
                <w:lang w:val="en-GB"/>
              </w:rPr>
            </w:pPr>
          </w:p>
        </w:tc>
      </w:tr>
      <w:tr w:rsidR="00521937" w:rsidRPr="000F5F38" w:rsidTr="001304DB">
        <w:trPr>
          <w:trHeight w:val="448"/>
        </w:trPr>
        <w:tc>
          <w:tcPr>
            <w:tcW w:w="2268" w:type="dxa"/>
            <w:tcBorders>
              <w:top w:val="single" w:sz="6" w:space="0" w:color="auto"/>
              <w:bottom w:val="single" w:sz="6" w:space="0" w:color="auto"/>
            </w:tcBorders>
            <w:shd w:val="clear" w:color="auto" w:fill="EAF1DD" w:themeFill="accent3" w:themeFillTint="33"/>
            <w:vAlign w:val="center"/>
          </w:tcPr>
          <w:p w:rsidR="00FF3FA8" w:rsidRPr="000F5F38" w:rsidRDefault="00462D35"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VAT number:</w:t>
            </w:r>
          </w:p>
        </w:tc>
        <w:tc>
          <w:tcPr>
            <w:tcW w:w="6786" w:type="dxa"/>
            <w:gridSpan w:val="3"/>
          </w:tcPr>
          <w:p w:rsidR="00521937" w:rsidRPr="000F5F38" w:rsidRDefault="00521937" w:rsidP="00DE69CB">
            <w:pPr>
              <w:autoSpaceDE w:val="0"/>
              <w:autoSpaceDN w:val="0"/>
              <w:adjustRightInd w:val="0"/>
              <w:rPr>
                <w:rFonts w:ascii="Arial" w:hAnsi="Arial" w:cs="Arial"/>
                <w:sz w:val="20"/>
                <w:szCs w:val="20"/>
                <w:lang w:val="en-GB"/>
              </w:rPr>
            </w:pPr>
          </w:p>
        </w:tc>
      </w:tr>
      <w:tr w:rsidR="005D377C" w:rsidRPr="000F5F38" w:rsidTr="001304DB">
        <w:trPr>
          <w:trHeight w:val="790"/>
        </w:trPr>
        <w:tc>
          <w:tcPr>
            <w:tcW w:w="2268" w:type="dxa"/>
            <w:tcBorders>
              <w:top w:val="single" w:sz="6" w:space="0" w:color="auto"/>
              <w:bottom w:val="single" w:sz="6" w:space="0" w:color="auto"/>
            </w:tcBorders>
            <w:shd w:val="clear" w:color="auto" w:fill="EAF1DD" w:themeFill="accent3" w:themeFillTint="33"/>
            <w:vAlign w:val="center"/>
          </w:tcPr>
          <w:p w:rsidR="00462D35" w:rsidRPr="000F5F38" w:rsidRDefault="00462D35"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Main activity sector:</w:t>
            </w:r>
          </w:p>
          <w:p w:rsidR="005D377C" w:rsidRPr="000F5F38" w:rsidRDefault="00462D35" w:rsidP="001304DB">
            <w:pPr>
              <w:autoSpaceDE w:val="0"/>
              <w:autoSpaceDN w:val="0"/>
              <w:adjustRightInd w:val="0"/>
              <w:rPr>
                <w:rFonts w:ascii="Arial" w:hAnsi="Arial" w:cs="Arial"/>
                <w:i/>
                <w:sz w:val="20"/>
                <w:szCs w:val="20"/>
                <w:lang w:val="en-GB"/>
              </w:rPr>
            </w:pPr>
            <w:r w:rsidRPr="000F5F38">
              <w:rPr>
                <w:rFonts w:ascii="Arial" w:hAnsi="Arial" w:cs="Arial"/>
                <w:i/>
                <w:sz w:val="20"/>
                <w:szCs w:val="20"/>
                <w:lang w:val="en-GB"/>
              </w:rPr>
              <w:t>Public / private / high education / non profit</w:t>
            </w:r>
          </w:p>
        </w:tc>
        <w:tc>
          <w:tcPr>
            <w:tcW w:w="6786" w:type="dxa"/>
            <w:gridSpan w:val="3"/>
          </w:tcPr>
          <w:p w:rsidR="005D377C" w:rsidRPr="000F5F38" w:rsidRDefault="005D377C" w:rsidP="00024197">
            <w:pPr>
              <w:autoSpaceDE w:val="0"/>
              <w:autoSpaceDN w:val="0"/>
              <w:adjustRightInd w:val="0"/>
              <w:rPr>
                <w:rFonts w:ascii="Arial" w:hAnsi="Arial" w:cs="Arial"/>
                <w:sz w:val="20"/>
                <w:szCs w:val="20"/>
                <w:lang w:val="en-GB"/>
              </w:rPr>
            </w:pPr>
          </w:p>
        </w:tc>
      </w:tr>
      <w:tr w:rsidR="005D377C" w:rsidRPr="000F5F38" w:rsidTr="001304DB">
        <w:trPr>
          <w:trHeight w:val="1240"/>
        </w:trPr>
        <w:tc>
          <w:tcPr>
            <w:tcW w:w="2268" w:type="dxa"/>
            <w:tcBorders>
              <w:top w:val="single" w:sz="6" w:space="0" w:color="auto"/>
              <w:bottom w:val="single" w:sz="6" w:space="0" w:color="auto"/>
            </w:tcBorders>
            <w:shd w:val="clear" w:color="auto" w:fill="EAF1DD" w:themeFill="accent3" w:themeFillTint="33"/>
            <w:vAlign w:val="center"/>
          </w:tcPr>
          <w:p w:rsidR="00462D35" w:rsidRPr="000F5F38" w:rsidRDefault="00462D35"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 xml:space="preserve">Area of economic activity: </w:t>
            </w:r>
          </w:p>
          <w:p w:rsidR="005D377C" w:rsidRPr="000F5F38" w:rsidRDefault="00462D35" w:rsidP="001304DB">
            <w:pPr>
              <w:autoSpaceDE w:val="0"/>
              <w:autoSpaceDN w:val="0"/>
              <w:adjustRightInd w:val="0"/>
              <w:rPr>
                <w:rFonts w:ascii="Arial" w:hAnsi="Arial" w:cs="Arial"/>
                <w:i/>
                <w:sz w:val="20"/>
                <w:szCs w:val="20"/>
                <w:lang w:val="en-GB"/>
              </w:rPr>
            </w:pPr>
            <w:r w:rsidRPr="000F5F38">
              <w:rPr>
                <w:rFonts w:ascii="Arial" w:hAnsi="Arial" w:cs="Arial"/>
                <w:i/>
                <w:sz w:val="20"/>
                <w:szCs w:val="20"/>
                <w:lang w:val="en-GB"/>
              </w:rPr>
              <w:t>(4-di</w:t>
            </w:r>
            <w:r w:rsidR="00816665" w:rsidRPr="000F5F38">
              <w:rPr>
                <w:rFonts w:ascii="Arial" w:hAnsi="Arial" w:cs="Arial"/>
                <w:i/>
                <w:sz w:val="20"/>
                <w:szCs w:val="20"/>
                <w:lang w:val="en-GB"/>
              </w:rPr>
              <w:t>g</w:t>
            </w:r>
            <w:r w:rsidRPr="000F5F38">
              <w:rPr>
                <w:rFonts w:ascii="Arial" w:hAnsi="Arial" w:cs="Arial"/>
                <w:i/>
                <w:sz w:val="20"/>
                <w:szCs w:val="20"/>
                <w:lang w:val="en-GB"/>
              </w:rPr>
              <w:t>it code from the Law on Classification of Activities, 2010)</w:t>
            </w:r>
          </w:p>
        </w:tc>
        <w:tc>
          <w:tcPr>
            <w:tcW w:w="6786" w:type="dxa"/>
            <w:gridSpan w:val="3"/>
          </w:tcPr>
          <w:p w:rsidR="005D377C" w:rsidRPr="000F5F38" w:rsidRDefault="005D377C" w:rsidP="00024197">
            <w:pPr>
              <w:autoSpaceDE w:val="0"/>
              <w:autoSpaceDN w:val="0"/>
              <w:adjustRightInd w:val="0"/>
              <w:rPr>
                <w:rFonts w:ascii="Arial" w:hAnsi="Arial" w:cs="Arial"/>
                <w:sz w:val="20"/>
                <w:szCs w:val="20"/>
                <w:lang w:val="en-GB"/>
              </w:rPr>
            </w:pPr>
          </w:p>
        </w:tc>
      </w:tr>
      <w:tr w:rsidR="00462D35" w:rsidRPr="000F5F38" w:rsidTr="001304DB">
        <w:trPr>
          <w:trHeight w:val="529"/>
        </w:trPr>
        <w:tc>
          <w:tcPr>
            <w:tcW w:w="2268" w:type="dxa"/>
            <w:tcBorders>
              <w:top w:val="single" w:sz="6" w:space="0" w:color="auto"/>
              <w:bottom w:val="single" w:sz="6" w:space="0" w:color="auto"/>
            </w:tcBorders>
            <w:shd w:val="clear" w:color="auto" w:fill="EAF1DD" w:themeFill="accent3" w:themeFillTint="33"/>
            <w:vAlign w:val="center"/>
          </w:tcPr>
          <w:p w:rsidR="00FF3FA8" w:rsidRPr="000F5F38" w:rsidRDefault="00462D35"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Director /</w:t>
            </w:r>
            <w:r w:rsidR="00636DBF" w:rsidRPr="000F5F38">
              <w:rPr>
                <w:rFonts w:ascii="Arial" w:hAnsi="Arial" w:cs="Arial"/>
                <w:sz w:val="20"/>
                <w:szCs w:val="20"/>
                <w:lang w:val="en-GB"/>
              </w:rPr>
              <w:t>Dean</w:t>
            </w:r>
            <w:r w:rsidRPr="000F5F38">
              <w:rPr>
                <w:rFonts w:ascii="Arial" w:hAnsi="Arial" w:cs="Arial"/>
                <w:sz w:val="20"/>
                <w:szCs w:val="20"/>
                <w:lang w:val="en-GB"/>
              </w:rPr>
              <w:t>:</w:t>
            </w:r>
          </w:p>
        </w:tc>
        <w:tc>
          <w:tcPr>
            <w:tcW w:w="6786" w:type="dxa"/>
            <w:gridSpan w:val="3"/>
          </w:tcPr>
          <w:p w:rsidR="00462D35" w:rsidRPr="000F5F38" w:rsidRDefault="00462D35" w:rsidP="00462D35">
            <w:pPr>
              <w:autoSpaceDE w:val="0"/>
              <w:autoSpaceDN w:val="0"/>
              <w:adjustRightInd w:val="0"/>
              <w:rPr>
                <w:rFonts w:ascii="Arial" w:hAnsi="Arial" w:cs="Arial"/>
                <w:sz w:val="20"/>
                <w:szCs w:val="20"/>
                <w:lang w:val="en-GB"/>
              </w:rPr>
            </w:pPr>
          </w:p>
        </w:tc>
      </w:tr>
      <w:tr w:rsidR="00DE5A45" w:rsidRPr="000F5F38" w:rsidTr="001304DB">
        <w:trPr>
          <w:trHeight w:val="799"/>
        </w:trPr>
        <w:tc>
          <w:tcPr>
            <w:tcW w:w="2268" w:type="dxa"/>
            <w:tcBorders>
              <w:top w:val="single" w:sz="6" w:space="0" w:color="auto"/>
              <w:bottom w:val="single" w:sz="6" w:space="0" w:color="auto"/>
            </w:tcBorders>
            <w:shd w:val="clear" w:color="auto" w:fill="EAF1DD" w:themeFill="accent3" w:themeFillTint="33"/>
            <w:vAlign w:val="center"/>
          </w:tcPr>
          <w:p w:rsidR="00DE5A45" w:rsidRPr="000F5F38" w:rsidRDefault="00DE5A45" w:rsidP="001304DB">
            <w:pPr>
              <w:autoSpaceDE w:val="0"/>
              <w:autoSpaceDN w:val="0"/>
              <w:adjustRightInd w:val="0"/>
              <w:rPr>
                <w:rFonts w:ascii="Arial" w:hAnsi="Arial" w:cs="Arial"/>
                <w:color w:val="000000" w:themeColor="text1"/>
                <w:sz w:val="20"/>
                <w:szCs w:val="20"/>
                <w:lang w:val="en-GB"/>
              </w:rPr>
            </w:pPr>
            <w:r w:rsidRPr="000F5F38">
              <w:rPr>
                <w:rFonts w:ascii="Arial" w:hAnsi="Arial" w:cs="Arial"/>
                <w:color w:val="000000" w:themeColor="text1"/>
                <w:sz w:val="20"/>
                <w:szCs w:val="20"/>
                <w:lang w:val="en-GB"/>
              </w:rPr>
              <w:t xml:space="preserve">Contact person for the project (name and position): </w:t>
            </w:r>
          </w:p>
        </w:tc>
        <w:tc>
          <w:tcPr>
            <w:tcW w:w="6786" w:type="dxa"/>
            <w:gridSpan w:val="3"/>
          </w:tcPr>
          <w:p w:rsidR="00DE5A45" w:rsidRPr="000F5F38" w:rsidRDefault="00DE5A45" w:rsidP="00462D35">
            <w:pPr>
              <w:autoSpaceDE w:val="0"/>
              <w:autoSpaceDN w:val="0"/>
              <w:adjustRightInd w:val="0"/>
              <w:rPr>
                <w:rFonts w:ascii="Arial" w:hAnsi="Arial" w:cs="Arial"/>
                <w:sz w:val="20"/>
                <w:szCs w:val="20"/>
                <w:lang w:val="en-GB"/>
              </w:rPr>
            </w:pPr>
          </w:p>
        </w:tc>
      </w:tr>
      <w:tr w:rsidR="00636DBF" w:rsidRPr="000F5F38" w:rsidTr="001304DB">
        <w:trPr>
          <w:trHeight w:val="439"/>
        </w:trPr>
        <w:tc>
          <w:tcPr>
            <w:tcW w:w="2268" w:type="dxa"/>
            <w:tcBorders>
              <w:top w:val="single" w:sz="6" w:space="0" w:color="auto"/>
              <w:bottom w:val="single" w:sz="6" w:space="0" w:color="auto"/>
            </w:tcBorders>
            <w:shd w:val="clear" w:color="auto" w:fill="EAF1DD" w:themeFill="accent3" w:themeFillTint="33"/>
            <w:vAlign w:val="center"/>
          </w:tcPr>
          <w:p w:rsidR="00FF3FA8" w:rsidRPr="000F5F38" w:rsidRDefault="00636DBF"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Address:</w:t>
            </w:r>
          </w:p>
        </w:tc>
        <w:tc>
          <w:tcPr>
            <w:tcW w:w="6786" w:type="dxa"/>
            <w:gridSpan w:val="3"/>
          </w:tcPr>
          <w:p w:rsidR="00636DBF" w:rsidRPr="000F5F38" w:rsidRDefault="00636DBF" w:rsidP="002C48C9">
            <w:pPr>
              <w:autoSpaceDE w:val="0"/>
              <w:autoSpaceDN w:val="0"/>
              <w:adjustRightInd w:val="0"/>
              <w:rPr>
                <w:rFonts w:ascii="Arial" w:hAnsi="Arial" w:cs="Arial"/>
                <w:sz w:val="20"/>
                <w:szCs w:val="20"/>
                <w:lang w:val="en-GB"/>
              </w:rPr>
            </w:pPr>
          </w:p>
        </w:tc>
      </w:tr>
      <w:tr w:rsidR="00462D35" w:rsidRPr="000F5F38" w:rsidTr="001304DB">
        <w:trPr>
          <w:trHeight w:val="586"/>
        </w:trPr>
        <w:tc>
          <w:tcPr>
            <w:tcW w:w="2268" w:type="dxa"/>
            <w:tcBorders>
              <w:top w:val="single" w:sz="6" w:space="0" w:color="auto"/>
              <w:bottom w:val="single" w:sz="6" w:space="0" w:color="auto"/>
            </w:tcBorders>
            <w:shd w:val="clear" w:color="auto" w:fill="EAF1DD" w:themeFill="accent3" w:themeFillTint="33"/>
            <w:vAlign w:val="center"/>
          </w:tcPr>
          <w:p w:rsidR="00462D35" w:rsidRPr="000F5F38" w:rsidRDefault="00462D35"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Telephone/Fax number:</w:t>
            </w:r>
          </w:p>
        </w:tc>
        <w:tc>
          <w:tcPr>
            <w:tcW w:w="3330" w:type="dxa"/>
            <w:tcBorders>
              <w:right w:val="double" w:sz="4" w:space="0" w:color="auto"/>
            </w:tcBorders>
          </w:tcPr>
          <w:p w:rsidR="00462D35" w:rsidRPr="000F5F38" w:rsidRDefault="00462D35" w:rsidP="00462D35">
            <w:pPr>
              <w:autoSpaceDE w:val="0"/>
              <w:autoSpaceDN w:val="0"/>
              <w:adjustRightInd w:val="0"/>
              <w:rPr>
                <w:rFonts w:ascii="Arial" w:hAnsi="Arial" w:cs="Arial"/>
                <w:sz w:val="20"/>
                <w:szCs w:val="20"/>
                <w:lang w:val="en-GB"/>
              </w:rPr>
            </w:pPr>
          </w:p>
        </w:tc>
        <w:tc>
          <w:tcPr>
            <w:tcW w:w="1350" w:type="dxa"/>
            <w:tcBorders>
              <w:top w:val="double" w:sz="4" w:space="0" w:color="auto"/>
              <w:left w:val="double" w:sz="4" w:space="0" w:color="auto"/>
              <w:bottom w:val="single" w:sz="6" w:space="0" w:color="auto"/>
            </w:tcBorders>
            <w:shd w:val="clear" w:color="auto" w:fill="EAF1DD" w:themeFill="accent3" w:themeFillTint="33"/>
          </w:tcPr>
          <w:p w:rsidR="00462D35" w:rsidRPr="000F5F38" w:rsidRDefault="00462D35" w:rsidP="00462D35">
            <w:pPr>
              <w:autoSpaceDE w:val="0"/>
              <w:autoSpaceDN w:val="0"/>
              <w:adjustRightInd w:val="0"/>
              <w:rPr>
                <w:rFonts w:ascii="Arial" w:hAnsi="Arial" w:cs="Arial"/>
                <w:sz w:val="20"/>
                <w:szCs w:val="20"/>
                <w:lang w:val="en-GB"/>
              </w:rPr>
            </w:pPr>
            <w:r w:rsidRPr="000F5F38">
              <w:rPr>
                <w:rFonts w:ascii="Arial" w:hAnsi="Arial" w:cs="Arial"/>
                <w:sz w:val="20"/>
                <w:szCs w:val="20"/>
                <w:lang w:val="en-GB"/>
              </w:rPr>
              <w:t>Number of employees:</w:t>
            </w:r>
          </w:p>
        </w:tc>
        <w:tc>
          <w:tcPr>
            <w:tcW w:w="2106" w:type="dxa"/>
          </w:tcPr>
          <w:p w:rsidR="00462D35" w:rsidRPr="000F5F38" w:rsidRDefault="00462D35" w:rsidP="00462D35">
            <w:pPr>
              <w:autoSpaceDE w:val="0"/>
              <w:autoSpaceDN w:val="0"/>
              <w:adjustRightInd w:val="0"/>
              <w:rPr>
                <w:rFonts w:ascii="Arial" w:hAnsi="Arial" w:cs="Arial"/>
                <w:sz w:val="20"/>
                <w:szCs w:val="20"/>
                <w:lang w:val="en-GB"/>
              </w:rPr>
            </w:pPr>
          </w:p>
        </w:tc>
      </w:tr>
      <w:tr w:rsidR="00462D35" w:rsidRPr="000F5F38" w:rsidTr="001304DB">
        <w:trPr>
          <w:trHeight w:val="619"/>
        </w:trPr>
        <w:tc>
          <w:tcPr>
            <w:tcW w:w="2268" w:type="dxa"/>
            <w:tcBorders>
              <w:top w:val="single" w:sz="6" w:space="0" w:color="auto"/>
              <w:bottom w:val="double" w:sz="4" w:space="0" w:color="auto"/>
            </w:tcBorders>
            <w:shd w:val="clear" w:color="auto" w:fill="EAF1DD" w:themeFill="accent3" w:themeFillTint="33"/>
            <w:vAlign w:val="center"/>
          </w:tcPr>
          <w:p w:rsidR="00462D35" w:rsidRPr="000F5F38" w:rsidRDefault="00462D35" w:rsidP="001304DB">
            <w:pPr>
              <w:autoSpaceDE w:val="0"/>
              <w:autoSpaceDN w:val="0"/>
              <w:adjustRightInd w:val="0"/>
              <w:rPr>
                <w:rFonts w:ascii="Arial" w:hAnsi="Arial" w:cs="Arial"/>
                <w:sz w:val="20"/>
                <w:szCs w:val="20"/>
                <w:lang w:val="en-GB"/>
              </w:rPr>
            </w:pPr>
            <w:r w:rsidRPr="000F5F38">
              <w:rPr>
                <w:rFonts w:ascii="Arial" w:hAnsi="Arial" w:cs="Arial"/>
                <w:sz w:val="20"/>
                <w:szCs w:val="20"/>
                <w:lang w:val="en-GB"/>
              </w:rPr>
              <w:t>E-mail address and web</w:t>
            </w:r>
            <w:del w:id="0" w:author="Lidija" w:date="2018-07-16T10:19:00Z">
              <w:r w:rsidRPr="000F5F38" w:rsidDel="00816665">
                <w:rPr>
                  <w:rFonts w:ascii="Arial" w:hAnsi="Arial" w:cs="Arial"/>
                  <w:sz w:val="20"/>
                  <w:szCs w:val="20"/>
                  <w:lang w:val="en-GB"/>
                </w:rPr>
                <w:delText xml:space="preserve"> </w:delText>
              </w:r>
            </w:del>
            <w:r w:rsidRPr="000F5F38">
              <w:rPr>
                <w:rFonts w:ascii="Arial" w:hAnsi="Arial" w:cs="Arial"/>
                <w:sz w:val="20"/>
                <w:szCs w:val="20"/>
                <w:lang w:val="en-GB"/>
              </w:rPr>
              <w:t>site</w:t>
            </w:r>
          </w:p>
        </w:tc>
        <w:tc>
          <w:tcPr>
            <w:tcW w:w="3330" w:type="dxa"/>
            <w:tcBorders>
              <w:right w:val="double" w:sz="4" w:space="0" w:color="auto"/>
            </w:tcBorders>
          </w:tcPr>
          <w:p w:rsidR="00462D35" w:rsidRPr="000F5F38" w:rsidRDefault="00462D35" w:rsidP="00462D35">
            <w:pPr>
              <w:autoSpaceDE w:val="0"/>
              <w:autoSpaceDN w:val="0"/>
              <w:adjustRightInd w:val="0"/>
              <w:rPr>
                <w:rFonts w:ascii="Arial" w:hAnsi="Arial" w:cs="Arial"/>
                <w:sz w:val="20"/>
                <w:szCs w:val="20"/>
                <w:lang w:val="en-GB"/>
              </w:rPr>
            </w:pPr>
          </w:p>
        </w:tc>
        <w:tc>
          <w:tcPr>
            <w:tcW w:w="1350" w:type="dxa"/>
            <w:tcBorders>
              <w:top w:val="single" w:sz="6" w:space="0" w:color="auto"/>
              <w:left w:val="double" w:sz="4" w:space="0" w:color="auto"/>
              <w:bottom w:val="double" w:sz="4" w:space="0" w:color="auto"/>
            </w:tcBorders>
            <w:shd w:val="clear" w:color="auto" w:fill="EAF1DD" w:themeFill="accent3" w:themeFillTint="33"/>
          </w:tcPr>
          <w:p w:rsidR="00462D35" w:rsidRPr="000F5F38" w:rsidRDefault="00462D35" w:rsidP="00462D35">
            <w:pPr>
              <w:autoSpaceDE w:val="0"/>
              <w:autoSpaceDN w:val="0"/>
              <w:adjustRightInd w:val="0"/>
              <w:rPr>
                <w:rFonts w:ascii="Arial" w:hAnsi="Arial" w:cs="Arial"/>
                <w:sz w:val="20"/>
                <w:szCs w:val="20"/>
                <w:lang w:val="en-GB"/>
              </w:rPr>
            </w:pPr>
            <w:r w:rsidRPr="000F5F38">
              <w:rPr>
                <w:rFonts w:ascii="Arial" w:hAnsi="Arial" w:cs="Arial"/>
                <w:sz w:val="20"/>
                <w:szCs w:val="20"/>
                <w:lang w:val="en-GB"/>
              </w:rPr>
              <w:t>Number of researchers:</w:t>
            </w:r>
          </w:p>
        </w:tc>
        <w:tc>
          <w:tcPr>
            <w:tcW w:w="2106" w:type="dxa"/>
          </w:tcPr>
          <w:p w:rsidR="00462D35" w:rsidRPr="000F5F38" w:rsidRDefault="00462D35" w:rsidP="00462D35">
            <w:pPr>
              <w:autoSpaceDE w:val="0"/>
              <w:autoSpaceDN w:val="0"/>
              <w:adjustRightInd w:val="0"/>
              <w:rPr>
                <w:rFonts w:ascii="Arial" w:hAnsi="Arial" w:cs="Arial"/>
                <w:sz w:val="20"/>
                <w:szCs w:val="20"/>
                <w:lang w:val="en-GB"/>
              </w:rPr>
            </w:pPr>
          </w:p>
        </w:tc>
      </w:tr>
    </w:tbl>
    <w:p w:rsidR="00210F60" w:rsidRPr="000F5F38" w:rsidRDefault="00210F60" w:rsidP="005C210A">
      <w:pPr>
        <w:autoSpaceDE w:val="0"/>
        <w:autoSpaceDN w:val="0"/>
        <w:adjustRightInd w:val="0"/>
        <w:rPr>
          <w:rFonts w:ascii="Arial" w:hAnsi="Arial" w:cs="Arial"/>
          <w:sz w:val="22"/>
          <w:szCs w:val="22"/>
          <w:lang w:val="en-GB"/>
        </w:rPr>
      </w:pPr>
    </w:p>
    <w:p w:rsidR="00210F60" w:rsidRPr="000F5F38" w:rsidRDefault="00210F60" w:rsidP="005C210A">
      <w:pPr>
        <w:autoSpaceDE w:val="0"/>
        <w:autoSpaceDN w:val="0"/>
        <w:adjustRightInd w:val="0"/>
        <w:rPr>
          <w:rFonts w:ascii="Arial" w:hAnsi="Arial" w:cs="Arial"/>
          <w:sz w:val="22"/>
          <w:szCs w:val="22"/>
          <w:lang w:val="en-GB"/>
        </w:rPr>
      </w:pPr>
    </w:p>
    <w:p w:rsidR="00A0550F" w:rsidRPr="001304DB" w:rsidRDefault="00C44D10" w:rsidP="00C44D10">
      <w:pPr>
        <w:autoSpaceDE w:val="0"/>
        <w:autoSpaceDN w:val="0"/>
        <w:adjustRightInd w:val="0"/>
        <w:rPr>
          <w:rFonts w:ascii="Arial" w:hAnsi="Arial" w:cs="Arial"/>
          <w:b/>
          <w:bCs/>
          <w:color w:val="C00000"/>
          <w:sz w:val="22"/>
          <w:szCs w:val="22"/>
          <w:lang w:val="en-GB"/>
        </w:rPr>
      </w:pPr>
      <w:r>
        <w:rPr>
          <w:rFonts w:ascii="Arial" w:hAnsi="Arial" w:cs="Arial"/>
          <w:b/>
          <w:bCs/>
          <w:color w:val="C00000"/>
          <w:sz w:val="22"/>
          <w:szCs w:val="22"/>
          <w:lang w:val="en-GB"/>
        </w:rPr>
        <w:t>c)</w:t>
      </w:r>
      <w:r w:rsidR="00A0550F" w:rsidRPr="001304DB">
        <w:rPr>
          <w:rFonts w:ascii="Arial" w:hAnsi="Arial" w:cs="Arial"/>
          <w:b/>
          <w:bCs/>
          <w:color w:val="C00000"/>
          <w:sz w:val="22"/>
          <w:szCs w:val="22"/>
          <w:lang w:val="en-GB"/>
        </w:rPr>
        <w:t xml:space="preserve"> </w:t>
      </w:r>
      <w:r w:rsidR="00462D35" w:rsidRPr="001304DB">
        <w:rPr>
          <w:rFonts w:ascii="Arial" w:hAnsi="Arial" w:cs="Arial"/>
          <w:b/>
          <w:bCs/>
          <w:color w:val="C00000"/>
          <w:sz w:val="22"/>
          <w:szCs w:val="22"/>
          <w:lang w:val="en-GB"/>
        </w:rPr>
        <w:t>Legal status of the project:</w:t>
      </w:r>
    </w:p>
    <w:p w:rsidR="0089612B" w:rsidRPr="001304DB" w:rsidRDefault="0089612B" w:rsidP="00F66E07">
      <w:pPr>
        <w:autoSpaceDE w:val="0"/>
        <w:autoSpaceDN w:val="0"/>
        <w:adjustRightInd w:val="0"/>
        <w:ind w:firstLine="720"/>
        <w:jc w:val="both"/>
        <w:rPr>
          <w:rFonts w:ascii="Arial" w:hAnsi="Arial" w:cs="Arial"/>
          <w:b/>
          <w:bCs/>
          <w:color w:val="C00000"/>
          <w:sz w:val="22"/>
          <w:szCs w:val="22"/>
          <w:lang w:val="en-GB"/>
        </w:rPr>
      </w:pPr>
    </w:p>
    <w:p w:rsidR="00462D35" w:rsidRPr="001304DB" w:rsidRDefault="00462D35" w:rsidP="00F6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C00000"/>
          <w:sz w:val="20"/>
          <w:szCs w:val="20"/>
          <w:lang w:val="en-GB"/>
        </w:rPr>
      </w:pPr>
      <w:r w:rsidRPr="001304DB">
        <w:rPr>
          <w:rFonts w:ascii="Arial" w:hAnsi="Arial" w:cs="Arial"/>
          <w:i/>
          <w:color w:val="C00000"/>
          <w:sz w:val="20"/>
          <w:szCs w:val="20"/>
          <w:lang w:val="en-GB"/>
        </w:rPr>
        <w:t xml:space="preserve">Describe how the implementation of the project is regulated in legal </w:t>
      </w:r>
      <w:r w:rsidR="00DE5A45" w:rsidRPr="001304DB">
        <w:rPr>
          <w:rFonts w:ascii="Arial" w:hAnsi="Arial" w:cs="Arial"/>
          <w:i/>
          <w:color w:val="C00000"/>
          <w:sz w:val="20"/>
          <w:szCs w:val="20"/>
          <w:lang w:val="en-GB"/>
        </w:rPr>
        <w:t>terms</w:t>
      </w:r>
      <w:r w:rsidRPr="001304DB">
        <w:rPr>
          <w:rFonts w:ascii="Arial" w:hAnsi="Arial" w:cs="Arial"/>
          <w:i/>
          <w:color w:val="C00000"/>
          <w:sz w:val="20"/>
          <w:szCs w:val="20"/>
          <w:lang w:val="en-GB"/>
        </w:rPr>
        <w:t xml:space="preserve">, i.e how the partnerships </w:t>
      </w:r>
      <w:r w:rsidR="000F5F38" w:rsidRPr="001304DB">
        <w:rPr>
          <w:rFonts w:ascii="Arial" w:hAnsi="Arial" w:cs="Arial"/>
          <w:i/>
          <w:color w:val="C00000"/>
          <w:sz w:val="20"/>
          <w:szCs w:val="20"/>
          <w:lang w:val="en-GB"/>
        </w:rPr>
        <w:t xml:space="preserve">between the Applicant and the other project partners </w:t>
      </w:r>
      <w:r w:rsidR="00DE5A45" w:rsidRPr="001304DB">
        <w:rPr>
          <w:rFonts w:ascii="Arial" w:hAnsi="Arial" w:cs="Arial"/>
          <w:i/>
          <w:color w:val="C00000"/>
          <w:sz w:val="20"/>
          <w:szCs w:val="20"/>
          <w:lang w:val="en-GB"/>
        </w:rPr>
        <w:t xml:space="preserve">will be </w:t>
      </w:r>
      <w:r w:rsidRPr="001304DB">
        <w:rPr>
          <w:rFonts w:ascii="Arial" w:hAnsi="Arial" w:cs="Arial"/>
          <w:i/>
          <w:color w:val="C00000"/>
          <w:sz w:val="20"/>
          <w:szCs w:val="20"/>
          <w:lang w:val="en-GB"/>
        </w:rPr>
        <w:t>regulated.</w:t>
      </w:r>
      <w:r w:rsidR="006F05DC" w:rsidRPr="001304DB">
        <w:rPr>
          <w:rFonts w:ascii="Arial" w:hAnsi="Arial" w:cs="Arial"/>
          <w:i/>
          <w:color w:val="C00000"/>
          <w:sz w:val="20"/>
          <w:szCs w:val="20"/>
          <w:lang w:val="en-GB"/>
        </w:rPr>
        <w:t xml:space="preserve">  </w:t>
      </w:r>
      <w:r w:rsidRPr="001304DB">
        <w:rPr>
          <w:rFonts w:ascii="Arial" w:hAnsi="Arial" w:cs="Arial"/>
          <w:i/>
          <w:color w:val="C00000"/>
          <w:sz w:val="20"/>
          <w:szCs w:val="20"/>
          <w:lang w:val="en-GB"/>
        </w:rPr>
        <w:t>Also,</w:t>
      </w:r>
      <w:r w:rsidR="00FF3FA8" w:rsidRPr="001304DB">
        <w:rPr>
          <w:rFonts w:ascii="Arial" w:hAnsi="Arial" w:cs="Arial"/>
          <w:i/>
          <w:color w:val="C00000"/>
          <w:sz w:val="20"/>
          <w:szCs w:val="20"/>
          <w:lang w:val="en-GB"/>
        </w:rPr>
        <w:t xml:space="preserve"> please describe</w:t>
      </w:r>
      <w:r w:rsidRPr="001304DB">
        <w:rPr>
          <w:rFonts w:ascii="Arial" w:hAnsi="Arial" w:cs="Arial"/>
          <w:i/>
          <w:color w:val="C00000"/>
          <w:sz w:val="20"/>
          <w:szCs w:val="20"/>
          <w:lang w:val="en-GB"/>
        </w:rPr>
        <w:t xml:space="preserve"> how the </w:t>
      </w:r>
      <w:r w:rsidR="00DE5A45" w:rsidRPr="001304DB">
        <w:rPr>
          <w:rFonts w:ascii="Arial" w:hAnsi="Arial" w:cs="Arial"/>
          <w:i/>
          <w:color w:val="C00000"/>
          <w:sz w:val="20"/>
          <w:szCs w:val="20"/>
          <w:lang w:val="en-GB"/>
        </w:rPr>
        <w:t xml:space="preserve">IPR </w:t>
      </w:r>
      <w:r w:rsidRPr="001304DB">
        <w:rPr>
          <w:rFonts w:ascii="Arial" w:hAnsi="Arial" w:cs="Arial"/>
          <w:i/>
          <w:color w:val="C00000"/>
          <w:sz w:val="20"/>
          <w:szCs w:val="20"/>
          <w:lang w:val="en-GB"/>
        </w:rPr>
        <w:t xml:space="preserve">issues </w:t>
      </w:r>
      <w:r w:rsidR="00FF3FA8" w:rsidRPr="001304DB">
        <w:rPr>
          <w:rFonts w:ascii="Arial" w:hAnsi="Arial" w:cs="Arial"/>
          <w:i/>
          <w:color w:val="C00000"/>
          <w:sz w:val="20"/>
          <w:szCs w:val="20"/>
          <w:lang w:val="en-GB"/>
        </w:rPr>
        <w:t xml:space="preserve">will </w:t>
      </w:r>
      <w:r w:rsidR="00DE5A45" w:rsidRPr="001304DB">
        <w:rPr>
          <w:rFonts w:ascii="Arial" w:hAnsi="Arial" w:cs="Arial"/>
          <w:i/>
          <w:color w:val="C00000"/>
          <w:sz w:val="20"/>
          <w:szCs w:val="20"/>
          <w:lang w:val="en-GB"/>
        </w:rPr>
        <w:t xml:space="preserve">be solved </w:t>
      </w:r>
      <w:r w:rsidRPr="001304DB">
        <w:rPr>
          <w:rFonts w:ascii="Arial" w:hAnsi="Arial" w:cs="Arial"/>
          <w:i/>
          <w:color w:val="C00000"/>
          <w:sz w:val="20"/>
          <w:szCs w:val="20"/>
          <w:lang w:val="en-GB"/>
        </w:rPr>
        <w:t>(in particular,</w:t>
      </w:r>
      <w:r w:rsidR="0089612B" w:rsidRPr="001304DB">
        <w:rPr>
          <w:rFonts w:ascii="Arial" w:hAnsi="Arial" w:cs="Arial"/>
          <w:i/>
          <w:color w:val="C00000"/>
          <w:sz w:val="20"/>
          <w:szCs w:val="20"/>
          <w:lang w:val="en-GB"/>
        </w:rPr>
        <w:t xml:space="preserve"> if </w:t>
      </w:r>
      <w:r w:rsidR="00DE5A45" w:rsidRPr="001304DB">
        <w:rPr>
          <w:rFonts w:ascii="Arial" w:hAnsi="Arial" w:cs="Arial"/>
          <w:i/>
          <w:color w:val="C00000"/>
          <w:sz w:val="20"/>
          <w:szCs w:val="20"/>
          <w:lang w:val="en-GB"/>
        </w:rPr>
        <w:t>project partners are IPR holders)</w:t>
      </w:r>
      <w:r w:rsidR="006F05DC" w:rsidRPr="001304DB">
        <w:rPr>
          <w:rFonts w:ascii="Arial" w:hAnsi="Arial" w:cs="Arial"/>
          <w:i/>
          <w:color w:val="C00000"/>
          <w:sz w:val="20"/>
          <w:szCs w:val="20"/>
          <w:lang w:val="en-GB"/>
        </w:rPr>
        <w:t>?</w:t>
      </w:r>
    </w:p>
    <w:p w:rsidR="00304857" w:rsidRPr="001304DB" w:rsidRDefault="00FF3FA8" w:rsidP="006D4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i/>
          <w:color w:val="C00000"/>
          <w:sz w:val="18"/>
          <w:szCs w:val="20"/>
          <w:lang w:val="en-GB"/>
        </w:rPr>
      </w:pPr>
      <w:r w:rsidRPr="001304DB">
        <w:rPr>
          <w:rFonts w:ascii="Arial" w:hAnsi="Arial" w:cs="Arial"/>
          <w:i/>
          <w:color w:val="C00000"/>
          <w:sz w:val="18"/>
          <w:szCs w:val="20"/>
          <w:lang w:val="en-GB"/>
        </w:rPr>
        <w:t>Please enclose</w:t>
      </w:r>
      <w:r w:rsidR="00462D35" w:rsidRPr="001304DB">
        <w:rPr>
          <w:rFonts w:ascii="Arial" w:hAnsi="Arial" w:cs="Arial"/>
          <w:i/>
          <w:color w:val="C00000"/>
          <w:sz w:val="18"/>
          <w:szCs w:val="20"/>
          <w:lang w:val="en-GB"/>
        </w:rPr>
        <w:t xml:space="preserve"> all </w:t>
      </w:r>
      <w:r w:rsidR="00DE5A45" w:rsidRPr="001304DB">
        <w:rPr>
          <w:rFonts w:ascii="Arial" w:hAnsi="Arial" w:cs="Arial"/>
          <w:i/>
          <w:color w:val="C00000"/>
          <w:sz w:val="18"/>
          <w:szCs w:val="20"/>
          <w:lang w:val="en-GB"/>
        </w:rPr>
        <w:t>relevant document</w:t>
      </w:r>
      <w:r w:rsidR="00CD6848" w:rsidRPr="001304DB">
        <w:rPr>
          <w:rFonts w:ascii="Arial" w:hAnsi="Arial" w:cs="Arial"/>
          <w:i/>
          <w:color w:val="C00000"/>
          <w:sz w:val="18"/>
          <w:szCs w:val="20"/>
          <w:lang w:val="en-GB"/>
        </w:rPr>
        <w:t>s</w:t>
      </w:r>
      <w:r w:rsidR="00DE5A45" w:rsidRPr="001304DB">
        <w:rPr>
          <w:rFonts w:ascii="Arial" w:hAnsi="Arial" w:cs="Arial"/>
          <w:i/>
          <w:color w:val="C00000"/>
          <w:sz w:val="18"/>
          <w:szCs w:val="20"/>
          <w:lang w:val="en-GB"/>
        </w:rPr>
        <w:t xml:space="preserve"> </w:t>
      </w:r>
      <w:r w:rsidR="00CD6848" w:rsidRPr="001304DB">
        <w:rPr>
          <w:rFonts w:ascii="Arial" w:hAnsi="Arial" w:cs="Arial"/>
          <w:i/>
          <w:color w:val="C00000"/>
          <w:sz w:val="18"/>
          <w:szCs w:val="20"/>
          <w:lang w:val="en-GB"/>
        </w:rPr>
        <w:t>with</w:t>
      </w:r>
      <w:r w:rsidR="00DE5A45" w:rsidRPr="001304DB">
        <w:rPr>
          <w:rFonts w:ascii="Arial" w:hAnsi="Arial" w:cs="Arial"/>
          <w:i/>
          <w:color w:val="C00000"/>
          <w:sz w:val="18"/>
          <w:szCs w:val="20"/>
          <w:lang w:val="en-GB"/>
        </w:rPr>
        <w:t xml:space="preserve"> this A</w:t>
      </w:r>
      <w:r w:rsidR="00462D35" w:rsidRPr="001304DB">
        <w:rPr>
          <w:rFonts w:ascii="Arial" w:hAnsi="Arial" w:cs="Arial"/>
          <w:i/>
          <w:color w:val="C00000"/>
          <w:sz w:val="18"/>
          <w:szCs w:val="20"/>
          <w:lang w:val="en-GB"/>
        </w:rPr>
        <w:t>pplication form</w:t>
      </w:r>
      <w:r w:rsidR="00DE5A45" w:rsidRPr="001304DB">
        <w:rPr>
          <w:rFonts w:ascii="Arial" w:hAnsi="Arial" w:cs="Arial"/>
          <w:i/>
          <w:color w:val="C00000"/>
          <w:sz w:val="18"/>
          <w:szCs w:val="20"/>
          <w:lang w:val="en-GB"/>
        </w:rPr>
        <w:t>, i</w:t>
      </w:r>
      <w:r w:rsidR="000F5F38" w:rsidRPr="001304DB">
        <w:rPr>
          <w:rFonts w:ascii="Arial" w:hAnsi="Arial" w:cs="Arial"/>
          <w:i/>
          <w:color w:val="C00000"/>
          <w:sz w:val="18"/>
          <w:szCs w:val="20"/>
          <w:lang w:val="en-GB"/>
        </w:rPr>
        <w:t>.</w:t>
      </w:r>
      <w:r w:rsidR="00DE5A45" w:rsidRPr="001304DB">
        <w:rPr>
          <w:rFonts w:ascii="Arial" w:hAnsi="Arial" w:cs="Arial"/>
          <w:i/>
          <w:color w:val="C00000"/>
          <w:sz w:val="18"/>
          <w:szCs w:val="20"/>
          <w:lang w:val="en-GB"/>
        </w:rPr>
        <w:t>e. agreements/contracts between partners, if signed during the project preparation phase. Other</w:t>
      </w:r>
      <w:r w:rsidR="006D4439" w:rsidRPr="001304DB">
        <w:rPr>
          <w:rFonts w:ascii="Arial" w:hAnsi="Arial" w:cs="Arial"/>
          <w:i/>
          <w:color w:val="C00000"/>
          <w:sz w:val="18"/>
          <w:szCs w:val="20"/>
          <w:lang w:val="en-GB"/>
        </w:rPr>
        <w:t>w</w:t>
      </w:r>
      <w:r w:rsidR="00DE5A45" w:rsidRPr="001304DB">
        <w:rPr>
          <w:rFonts w:ascii="Arial" w:hAnsi="Arial" w:cs="Arial"/>
          <w:i/>
          <w:color w:val="C00000"/>
          <w:sz w:val="18"/>
          <w:szCs w:val="20"/>
          <w:lang w:val="en-GB"/>
        </w:rPr>
        <w:t xml:space="preserve">ise, </w:t>
      </w:r>
      <w:r w:rsidR="006D4439" w:rsidRPr="001304DB">
        <w:rPr>
          <w:rFonts w:ascii="Arial" w:hAnsi="Arial" w:cs="Arial"/>
          <w:i/>
          <w:color w:val="C00000"/>
          <w:sz w:val="18"/>
          <w:szCs w:val="20"/>
          <w:lang w:val="en-GB"/>
        </w:rPr>
        <w:t>you</w:t>
      </w:r>
      <w:r w:rsidR="00DE5A45" w:rsidRPr="001304DB">
        <w:rPr>
          <w:rFonts w:ascii="Arial" w:hAnsi="Arial" w:cs="Arial"/>
          <w:i/>
          <w:color w:val="C00000"/>
          <w:sz w:val="18"/>
          <w:szCs w:val="20"/>
          <w:lang w:val="en-GB"/>
        </w:rPr>
        <w:t xml:space="preserve"> </w:t>
      </w:r>
      <w:r w:rsidR="000F5F38" w:rsidRPr="001304DB">
        <w:rPr>
          <w:rFonts w:ascii="Arial" w:hAnsi="Arial" w:cs="Arial"/>
          <w:i/>
          <w:color w:val="C00000"/>
          <w:sz w:val="18"/>
          <w:szCs w:val="20"/>
          <w:lang w:val="en-GB"/>
        </w:rPr>
        <w:t xml:space="preserve">will </w:t>
      </w:r>
      <w:r w:rsidR="00DE5A45" w:rsidRPr="001304DB">
        <w:rPr>
          <w:rFonts w:ascii="Arial" w:hAnsi="Arial" w:cs="Arial"/>
          <w:i/>
          <w:color w:val="C00000"/>
          <w:sz w:val="18"/>
          <w:szCs w:val="20"/>
          <w:lang w:val="en-GB"/>
        </w:rPr>
        <w:t xml:space="preserve">have to </w:t>
      </w:r>
      <w:r w:rsidR="006D4439" w:rsidRPr="001304DB">
        <w:rPr>
          <w:rFonts w:ascii="Arial" w:hAnsi="Arial" w:cs="Arial"/>
          <w:i/>
          <w:color w:val="C00000"/>
          <w:sz w:val="18"/>
          <w:szCs w:val="20"/>
          <w:lang w:val="en-GB"/>
        </w:rPr>
        <w:t xml:space="preserve">submit them </w:t>
      </w:r>
      <w:r w:rsidR="00DE5A45" w:rsidRPr="001304DB">
        <w:rPr>
          <w:rFonts w:ascii="Arial" w:hAnsi="Arial" w:cs="Arial"/>
          <w:i/>
          <w:color w:val="C00000"/>
          <w:sz w:val="18"/>
          <w:szCs w:val="20"/>
          <w:lang w:val="en-GB"/>
        </w:rPr>
        <w:t>before signing the Agreement on grant implementation</w:t>
      </w:r>
      <w:r w:rsidR="000F5F38" w:rsidRPr="001304DB">
        <w:rPr>
          <w:rFonts w:ascii="Arial" w:hAnsi="Arial" w:cs="Arial"/>
          <w:i/>
          <w:color w:val="C00000"/>
          <w:sz w:val="18"/>
          <w:szCs w:val="20"/>
          <w:lang w:val="en-GB"/>
        </w:rPr>
        <w:t xml:space="preserve"> with the Ministry</w:t>
      </w:r>
      <w:r w:rsidR="00462D35" w:rsidRPr="001304DB">
        <w:rPr>
          <w:rFonts w:ascii="Arial" w:hAnsi="Arial" w:cs="Arial"/>
          <w:i/>
          <w:color w:val="C00000"/>
          <w:sz w:val="18"/>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FA3837" w:rsidRPr="000F5F38" w:rsidTr="007F7643">
        <w:trPr>
          <w:trHeight w:val="1558"/>
        </w:trPr>
        <w:tc>
          <w:tcPr>
            <w:tcW w:w="9154" w:type="dxa"/>
          </w:tcPr>
          <w:p w:rsidR="00FA3837" w:rsidRPr="000F5F38" w:rsidRDefault="0089612B" w:rsidP="007F7643">
            <w:pPr>
              <w:rPr>
                <w:rFonts w:ascii="Arial" w:hAnsi="Arial" w:cs="Arial"/>
                <w:i/>
                <w:sz w:val="22"/>
                <w:lang w:val="en-GB"/>
              </w:rPr>
            </w:pPr>
            <w:r w:rsidRPr="000F5F38">
              <w:rPr>
                <w:rFonts w:ascii="Arial" w:hAnsi="Arial" w:cs="Arial"/>
                <w:i/>
                <w:sz w:val="22"/>
                <w:lang w:val="en-GB"/>
              </w:rPr>
              <w:t>(Maximum 500 words</w:t>
            </w:r>
            <w:r w:rsidR="00FA3837" w:rsidRPr="000F5F38">
              <w:rPr>
                <w:rFonts w:ascii="Arial" w:hAnsi="Arial" w:cs="Arial"/>
                <w:i/>
                <w:sz w:val="22"/>
                <w:lang w:val="en-GB"/>
              </w:rPr>
              <w:t>)</w:t>
            </w:r>
          </w:p>
        </w:tc>
      </w:tr>
    </w:tbl>
    <w:p w:rsidR="00BE5FC9" w:rsidRPr="000F5F38" w:rsidRDefault="00BE5FC9" w:rsidP="005C210A">
      <w:pPr>
        <w:autoSpaceDE w:val="0"/>
        <w:autoSpaceDN w:val="0"/>
        <w:adjustRightInd w:val="0"/>
        <w:rPr>
          <w:rFonts w:ascii="Arial" w:hAnsi="Arial" w:cs="Arial"/>
          <w:sz w:val="20"/>
          <w:szCs w:val="22"/>
          <w:lang w:val="en-GB"/>
        </w:rPr>
      </w:pPr>
    </w:p>
    <w:p w:rsidR="006F05DC" w:rsidRPr="000F5F38" w:rsidRDefault="006F05DC" w:rsidP="005C210A">
      <w:pPr>
        <w:autoSpaceDE w:val="0"/>
        <w:autoSpaceDN w:val="0"/>
        <w:adjustRightInd w:val="0"/>
        <w:rPr>
          <w:rFonts w:ascii="Arial" w:hAnsi="Arial" w:cs="Arial"/>
          <w:sz w:val="20"/>
          <w:szCs w:val="22"/>
          <w:lang w:val="en-GB"/>
        </w:rPr>
      </w:pPr>
    </w:p>
    <w:p w:rsidR="00636DBF" w:rsidRPr="000F5F38" w:rsidRDefault="00636DBF">
      <w:pPr>
        <w:rPr>
          <w:rFonts w:ascii="Arial" w:hAnsi="Arial" w:cs="Arial"/>
          <w:b/>
          <w:color w:val="C00000"/>
          <w:sz w:val="22"/>
          <w:szCs w:val="22"/>
          <w:lang w:val="en-GB"/>
        </w:rPr>
      </w:pPr>
    </w:p>
    <w:p w:rsidR="00304857" w:rsidRPr="001304DB" w:rsidRDefault="00304857" w:rsidP="002B5DCE">
      <w:pPr>
        <w:jc w:val="both"/>
        <w:rPr>
          <w:rFonts w:ascii="Arial" w:hAnsi="Arial" w:cs="Arial"/>
          <w:b/>
          <w:color w:val="C00000"/>
          <w:sz w:val="22"/>
          <w:szCs w:val="22"/>
          <w:lang w:val="en-GB"/>
        </w:rPr>
      </w:pPr>
      <w:r w:rsidRPr="001304DB">
        <w:rPr>
          <w:rFonts w:ascii="Arial" w:hAnsi="Arial" w:cs="Arial"/>
          <w:b/>
          <w:color w:val="C00000"/>
          <w:sz w:val="22"/>
          <w:szCs w:val="22"/>
          <w:lang w:val="en-GB"/>
        </w:rPr>
        <w:lastRenderedPageBreak/>
        <w:t>2</w:t>
      </w:r>
      <w:r w:rsidR="008C7ED2" w:rsidRPr="001304DB">
        <w:rPr>
          <w:rFonts w:ascii="Arial" w:hAnsi="Arial" w:cs="Arial"/>
          <w:b/>
          <w:color w:val="C00000"/>
          <w:sz w:val="22"/>
          <w:szCs w:val="22"/>
          <w:lang w:val="en-GB"/>
        </w:rPr>
        <w:t xml:space="preserve">.   </w:t>
      </w:r>
      <w:r w:rsidR="0089612B" w:rsidRPr="001304DB">
        <w:rPr>
          <w:rFonts w:ascii="Arial" w:hAnsi="Arial" w:cs="Arial"/>
          <w:b/>
          <w:color w:val="C00000"/>
          <w:sz w:val="22"/>
          <w:szCs w:val="22"/>
          <w:lang w:val="en-GB"/>
        </w:rPr>
        <w:t xml:space="preserve">INNOVATIVE AND COMMERCIAL POTENTIAL OF THE PROJECT </w:t>
      </w:r>
      <w:r w:rsidRPr="001304DB">
        <w:rPr>
          <w:rFonts w:ascii="Arial" w:hAnsi="Arial" w:cs="Arial"/>
          <w:b/>
          <w:color w:val="C00000"/>
          <w:sz w:val="22"/>
          <w:szCs w:val="22"/>
          <w:lang w:val="en-GB"/>
        </w:rPr>
        <w:t xml:space="preserve"> </w:t>
      </w:r>
    </w:p>
    <w:p w:rsidR="00304857" w:rsidRPr="000F5F38" w:rsidRDefault="00304857" w:rsidP="00304857">
      <w:pPr>
        <w:rPr>
          <w:rFonts w:ascii="Arial" w:hAnsi="Arial" w:cs="Arial"/>
          <w:b/>
          <w:sz w:val="22"/>
          <w:lang w:val="en-GB"/>
        </w:rPr>
      </w:pPr>
    </w:p>
    <w:p w:rsidR="00814482" w:rsidRPr="000F5F38" w:rsidRDefault="00814482" w:rsidP="00F66E07">
      <w:pPr>
        <w:jc w:val="both"/>
        <w:rPr>
          <w:rFonts w:ascii="Arial" w:hAnsi="Arial" w:cs="Arial"/>
          <w:b/>
          <w:sz w:val="20"/>
          <w:szCs w:val="20"/>
          <w:lang w:val="en-GB"/>
        </w:rPr>
      </w:pPr>
    </w:p>
    <w:p w:rsidR="00FF3FA8" w:rsidRPr="001304DB" w:rsidRDefault="002E4F1B" w:rsidP="00F66E07">
      <w:pPr>
        <w:pStyle w:val="HTMLPreformatted"/>
        <w:jc w:val="both"/>
        <w:rPr>
          <w:rFonts w:ascii="Arial" w:hAnsi="Arial" w:cs="Arial"/>
          <w:i/>
          <w:color w:val="C00000"/>
          <w:lang w:val="en-GB"/>
        </w:rPr>
      </w:pPr>
      <w:r w:rsidRPr="001304DB">
        <w:rPr>
          <w:rFonts w:ascii="Arial" w:hAnsi="Arial" w:cs="Arial"/>
          <w:color w:val="C00000"/>
          <w:lang w:val="en-GB"/>
        </w:rPr>
        <w:t xml:space="preserve">2.1 </w:t>
      </w:r>
      <w:r w:rsidRPr="001304DB">
        <w:rPr>
          <w:rFonts w:ascii="Arial" w:hAnsi="Arial" w:cs="Arial"/>
          <w:color w:val="C00000"/>
          <w:lang w:val="en-GB"/>
        </w:rPr>
        <w:tab/>
      </w:r>
      <w:r w:rsidRPr="001304DB">
        <w:rPr>
          <w:rFonts w:ascii="Arial" w:hAnsi="Arial" w:cs="Arial"/>
          <w:i/>
          <w:color w:val="C00000"/>
          <w:lang w:val="en-GB"/>
        </w:rPr>
        <w:t xml:space="preserve"> </w:t>
      </w:r>
      <w:r w:rsidR="00FF3FA8" w:rsidRPr="001304DB">
        <w:rPr>
          <w:rFonts w:ascii="Arial" w:hAnsi="Arial" w:cs="Arial"/>
          <w:i/>
          <w:color w:val="C00000"/>
          <w:lang w:val="en-GB"/>
        </w:rPr>
        <w:t>Please describe the P</w:t>
      </w:r>
      <w:r w:rsidR="0089612B" w:rsidRPr="001304DB">
        <w:rPr>
          <w:rFonts w:ascii="Arial" w:hAnsi="Arial" w:cs="Arial"/>
          <w:i/>
          <w:color w:val="C00000"/>
          <w:lang w:val="en-GB"/>
        </w:rPr>
        <w:t>roject</w:t>
      </w:r>
      <w:r w:rsidR="00FF3FA8" w:rsidRPr="001304DB">
        <w:rPr>
          <w:rFonts w:ascii="Arial" w:hAnsi="Arial" w:cs="Arial"/>
          <w:i/>
          <w:color w:val="C00000"/>
          <w:lang w:val="en-GB"/>
        </w:rPr>
        <w:t xml:space="preserve">; </w:t>
      </w:r>
    </w:p>
    <w:p w:rsidR="00304857" w:rsidRPr="001304DB" w:rsidRDefault="0089612B" w:rsidP="00FF3FA8">
      <w:pPr>
        <w:pStyle w:val="HTMLPreformatted"/>
        <w:ind w:firstLine="720"/>
        <w:jc w:val="both"/>
        <w:rPr>
          <w:rFonts w:ascii="Arial" w:hAnsi="Arial" w:cs="Arial"/>
          <w:i/>
          <w:color w:val="C00000"/>
          <w:lang w:val="en-GB"/>
        </w:rPr>
      </w:pPr>
      <w:r w:rsidRPr="001304DB">
        <w:rPr>
          <w:rFonts w:ascii="Arial" w:hAnsi="Arial" w:cs="Arial"/>
          <w:i/>
          <w:color w:val="C00000"/>
          <w:lang w:val="en-GB"/>
        </w:rPr>
        <w:t xml:space="preserve">Please indicate </w:t>
      </w:r>
      <w:r w:rsidR="006D4439" w:rsidRPr="001304DB">
        <w:rPr>
          <w:rFonts w:ascii="Arial" w:hAnsi="Arial" w:cs="Arial"/>
          <w:i/>
          <w:color w:val="C00000"/>
          <w:lang w:val="en-GB"/>
        </w:rPr>
        <w:t xml:space="preserve">the </w:t>
      </w:r>
      <w:r w:rsidRPr="001304DB">
        <w:rPr>
          <w:rFonts w:ascii="Arial" w:hAnsi="Arial" w:cs="Arial"/>
          <w:i/>
          <w:color w:val="C00000"/>
          <w:lang w:val="en-GB"/>
        </w:rPr>
        <w:t>main goal of the project, key activities, expected results</w:t>
      </w:r>
      <w:r w:rsidR="006D4439" w:rsidRPr="001304DB">
        <w:rPr>
          <w:rFonts w:ascii="Arial" w:hAnsi="Arial" w:cs="Arial"/>
          <w:i/>
          <w:color w:val="C00000"/>
          <w:lang w:val="en-GB"/>
        </w:rPr>
        <w:t xml:space="preserve"> and impact</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3"/>
      </w:tblGrid>
      <w:tr w:rsidR="00304857" w:rsidRPr="000F5F38" w:rsidTr="000313EE">
        <w:trPr>
          <w:trHeight w:val="1596"/>
        </w:trPr>
        <w:tc>
          <w:tcPr>
            <w:tcW w:w="9363" w:type="dxa"/>
          </w:tcPr>
          <w:p w:rsidR="00FA3837" w:rsidRPr="000F5F38" w:rsidRDefault="0089612B" w:rsidP="00F66E07">
            <w:pPr>
              <w:jc w:val="both"/>
              <w:rPr>
                <w:rFonts w:ascii="Arial" w:hAnsi="Arial" w:cs="Arial"/>
                <w:sz w:val="20"/>
                <w:szCs w:val="20"/>
                <w:lang w:val="en-GB"/>
              </w:rPr>
            </w:pPr>
            <w:r w:rsidRPr="000F5F38">
              <w:rPr>
                <w:rFonts w:ascii="Arial" w:hAnsi="Arial" w:cs="Arial"/>
                <w:sz w:val="20"/>
                <w:szCs w:val="20"/>
                <w:lang w:val="en-GB"/>
              </w:rPr>
              <w:t>(Maximum 1000 words)</w:t>
            </w:r>
          </w:p>
        </w:tc>
      </w:tr>
    </w:tbl>
    <w:p w:rsidR="00814482" w:rsidRPr="000F5F38" w:rsidRDefault="00814482" w:rsidP="000313EE">
      <w:pPr>
        <w:tabs>
          <w:tab w:val="left" w:pos="6885"/>
        </w:tabs>
        <w:rPr>
          <w:rFonts w:ascii="Arial" w:hAnsi="Arial" w:cs="Arial"/>
          <w:sz w:val="22"/>
          <w:lang w:val="en-GB"/>
        </w:rPr>
      </w:pPr>
      <w:r w:rsidRPr="000F5F38">
        <w:rPr>
          <w:rFonts w:ascii="Arial" w:hAnsi="Arial" w:cs="Arial"/>
          <w:sz w:val="22"/>
          <w:lang w:val="en-GB"/>
        </w:rPr>
        <w:tab/>
      </w:r>
    </w:p>
    <w:p w:rsidR="00814482" w:rsidRPr="000F5F38" w:rsidRDefault="00814482" w:rsidP="00814482">
      <w:pPr>
        <w:tabs>
          <w:tab w:val="left" w:pos="6885"/>
        </w:tabs>
        <w:ind w:left="360"/>
        <w:rPr>
          <w:rFonts w:ascii="Arial" w:hAnsi="Arial" w:cs="Arial"/>
          <w:sz w:val="22"/>
          <w:lang w:val="en-GB"/>
        </w:rPr>
      </w:pPr>
    </w:p>
    <w:p w:rsidR="00CF41FE" w:rsidRPr="000F5F38" w:rsidRDefault="00CF41FE" w:rsidP="00814482">
      <w:pPr>
        <w:tabs>
          <w:tab w:val="left" w:pos="6885"/>
        </w:tabs>
        <w:ind w:left="360"/>
        <w:rPr>
          <w:rFonts w:ascii="Arial" w:hAnsi="Arial" w:cs="Arial"/>
          <w:sz w:val="22"/>
          <w:lang w:val="en-GB"/>
        </w:rPr>
      </w:pPr>
    </w:p>
    <w:p w:rsidR="0069037C" w:rsidRPr="001304DB" w:rsidRDefault="002E4F1B" w:rsidP="00F66E07">
      <w:pPr>
        <w:pStyle w:val="HTMLPreformatted"/>
        <w:jc w:val="both"/>
        <w:rPr>
          <w:rFonts w:ascii="Arial" w:hAnsi="Arial" w:cs="Arial"/>
          <w:i/>
          <w:color w:val="C00000"/>
          <w:lang w:val="en-GB"/>
        </w:rPr>
      </w:pPr>
      <w:r w:rsidRPr="001304DB">
        <w:rPr>
          <w:rFonts w:ascii="Arial" w:hAnsi="Arial" w:cs="Arial"/>
          <w:color w:val="C00000"/>
          <w:sz w:val="22"/>
          <w:szCs w:val="22"/>
          <w:lang w:val="en-GB"/>
        </w:rPr>
        <w:t xml:space="preserve">2.2  </w:t>
      </w:r>
      <w:r w:rsidRPr="001304DB">
        <w:rPr>
          <w:rFonts w:ascii="Arial" w:hAnsi="Arial" w:cs="Arial"/>
          <w:color w:val="C00000"/>
          <w:sz w:val="22"/>
          <w:szCs w:val="22"/>
          <w:lang w:val="en-GB"/>
        </w:rPr>
        <w:tab/>
      </w:r>
      <w:r w:rsidR="0089612B" w:rsidRPr="001304DB">
        <w:rPr>
          <w:rFonts w:ascii="Arial" w:hAnsi="Arial" w:cs="Arial"/>
          <w:i/>
          <w:color w:val="C00000"/>
          <w:lang w:val="en-GB"/>
        </w:rPr>
        <w:t xml:space="preserve">Please describe the </w:t>
      </w:r>
      <w:r w:rsidR="006D4439" w:rsidRPr="001304DB">
        <w:rPr>
          <w:rFonts w:ascii="Arial" w:hAnsi="Arial" w:cs="Arial"/>
          <w:i/>
          <w:color w:val="C00000"/>
          <w:lang w:val="en-GB"/>
        </w:rPr>
        <w:t>state-of-</w:t>
      </w:r>
      <w:r w:rsidR="0069037C" w:rsidRPr="001304DB">
        <w:rPr>
          <w:rFonts w:ascii="Arial" w:hAnsi="Arial" w:cs="Arial"/>
          <w:i/>
          <w:color w:val="C00000"/>
          <w:lang w:val="en-GB"/>
        </w:rPr>
        <w:t>the-</w:t>
      </w:r>
      <w:r w:rsidR="006D4439" w:rsidRPr="001304DB">
        <w:rPr>
          <w:rFonts w:ascii="Arial" w:hAnsi="Arial" w:cs="Arial"/>
          <w:i/>
          <w:color w:val="C00000"/>
          <w:lang w:val="en-GB"/>
        </w:rPr>
        <w:t xml:space="preserve">art </w:t>
      </w:r>
      <w:r w:rsidR="007949F1" w:rsidRPr="001304DB">
        <w:rPr>
          <w:rFonts w:ascii="Arial" w:hAnsi="Arial" w:cs="Arial"/>
          <w:i/>
          <w:color w:val="C00000"/>
          <w:lang w:val="en-GB"/>
        </w:rPr>
        <w:t xml:space="preserve">of the </w:t>
      </w:r>
      <w:r w:rsidR="0069037C" w:rsidRPr="001304DB">
        <w:rPr>
          <w:rFonts w:ascii="Arial" w:hAnsi="Arial" w:cs="Arial"/>
          <w:i/>
          <w:color w:val="C00000"/>
          <w:lang w:val="en-GB"/>
        </w:rPr>
        <w:t>technology</w:t>
      </w:r>
      <w:r w:rsidR="007949F1" w:rsidRPr="001304DB">
        <w:rPr>
          <w:rFonts w:ascii="Arial" w:hAnsi="Arial" w:cs="Arial"/>
          <w:i/>
          <w:color w:val="C00000"/>
          <w:lang w:val="en-GB"/>
        </w:rPr>
        <w:t>, i.e. current developments in this field</w:t>
      </w:r>
    </w:p>
    <w:p w:rsidR="00BB660A" w:rsidRPr="000F5F38" w:rsidRDefault="00BB660A" w:rsidP="00BB660A">
      <w:pPr>
        <w:pStyle w:val="HTMLPreformatted"/>
        <w:ind w:left="720"/>
        <w:jc w:val="both"/>
        <w:rPr>
          <w:rFonts w:ascii="Arial" w:hAnsi="Arial" w:cs="Arial"/>
          <w:i/>
          <w:lang w:val="en-GB"/>
        </w:rPr>
      </w:pPr>
    </w:p>
    <w:p w:rsidR="00BB660A" w:rsidRPr="000F5F38" w:rsidRDefault="00BB660A" w:rsidP="00BB660A">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0F5F38">
        <w:rPr>
          <w:rFonts w:ascii="Arial" w:hAnsi="Arial" w:cs="Arial"/>
          <w:sz w:val="20"/>
          <w:szCs w:val="20"/>
          <w:lang w:val="en-GB"/>
        </w:rPr>
        <w:t>(Maximum 500 words)</w:t>
      </w:r>
    </w:p>
    <w:p w:rsidR="00BB660A" w:rsidRPr="000F5F38" w:rsidRDefault="00BB660A" w:rsidP="00BB660A">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CF41FE" w:rsidRPr="000F5F38" w:rsidRDefault="00CF41FE" w:rsidP="00BB660A">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BB660A" w:rsidRPr="000F5F38" w:rsidRDefault="00BB660A" w:rsidP="00BB660A">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BB660A" w:rsidRPr="000F5F38" w:rsidRDefault="00BB660A" w:rsidP="00BB660A">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rsidR="00BB660A" w:rsidRPr="000F5F38" w:rsidRDefault="00BB660A" w:rsidP="00BB660A">
      <w:pPr>
        <w:pStyle w:val="HTMLPreformatted"/>
        <w:ind w:left="720"/>
        <w:jc w:val="both"/>
        <w:rPr>
          <w:rFonts w:ascii="Arial" w:hAnsi="Arial" w:cs="Arial"/>
          <w:i/>
          <w:lang w:val="en-GB"/>
        </w:rPr>
      </w:pPr>
    </w:p>
    <w:p w:rsidR="00BB660A" w:rsidRPr="000F5F38" w:rsidRDefault="00BB660A" w:rsidP="00BB660A">
      <w:pPr>
        <w:pStyle w:val="HTMLPreformatted"/>
        <w:ind w:left="720"/>
        <w:jc w:val="both"/>
        <w:rPr>
          <w:rFonts w:ascii="Arial" w:hAnsi="Arial" w:cs="Arial"/>
          <w:i/>
          <w:lang w:val="en-GB"/>
        </w:rPr>
      </w:pPr>
    </w:p>
    <w:p w:rsidR="00CF41FE" w:rsidRPr="000F5F38" w:rsidRDefault="00CF41FE" w:rsidP="00BB660A">
      <w:pPr>
        <w:pStyle w:val="HTMLPreformatted"/>
        <w:ind w:left="720"/>
        <w:jc w:val="both"/>
        <w:rPr>
          <w:rFonts w:ascii="Arial" w:hAnsi="Arial" w:cs="Arial"/>
          <w:i/>
          <w:lang w:val="en-GB"/>
        </w:rPr>
      </w:pPr>
    </w:p>
    <w:p w:rsidR="00994FBF" w:rsidRPr="001304DB" w:rsidRDefault="00BB660A" w:rsidP="007949F1">
      <w:pPr>
        <w:pStyle w:val="HTMLPreformatted"/>
        <w:spacing w:after="60"/>
        <w:ind w:left="720" w:hanging="720"/>
        <w:jc w:val="both"/>
        <w:rPr>
          <w:rFonts w:ascii="Arial" w:hAnsi="Arial" w:cs="Arial"/>
          <w:i/>
          <w:color w:val="C00000"/>
          <w:lang w:val="en-GB"/>
        </w:rPr>
      </w:pPr>
      <w:r w:rsidRPr="001304DB">
        <w:rPr>
          <w:rFonts w:ascii="Arial" w:hAnsi="Arial" w:cs="Arial"/>
          <w:color w:val="C00000"/>
          <w:sz w:val="22"/>
          <w:szCs w:val="22"/>
          <w:lang w:val="en-GB"/>
        </w:rPr>
        <w:t xml:space="preserve">2.3  </w:t>
      </w:r>
      <w:r w:rsidRPr="001304DB">
        <w:rPr>
          <w:rFonts w:ascii="Arial" w:hAnsi="Arial" w:cs="Arial"/>
          <w:color w:val="C00000"/>
          <w:sz w:val="22"/>
          <w:szCs w:val="22"/>
          <w:lang w:val="en-GB"/>
        </w:rPr>
        <w:tab/>
      </w:r>
      <w:r w:rsidR="008E3570" w:rsidRPr="001304DB">
        <w:rPr>
          <w:rFonts w:ascii="Arial" w:hAnsi="Arial" w:cs="Arial"/>
          <w:i/>
          <w:color w:val="C00000"/>
          <w:lang w:val="en-GB"/>
        </w:rPr>
        <w:t>D</w:t>
      </w:r>
      <w:r w:rsidR="00994FBF" w:rsidRPr="001304DB">
        <w:rPr>
          <w:rFonts w:ascii="Arial" w:hAnsi="Arial" w:cs="Arial"/>
          <w:i/>
          <w:color w:val="C00000"/>
          <w:lang w:val="en-GB"/>
        </w:rPr>
        <w:t xml:space="preserve">escribe </w:t>
      </w:r>
      <w:r w:rsidR="00845127" w:rsidRPr="001304DB">
        <w:rPr>
          <w:rFonts w:ascii="Arial" w:hAnsi="Arial" w:cs="Arial"/>
          <w:i/>
          <w:color w:val="C00000"/>
          <w:lang w:val="en-GB"/>
        </w:rPr>
        <w:t>the</w:t>
      </w:r>
      <w:r w:rsidR="006D4439" w:rsidRPr="001304DB">
        <w:rPr>
          <w:rFonts w:ascii="Arial" w:hAnsi="Arial" w:cs="Arial"/>
          <w:i/>
          <w:color w:val="C00000"/>
          <w:lang w:val="en-GB"/>
        </w:rPr>
        <w:t xml:space="preserve"> </w:t>
      </w:r>
      <w:r w:rsidR="0089612B" w:rsidRPr="001304DB">
        <w:rPr>
          <w:rFonts w:ascii="Arial" w:hAnsi="Arial" w:cs="Arial"/>
          <w:i/>
          <w:color w:val="C00000"/>
          <w:lang w:val="en-GB"/>
        </w:rPr>
        <w:t>innovati</w:t>
      </w:r>
      <w:r w:rsidR="006D4439" w:rsidRPr="001304DB">
        <w:rPr>
          <w:rFonts w:ascii="Arial" w:hAnsi="Arial" w:cs="Arial"/>
          <w:i/>
          <w:color w:val="C00000"/>
          <w:lang w:val="en-GB"/>
        </w:rPr>
        <w:t>ve soluti</w:t>
      </w:r>
      <w:r w:rsidR="0089612B" w:rsidRPr="001304DB">
        <w:rPr>
          <w:rFonts w:ascii="Arial" w:hAnsi="Arial" w:cs="Arial"/>
          <w:i/>
          <w:color w:val="C00000"/>
          <w:lang w:val="en-GB"/>
        </w:rPr>
        <w:t>on</w:t>
      </w:r>
      <w:r w:rsidR="00994FBF" w:rsidRPr="001304DB">
        <w:rPr>
          <w:rFonts w:ascii="Arial" w:hAnsi="Arial" w:cs="Arial"/>
          <w:i/>
          <w:color w:val="C00000"/>
          <w:lang w:val="en-GB"/>
        </w:rPr>
        <w:t xml:space="preserve"> </w:t>
      </w:r>
      <w:r w:rsidR="0069037C" w:rsidRPr="001304DB">
        <w:rPr>
          <w:rFonts w:ascii="Arial" w:hAnsi="Arial" w:cs="Arial"/>
          <w:i/>
          <w:color w:val="C00000"/>
          <w:lang w:val="en-GB"/>
        </w:rPr>
        <w:t xml:space="preserve">and technological </w:t>
      </w:r>
      <w:r w:rsidR="006D4439" w:rsidRPr="001304DB">
        <w:rPr>
          <w:rFonts w:ascii="Arial" w:hAnsi="Arial" w:cs="Arial"/>
          <w:i/>
          <w:color w:val="C00000"/>
          <w:lang w:val="en-GB"/>
        </w:rPr>
        <w:t>develop</w:t>
      </w:r>
      <w:r w:rsidR="0069037C" w:rsidRPr="001304DB">
        <w:rPr>
          <w:rFonts w:ascii="Arial" w:hAnsi="Arial" w:cs="Arial"/>
          <w:i/>
          <w:color w:val="C00000"/>
          <w:lang w:val="en-GB"/>
        </w:rPr>
        <w:t>ment envisaged</w:t>
      </w:r>
      <w:r w:rsidR="008E3570" w:rsidRPr="001304DB">
        <w:rPr>
          <w:rFonts w:ascii="Arial" w:hAnsi="Arial" w:cs="Arial"/>
          <w:i/>
          <w:color w:val="C00000"/>
          <w:lang w:val="en-GB"/>
        </w:rPr>
        <w:t xml:space="preserve"> and indicate issues to be addressed. Please indicate</w:t>
      </w:r>
      <w:r w:rsidR="00F342AA" w:rsidRPr="001304DB">
        <w:rPr>
          <w:rFonts w:ascii="Arial" w:hAnsi="Arial" w:cs="Arial"/>
          <w:i/>
          <w:color w:val="C00000"/>
          <w:lang w:val="en-GB"/>
        </w:rPr>
        <w:t xml:space="preserve"> and explain</w:t>
      </w:r>
      <w:r w:rsidR="008E3570" w:rsidRPr="001304DB">
        <w:rPr>
          <w:rFonts w:ascii="Arial" w:hAnsi="Arial" w:cs="Arial"/>
          <w:i/>
          <w:color w:val="C00000"/>
          <w:lang w:val="en-GB"/>
        </w:rPr>
        <w:t xml:space="preserve"> if there are similar solutions </w:t>
      </w:r>
      <w:r w:rsidR="00F342AA" w:rsidRPr="001304DB">
        <w:rPr>
          <w:rFonts w:ascii="Arial" w:hAnsi="Arial" w:cs="Arial"/>
          <w:i/>
          <w:color w:val="C00000"/>
          <w:lang w:val="en-GB"/>
        </w:rPr>
        <w:t xml:space="preserve">on </w:t>
      </w:r>
      <w:r w:rsidR="008E3570" w:rsidRPr="001304DB">
        <w:rPr>
          <w:rFonts w:ascii="Arial" w:hAnsi="Arial" w:cs="Arial"/>
          <w:i/>
          <w:color w:val="C00000"/>
          <w:lang w:val="en-GB"/>
        </w:rPr>
        <w:t>the market</w:t>
      </w:r>
      <w:r w:rsidR="007949F1" w:rsidRPr="001304DB">
        <w:rPr>
          <w:rFonts w:ascii="Arial" w:hAnsi="Arial" w:cs="Arial"/>
          <w:i/>
          <w:color w:val="C00000"/>
          <w:lang w:val="en-GB"/>
        </w:rPr>
        <w:t>;</w:t>
      </w:r>
    </w:p>
    <w:p w:rsidR="00BB660A" w:rsidRPr="001304DB" w:rsidRDefault="00BB660A" w:rsidP="007949F1">
      <w:pPr>
        <w:pStyle w:val="HTMLPreformatted"/>
        <w:ind w:left="720"/>
        <w:jc w:val="both"/>
        <w:rPr>
          <w:rFonts w:ascii="Arial" w:hAnsi="Arial" w:cs="Arial"/>
          <w:i/>
          <w:color w:val="C00000"/>
          <w:lang w:val="en-GB"/>
        </w:rPr>
      </w:pPr>
      <w:r w:rsidRPr="001304DB">
        <w:rPr>
          <w:rFonts w:ascii="Arial" w:hAnsi="Arial" w:cs="Arial"/>
          <w:i/>
          <w:color w:val="C00000"/>
          <w:lang w:val="en-GB"/>
        </w:rPr>
        <w:t>I</w:t>
      </w:r>
      <w:r w:rsidR="006D4439" w:rsidRPr="001304DB">
        <w:rPr>
          <w:rFonts w:ascii="Arial" w:hAnsi="Arial" w:cs="Arial"/>
          <w:i/>
          <w:color w:val="C00000"/>
          <w:lang w:val="en-GB"/>
        </w:rPr>
        <w:t xml:space="preserve">ndicate </w:t>
      </w:r>
      <w:r w:rsidR="00845127" w:rsidRPr="001304DB">
        <w:rPr>
          <w:rFonts w:ascii="Arial" w:hAnsi="Arial" w:cs="Arial"/>
          <w:i/>
          <w:color w:val="C00000"/>
          <w:lang w:val="en-GB"/>
        </w:rPr>
        <w:t xml:space="preserve">the present status of Technology Readiness Level </w:t>
      </w:r>
      <w:r w:rsidR="006D4439" w:rsidRPr="001304DB">
        <w:rPr>
          <w:rFonts w:ascii="Arial" w:hAnsi="Arial" w:cs="Arial"/>
          <w:i/>
          <w:color w:val="C00000"/>
          <w:lang w:val="en-GB"/>
        </w:rPr>
        <w:t xml:space="preserve">of the proposed innovation </w:t>
      </w:r>
      <w:r w:rsidR="00845127" w:rsidRPr="001304DB">
        <w:rPr>
          <w:rFonts w:ascii="Arial" w:hAnsi="Arial" w:cs="Arial"/>
          <w:i/>
          <w:color w:val="C00000"/>
          <w:lang w:val="en-GB"/>
        </w:rPr>
        <w:t xml:space="preserve">and determine the TRL level to be achieved </w:t>
      </w:r>
      <w:r w:rsidR="00994FBF" w:rsidRPr="001304DB">
        <w:rPr>
          <w:rFonts w:ascii="Arial" w:hAnsi="Arial" w:cs="Arial"/>
          <w:i/>
          <w:color w:val="C00000"/>
          <w:lang w:val="en-GB"/>
        </w:rPr>
        <w:t>by</w:t>
      </w:r>
      <w:r w:rsidR="00F66E07" w:rsidRPr="001304DB">
        <w:rPr>
          <w:rFonts w:ascii="Arial" w:hAnsi="Arial" w:cs="Arial"/>
          <w:i/>
          <w:color w:val="C00000"/>
          <w:lang w:val="en-GB"/>
        </w:rPr>
        <w:t xml:space="preserve"> the </w:t>
      </w:r>
      <w:r w:rsidR="00994FBF" w:rsidRPr="001304DB">
        <w:rPr>
          <w:rFonts w:ascii="Arial" w:hAnsi="Arial" w:cs="Arial"/>
          <w:i/>
          <w:color w:val="C00000"/>
          <w:lang w:val="en-GB"/>
        </w:rPr>
        <w:t xml:space="preserve">end of the </w:t>
      </w:r>
      <w:r w:rsidR="00F66E07" w:rsidRPr="001304DB">
        <w:rPr>
          <w:rFonts w:ascii="Arial" w:hAnsi="Arial" w:cs="Arial"/>
          <w:i/>
          <w:color w:val="C00000"/>
          <w:lang w:val="en-GB"/>
        </w:rPr>
        <w:t>project</w:t>
      </w:r>
      <w:r w:rsidR="00C44D10">
        <w:rPr>
          <w:rFonts w:ascii="Arial" w:hAnsi="Arial" w:cs="Arial"/>
          <w:i/>
          <w:color w:val="C00000"/>
          <w:lang w:val="en-GB"/>
        </w:rPr>
        <w:t xml:space="preserve">, (i.e from TRL 4 </w:t>
      </w:r>
      <w:r w:rsidRPr="001304DB">
        <w:rPr>
          <w:rFonts w:ascii="Arial" w:hAnsi="Arial" w:cs="Arial"/>
          <w:i/>
          <w:color w:val="C00000"/>
          <w:lang w:val="en-GB"/>
        </w:rPr>
        <w:t xml:space="preserve"> to TRL 8) </w:t>
      </w:r>
    </w:p>
    <w:p w:rsidR="00FA3837" w:rsidRPr="001304DB" w:rsidRDefault="00BB660A" w:rsidP="00977357">
      <w:pPr>
        <w:pStyle w:val="HTMLPreformatted"/>
        <w:spacing w:after="120"/>
        <w:ind w:left="720"/>
        <w:jc w:val="both"/>
        <w:rPr>
          <w:rFonts w:ascii="Arial" w:hAnsi="Arial" w:cs="Arial"/>
          <w:i/>
          <w:color w:val="C00000"/>
          <w:lang w:val="en-GB"/>
        </w:rPr>
      </w:pPr>
      <w:r w:rsidRPr="001304DB">
        <w:rPr>
          <w:rFonts w:ascii="Arial" w:hAnsi="Arial" w:cs="Arial"/>
          <w:i/>
          <w:color w:val="C00000"/>
          <w:lang w:val="en-GB"/>
        </w:rPr>
        <w:t>(Please see the Programme handbook for more info about TRL)</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A3837" w:rsidRPr="000F5F38" w:rsidTr="00350CA9">
        <w:trPr>
          <w:trHeight w:val="1326"/>
        </w:trPr>
        <w:tc>
          <w:tcPr>
            <w:tcW w:w="9378" w:type="dxa"/>
          </w:tcPr>
          <w:p w:rsidR="00FA3837" w:rsidRPr="000F5F38" w:rsidRDefault="009F71D2" w:rsidP="00F66E07">
            <w:pPr>
              <w:jc w:val="both"/>
              <w:rPr>
                <w:rFonts w:ascii="Arial" w:hAnsi="Arial" w:cs="Arial"/>
                <w:sz w:val="20"/>
                <w:szCs w:val="20"/>
                <w:lang w:val="en-GB"/>
              </w:rPr>
            </w:pPr>
            <w:r w:rsidRPr="000F5F38">
              <w:rPr>
                <w:rFonts w:ascii="Arial" w:hAnsi="Arial" w:cs="Arial"/>
                <w:sz w:val="20"/>
                <w:szCs w:val="20"/>
                <w:lang w:val="en-GB"/>
              </w:rPr>
              <w:t>(Maximum 500 words)</w:t>
            </w:r>
          </w:p>
          <w:p w:rsidR="00CF41FE" w:rsidRPr="000F5F38" w:rsidRDefault="00CF41FE" w:rsidP="00F66E07">
            <w:pPr>
              <w:jc w:val="both"/>
              <w:rPr>
                <w:rFonts w:ascii="Arial" w:hAnsi="Arial" w:cs="Arial"/>
                <w:sz w:val="20"/>
                <w:szCs w:val="20"/>
                <w:lang w:val="en-GB"/>
              </w:rPr>
            </w:pPr>
          </w:p>
          <w:p w:rsidR="00CF41FE" w:rsidRPr="000F5F38" w:rsidRDefault="00CF41FE" w:rsidP="00F66E07">
            <w:pPr>
              <w:jc w:val="both"/>
              <w:rPr>
                <w:rFonts w:ascii="Arial" w:hAnsi="Arial" w:cs="Arial"/>
                <w:sz w:val="20"/>
                <w:szCs w:val="20"/>
                <w:lang w:val="en-GB"/>
              </w:rPr>
            </w:pPr>
          </w:p>
          <w:p w:rsidR="00CF41FE" w:rsidRPr="000F5F38" w:rsidRDefault="00CF41FE" w:rsidP="00F66E07">
            <w:pPr>
              <w:jc w:val="both"/>
              <w:rPr>
                <w:rFonts w:ascii="Arial" w:hAnsi="Arial" w:cs="Arial"/>
                <w:sz w:val="20"/>
                <w:szCs w:val="20"/>
                <w:lang w:val="en-GB"/>
              </w:rPr>
            </w:pPr>
          </w:p>
          <w:p w:rsidR="00CF41FE" w:rsidRPr="000F5F38" w:rsidRDefault="00CF41FE" w:rsidP="00F66E07">
            <w:pPr>
              <w:jc w:val="both"/>
              <w:rPr>
                <w:rFonts w:ascii="Arial" w:hAnsi="Arial" w:cs="Arial"/>
                <w:sz w:val="20"/>
                <w:szCs w:val="20"/>
                <w:lang w:val="en-GB"/>
              </w:rPr>
            </w:pPr>
          </w:p>
        </w:tc>
      </w:tr>
    </w:tbl>
    <w:p w:rsidR="002E4F1B" w:rsidRPr="000F5F38" w:rsidRDefault="002E4F1B" w:rsidP="002E4F1B">
      <w:pPr>
        <w:rPr>
          <w:rFonts w:ascii="Arial" w:hAnsi="Arial" w:cs="Arial"/>
          <w:sz w:val="22"/>
          <w:lang w:val="en-GB"/>
        </w:rPr>
      </w:pPr>
    </w:p>
    <w:p w:rsidR="00982905" w:rsidRPr="000F5F38" w:rsidRDefault="00982905" w:rsidP="005D6387">
      <w:pPr>
        <w:jc w:val="both"/>
        <w:rPr>
          <w:rFonts w:ascii="Arial" w:hAnsi="Arial" w:cs="Arial"/>
          <w:sz w:val="22"/>
          <w:lang w:val="en-GB"/>
        </w:rPr>
      </w:pPr>
    </w:p>
    <w:p w:rsidR="00CF41FE" w:rsidRPr="000F5F38" w:rsidRDefault="00CF41FE" w:rsidP="005D6387">
      <w:pPr>
        <w:jc w:val="both"/>
        <w:rPr>
          <w:rFonts w:ascii="Arial" w:hAnsi="Arial" w:cs="Arial"/>
          <w:sz w:val="22"/>
          <w:lang w:val="en-GB"/>
        </w:rPr>
      </w:pPr>
    </w:p>
    <w:p w:rsidR="005D6387" w:rsidRPr="001304DB" w:rsidRDefault="005D6387" w:rsidP="00977357">
      <w:pPr>
        <w:pStyle w:val="HTMLPreformatted"/>
        <w:spacing w:after="120"/>
        <w:ind w:left="720" w:hanging="720"/>
        <w:jc w:val="both"/>
        <w:rPr>
          <w:rFonts w:ascii="Arial" w:hAnsi="Arial" w:cs="Arial"/>
          <w:color w:val="C00000"/>
          <w:lang w:val="en-GB"/>
        </w:rPr>
      </w:pPr>
      <w:r w:rsidRPr="001304DB">
        <w:rPr>
          <w:rFonts w:ascii="Arial" w:hAnsi="Arial" w:cs="Arial"/>
          <w:color w:val="C00000"/>
          <w:sz w:val="22"/>
          <w:szCs w:val="22"/>
          <w:lang w:val="en-GB"/>
        </w:rPr>
        <w:t>2.</w:t>
      </w:r>
      <w:r w:rsidR="00BB660A" w:rsidRPr="001304DB">
        <w:rPr>
          <w:rFonts w:ascii="Arial" w:hAnsi="Arial" w:cs="Arial"/>
          <w:color w:val="C00000"/>
          <w:sz w:val="22"/>
          <w:szCs w:val="22"/>
          <w:lang w:val="en-GB"/>
        </w:rPr>
        <w:t>4</w:t>
      </w:r>
      <w:r w:rsidRPr="001304DB">
        <w:rPr>
          <w:rFonts w:ascii="Arial" w:hAnsi="Arial" w:cs="Arial"/>
          <w:color w:val="C00000"/>
          <w:sz w:val="22"/>
          <w:szCs w:val="22"/>
          <w:lang w:val="en-GB"/>
        </w:rPr>
        <w:t xml:space="preserve">  </w:t>
      </w:r>
      <w:r w:rsidRPr="001304DB">
        <w:rPr>
          <w:rFonts w:ascii="Arial" w:hAnsi="Arial" w:cs="Arial"/>
          <w:color w:val="C00000"/>
          <w:sz w:val="22"/>
          <w:szCs w:val="22"/>
          <w:lang w:val="en-GB"/>
        </w:rPr>
        <w:tab/>
      </w:r>
      <w:r w:rsidR="0069037C" w:rsidRPr="001304DB">
        <w:rPr>
          <w:rFonts w:ascii="Arial" w:hAnsi="Arial" w:cs="Arial"/>
          <w:i/>
          <w:color w:val="C00000"/>
          <w:lang w:val="en-GB"/>
        </w:rPr>
        <w:t>Describe the concrete</w:t>
      </w:r>
      <w:r w:rsidR="009F71D2" w:rsidRPr="001304DB">
        <w:rPr>
          <w:rFonts w:ascii="Arial" w:hAnsi="Arial" w:cs="Arial"/>
          <w:i/>
          <w:color w:val="C00000"/>
          <w:lang w:val="en-GB"/>
        </w:rPr>
        <w:t xml:space="preserve"> results </w:t>
      </w:r>
      <w:r w:rsidR="0069037C" w:rsidRPr="001304DB">
        <w:rPr>
          <w:rFonts w:ascii="Arial" w:hAnsi="Arial" w:cs="Arial"/>
          <w:i/>
          <w:color w:val="C00000"/>
          <w:lang w:val="en-GB"/>
        </w:rPr>
        <w:t>expected at the end of the project</w:t>
      </w:r>
      <w:r w:rsidR="009F71D2" w:rsidRPr="001304DB">
        <w:rPr>
          <w:rFonts w:ascii="Arial" w:hAnsi="Arial" w:cs="Arial"/>
          <w:i/>
          <w:color w:val="C00000"/>
          <w:lang w:val="en-GB"/>
        </w:rPr>
        <w:t xml:space="preserve"> </w:t>
      </w:r>
      <w:r w:rsidR="00977357" w:rsidRPr="001304DB">
        <w:rPr>
          <w:rFonts w:ascii="Arial" w:hAnsi="Arial" w:cs="Arial"/>
          <w:i/>
          <w:color w:val="C00000"/>
          <w:lang w:val="en-GB"/>
        </w:rPr>
        <w:tab/>
      </w:r>
      <w:r w:rsidR="00977357" w:rsidRPr="001304DB">
        <w:rPr>
          <w:rFonts w:ascii="Arial" w:hAnsi="Arial" w:cs="Arial"/>
          <w:i/>
          <w:color w:val="C00000"/>
          <w:lang w:val="en-GB"/>
        </w:rPr>
        <w:tab/>
      </w:r>
      <w:r w:rsidR="00977357" w:rsidRPr="001304DB">
        <w:rPr>
          <w:rFonts w:ascii="Arial" w:hAnsi="Arial" w:cs="Arial"/>
          <w:i/>
          <w:color w:val="C00000"/>
          <w:lang w:val="en-GB"/>
        </w:rPr>
        <w:tab/>
      </w:r>
      <w:r w:rsidR="00977357" w:rsidRPr="001304DB">
        <w:rPr>
          <w:rFonts w:ascii="Arial" w:hAnsi="Arial" w:cs="Arial"/>
          <w:i/>
          <w:color w:val="C00000"/>
          <w:lang w:val="en-GB"/>
        </w:rPr>
        <w:tab/>
        <w:t xml:space="preserve"> </w:t>
      </w:r>
      <w:r w:rsidR="00F66E07" w:rsidRPr="001304DB">
        <w:rPr>
          <w:rFonts w:ascii="Arial" w:hAnsi="Arial" w:cs="Arial"/>
          <w:i/>
          <w:color w:val="C00000"/>
          <w:lang w:val="en-GB"/>
        </w:rPr>
        <w:t xml:space="preserve">(new product, prototype, </w:t>
      </w:r>
      <w:r w:rsidR="0069037C" w:rsidRPr="001304DB">
        <w:rPr>
          <w:rFonts w:ascii="Arial" w:hAnsi="Arial" w:cs="Arial"/>
          <w:i/>
          <w:color w:val="C00000"/>
          <w:lang w:val="en-GB"/>
        </w:rPr>
        <w:t xml:space="preserve">IPR, </w:t>
      </w:r>
      <w:r w:rsidR="00F66E07" w:rsidRPr="001304DB">
        <w:rPr>
          <w:rFonts w:ascii="Arial" w:hAnsi="Arial" w:cs="Arial"/>
          <w:i/>
          <w:color w:val="C00000"/>
          <w:lang w:val="en-GB"/>
        </w:rPr>
        <w:t>process</w:t>
      </w:r>
      <w:r w:rsidR="0069037C" w:rsidRPr="001304DB">
        <w:rPr>
          <w:rFonts w:ascii="Arial" w:hAnsi="Arial" w:cs="Arial"/>
          <w:i/>
          <w:color w:val="C00000"/>
          <w:lang w:val="en-GB"/>
        </w:rPr>
        <w:t>es, etc.</w:t>
      </w:r>
      <w:r w:rsidR="00F66E07" w:rsidRPr="001304DB">
        <w:rPr>
          <w:rFonts w:ascii="Arial" w:hAnsi="Arial" w:cs="Arial"/>
          <w:i/>
          <w:color w:val="C00000"/>
          <w:lang w:val="en-GB"/>
        </w:rPr>
        <w: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5D6387" w:rsidRPr="000F5F38" w:rsidTr="00977357">
        <w:trPr>
          <w:trHeight w:val="1380"/>
        </w:trPr>
        <w:tc>
          <w:tcPr>
            <w:tcW w:w="9378" w:type="dxa"/>
          </w:tcPr>
          <w:p w:rsidR="00BB660A" w:rsidRPr="000F5F38" w:rsidRDefault="009F71D2" w:rsidP="00A673B9">
            <w:pPr>
              <w:rPr>
                <w:rFonts w:ascii="Arial" w:hAnsi="Arial" w:cs="Arial"/>
                <w:sz w:val="20"/>
                <w:szCs w:val="20"/>
                <w:lang w:val="en-GB"/>
              </w:rPr>
            </w:pPr>
            <w:r w:rsidRPr="000F5F38">
              <w:rPr>
                <w:rFonts w:ascii="Arial" w:hAnsi="Arial" w:cs="Arial"/>
                <w:sz w:val="20"/>
                <w:szCs w:val="20"/>
                <w:lang w:val="en-GB"/>
              </w:rPr>
              <w:t>(Maximum 500 words)</w:t>
            </w:r>
          </w:p>
          <w:p w:rsidR="005D6387" w:rsidRPr="000F5F38" w:rsidRDefault="005D6387" w:rsidP="00BB660A">
            <w:pPr>
              <w:rPr>
                <w:rFonts w:ascii="Arial" w:hAnsi="Arial" w:cs="Arial"/>
                <w:sz w:val="20"/>
                <w:szCs w:val="20"/>
                <w:lang w:val="en-GB"/>
              </w:rPr>
            </w:pPr>
          </w:p>
          <w:p w:rsidR="00CF41FE" w:rsidRPr="000F5F38" w:rsidRDefault="00CF41FE" w:rsidP="00BB660A">
            <w:pPr>
              <w:rPr>
                <w:rFonts w:ascii="Arial" w:hAnsi="Arial" w:cs="Arial"/>
                <w:sz w:val="20"/>
                <w:szCs w:val="20"/>
                <w:lang w:val="en-GB"/>
              </w:rPr>
            </w:pPr>
          </w:p>
          <w:p w:rsidR="00CF41FE" w:rsidRPr="000F5F38" w:rsidRDefault="00CF41FE" w:rsidP="00BB660A">
            <w:pPr>
              <w:rPr>
                <w:rFonts w:ascii="Arial" w:hAnsi="Arial" w:cs="Arial"/>
                <w:sz w:val="20"/>
                <w:szCs w:val="20"/>
                <w:lang w:val="en-GB"/>
              </w:rPr>
            </w:pPr>
          </w:p>
        </w:tc>
      </w:tr>
    </w:tbl>
    <w:p w:rsidR="00814482" w:rsidRPr="000F5F38" w:rsidRDefault="00814482" w:rsidP="002E4F1B">
      <w:pPr>
        <w:rPr>
          <w:rFonts w:ascii="Arial" w:hAnsi="Arial" w:cs="Arial"/>
          <w:sz w:val="22"/>
          <w:lang w:val="en-GB"/>
        </w:rPr>
      </w:pPr>
    </w:p>
    <w:p w:rsidR="005D6387" w:rsidRPr="000F5F38" w:rsidRDefault="005D6387" w:rsidP="002E4F1B">
      <w:pPr>
        <w:rPr>
          <w:rFonts w:ascii="Arial" w:hAnsi="Arial" w:cs="Arial"/>
          <w:sz w:val="22"/>
          <w:szCs w:val="22"/>
          <w:lang w:val="en-GB"/>
        </w:rPr>
      </w:pPr>
    </w:p>
    <w:p w:rsidR="00CF41FE" w:rsidRPr="000F5F38" w:rsidRDefault="00CF41FE" w:rsidP="00CF41FE">
      <w:pPr>
        <w:autoSpaceDE w:val="0"/>
        <w:autoSpaceDN w:val="0"/>
        <w:adjustRightInd w:val="0"/>
        <w:jc w:val="both"/>
        <w:rPr>
          <w:lang w:val="en-GB"/>
        </w:rPr>
      </w:pPr>
    </w:p>
    <w:p w:rsidR="00350CA9" w:rsidRPr="000F5F38" w:rsidRDefault="00350CA9" w:rsidP="00CF41FE">
      <w:pPr>
        <w:autoSpaceDE w:val="0"/>
        <w:autoSpaceDN w:val="0"/>
        <w:adjustRightInd w:val="0"/>
        <w:jc w:val="both"/>
        <w:rPr>
          <w:lang w:val="en-GB"/>
        </w:rPr>
      </w:pPr>
    </w:p>
    <w:p w:rsidR="00350CA9" w:rsidRPr="000F5F38" w:rsidRDefault="00350CA9" w:rsidP="00CF41FE">
      <w:pPr>
        <w:autoSpaceDE w:val="0"/>
        <w:autoSpaceDN w:val="0"/>
        <w:adjustRightInd w:val="0"/>
        <w:jc w:val="both"/>
        <w:rPr>
          <w:lang w:val="en-GB"/>
        </w:rPr>
      </w:pPr>
    </w:p>
    <w:p w:rsidR="00350CA9" w:rsidRPr="001304DB" w:rsidRDefault="00CF41FE" w:rsidP="00350CA9">
      <w:pPr>
        <w:autoSpaceDE w:val="0"/>
        <w:autoSpaceDN w:val="0"/>
        <w:adjustRightInd w:val="0"/>
        <w:ind w:left="720" w:hanging="720"/>
        <w:jc w:val="both"/>
        <w:rPr>
          <w:rFonts w:ascii="Arial" w:hAnsi="Arial" w:cs="Arial"/>
          <w:i/>
          <w:color w:val="C00000"/>
          <w:sz w:val="20"/>
          <w:szCs w:val="20"/>
          <w:lang w:val="en-GB"/>
        </w:rPr>
      </w:pPr>
      <w:r w:rsidRPr="001304DB">
        <w:rPr>
          <w:rFonts w:ascii="Arial" w:hAnsi="Arial" w:cs="Arial"/>
          <w:color w:val="C00000"/>
          <w:sz w:val="20"/>
          <w:szCs w:val="20"/>
          <w:lang w:val="en-GB"/>
        </w:rPr>
        <w:lastRenderedPageBreak/>
        <w:t>2.5</w:t>
      </w:r>
      <w:r w:rsidRPr="001304DB">
        <w:rPr>
          <w:rFonts w:ascii="Arial" w:hAnsi="Arial" w:cs="Arial"/>
          <w:color w:val="C00000"/>
          <w:sz w:val="20"/>
          <w:szCs w:val="20"/>
          <w:lang w:val="en-GB"/>
        </w:rPr>
        <w:tab/>
      </w:r>
      <w:r w:rsidRPr="001304DB">
        <w:rPr>
          <w:rFonts w:ascii="Arial" w:hAnsi="Arial" w:cs="Arial"/>
          <w:i/>
          <w:color w:val="C00000"/>
          <w:sz w:val="20"/>
          <w:szCs w:val="20"/>
          <w:lang w:val="en-GB"/>
        </w:rPr>
        <w:t>Describe the</w:t>
      </w:r>
      <w:r w:rsidR="007949F1" w:rsidRPr="001304DB">
        <w:rPr>
          <w:rFonts w:ascii="Arial" w:hAnsi="Arial" w:cs="Arial"/>
          <w:i/>
          <w:color w:val="C00000"/>
          <w:sz w:val="20"/>
          <w:szCs w:val="20"/>
          <w:lang w:val="en-GB"/>
        </w:rPr>
        <w:t xml:space="preserve"> expected</w:t>
      </w:r>
      <w:r w:rsidRPr="001304DB">
        <w:rPr>
          <w:rFonts w:ascii="Arial" w:hAnsi="Arial" w:cs="Arial"/>
          <w:i/>
          <w:color w:val="C00000"/>
          <w:sz w:val="20"/>
          <w:szCs w:val="20"/>
          <w:lang w:val="en-GB"/>
        </w:rPr>
        <w:t xml:space="preserve"> </w:t>
      </w:r>
      <w:r w:rsidR="00350CA9" w:rsidRPr="001304DB">
        <w:rPr>
          <w:rFonts w:ascii="Arial" w:hAnsi="Arial" w:cs="Arial"/>
          <w:i/>
          <w:color w:val="C00000"/>
          <w:sz w:val="20"/>
          <w:szCs w:val="20"/>
          <w:lang w:val="en-GB"/>
        </w:rPr>
        <w:t>impact</w:t>
      </w:r>
      <w:r w:rsidR="007949F1" w:rsidRPr="001304DB">
        <w:rPr>
          <w:rFonts w:ascii="Arial" w:hAnsi="Arial" w:cs="Arial"/>
          <w:i/>
          <w:color w:val="C00000"/>
          <w:sz w:val="20"/>
          <w:szCs w:val="20"/>
          <w:lang w:val="en-GB"/>
        </w:rPr>
        <w:t xml:space="preserve"> of the project</w:t>
      </w:r>
      <w:r w:rsidR="00350CA9" w:rsidRPr="001304DB">
        <w:rPr>
          <w:rFonts w:ascii="Arial" w:hAnsi="Arial" w:cs="Arial"/>
          <w:i/>
          <w:color w:val="C00000"/>
          <w:sz w:val="20"/>
          <w:szCs w:val="20"/>
          <w:lang w:val="en-GB"/>
        </w:rPr>
        <w:t xml:space="preserve">; </w:t>
      </w:r>
    </w:p>
    <w:p w:rsidR="00350CA9" w:rsidRPr="001304DB" w:rsidRDefault="00350CA9" w:rsidP="00350CA9">
      <w:pPr>
        <w:autoSpaceDE w:val="0"/>
        <w:autoSpaceDN w:val="0"/>
        <w:adjustRightInd w:val="0"/>
        <w:ind w:left="720"/>
        <w:jc w:val="both"/>
        <w:rPr>
          <w:rFonts w:ascii="Arial" w:hAnsi="Arial" w:cs="Arial"/>
          <w:i/>
          <w:color w:val="C00000"/>
          <w:sz w:val="20"/>
          <w:szCs w:val="20"/>
          <w:lang w:val="en-GB"/>
        </w:rPr>
      </w:pPr>
      <w:r w:rsidRPr="001304DB">
        <w:rPr>
          <w:rFonts w:ascii="Arial" w:hAnsi="Arial" w:cs="Arial"/>
          <w:i/>
          <w:color w:val="C00000"/>
          <w:sz w:val="20"/>
          <w:szCs w:val="20"/>
          <w:lang w:val="en-GB"/>
        </w:rPr>
        <w:t>Please refer to the</w:t>
      </w:r>
      <w:r w:rsidR="00CF41FE" w:rsidRPr="001304DB">
        <w:rPr>
          <w:rFonts w:ascii="Arial" w:hAnsi="Arial" w:cs="Arial"/>
          <w:i/>
          <w:color w:val="C00000"/>
          <w:sz w:val="20"/>
          <w:szCs w:val="20"/>
          <w:lang w:val="en-GB"/>
        </w:rPr>
        <w:t xml:space="preserve"> expected employment growth of highly qualified personnel </w:t>
      </w:r>
      <w:r w:rsidR="00A831BD" w:rsidRPr="001304DB">
        <w:rPr>
          <w:rFonts w:ascii="Arial" w:hAnsi="Arial" w:cs="Arial"/>
          <w:i/>
          <w:color w:val="C00000"/>
          <w:sz w:val="20"/>
          <w:szCs w:val="20"/>
          <w:lang w:val="en-GB"/>
        </w:rPr>
        <w:t>with</w:t>
      </w:r>
      <w:r w:rsidR="00CF41FE" w:rsidRPr="001304DB">
        <w:rPr>
          <w:rFonts w:ascii="Arial" w:hAnsi="Arial" w:cs="Arial"/>
          <w:i/>
          <w:color w:val="C00000"/>
          <w:sz w:val="20"/>
          <w:szCs w:val="20"/>
          <w:lang w:val="en-GB"/>
        </w:rPr>
        <w:t xml:space="preserve">in the research and innovation sector during the </w:t>
      </w:r>
      <w:r w:rsidRPr="001304DB">
        <w:rPr>
          <w:rFonts w:ascii="Arial" w:hAnsi="Arial" w:cs="Arial"/>
          <w:i/>
          <w:color w:val="C00000"/>
          <w:sz w:val="20"/>
          <w:szCs w:val="20"/>
          <w:lang w:val="en-GB"/>
        </w:rPr>
        <w:t xml:space="preserve">project </w:t>
      </w:r>
      <w:r w:rsidR="00CF41FE" w:rsidRPr="001304DB">
        <w:rPr>
          <w:rFonts w:ascii="Arial" w:hAnsi="Arial" w:cs="Arial"/>
          <w:i/>
          <w:color w:val="C00000"/>
          <w:sz w:val="20"/>
          <w:szCs w:val="20"/>
          <w:lang w:val="en-GB"/>
        </w:rPr>
        <w:t>implementation</w:t>
      </w:r>
      <w:r w:rsidR="00F342AA" w:rsidRPr="001304DB">
        <w:rPr>
          <w:rFonts w:ascii="Arial" w:hAnsi="Arial" w:cs="Arial"/>
          <w:i/>
          <w:color w:val="C00000"/>
          <w:sz w:val="20"/>
          <w:szCs w:val="20"/>
          <w:lang w:val="en-GB"/>
        </w:rPr>
        <w:t>,</w:t>
      </w:r>
      <w:r w:rsidRPr="001304DB">
        <w:rPr>
          <w:rFonts w:ascii="Arial" w:hAnsi="Arial" w:cs="Arial"/>
          <w:i/>
          <w:color w:val="C00000"/>
          <w:sz w:val="20"/>
          <w:szCs w:val="20"/>
          <w:lang w:val="en-GB"/>
        </w:rPr>
        <w:t xml:space="preserve"> </w:t>
      </w:r>
      <w:r w:rsidR="00F342AA" w:rsidRPr="001304DB">
        <w:rPr>
          <w:rFonts w:ascii="Arial" w:hAnsi="Arial" w:cs="Arial"/>
          <w:i/>
          <w:color w:val="C00000"/>
          <w:sz w:val="20"/>
          <w:szCs w:val="20"/>
          <w:lang w:val="en-GB"/>
        </w:rPr>
        <w:t xml:space="preserve">as well as </w:t>
      </w:r>
      <w:r w:rsidRPr="001304DB">
        <w:rPr>
          <w:rFonts w:ascii="Arial" w:hAnsi="Arial" w:cs="Arial"/>
          <w:i/>
          <w:color w:val="C00000"/>
          <w:sz w:val="20"/>
          <w:szCs w:val="20"/>
          <w:lang w:val="en-GB"/>
        </w:rPr>
        <w:t>after the project (</w:t>
      </w:r>
      <w:r w:rsidR="00CF41FE" w:rsidRPr="001304DB">
        <w:rPr>
          <w:rFonts w:ascii="Arial" w:hAnsi="Arial" w:cs="Arial"/>
          <w:i/>
          <w:color w:val="C00000"/>
          <w:sz w:val="20"/>
          <w:szCs w:val="20"/>
          <w:lang w:val="en-GB"/>
        </w:rPr>
        <w:t>if applicable</w:t>
      </w:r>
      <w:r w:rsidRPr="001304DB">
        <w:rPr>
          <w:rFonts w:ascii="Arial" w:hAnsi="Arial" w:cs="Arial"/>
          <w:i/>
          <w:color w:val="C00000"/>
          <w:sz w:val="20"/>
          <w:szCs w:val="20"/>
          <w:lang w:val="en-GB"/>
        </w:rPr>
        <w:t>);</w:t>
      </w:r>
      <w:r w:rsidR="00CF41FE" w:rsidRPr="001304DB">
        <w:rPr>
          <w:rFonts w:ascii="Arial" w:hAnsi="Arial" w:cs="Arial"/>
          <w:i/>
          <w:color w:val="C00000"/>
          <w:sz w:val="20"/>
          <w:szCs w:val="20"/>
          <w:lang w:val="en-GB"/>
        </w:rPr>
        <w:t xml:space="preserve"> </w:t>
      </w:r>
    </w:p>
    <w:p w:rsidR="00CF41FE" w:rsidRPr="001304DB" w:rsidRDefault="00F62B0D" w:rsidP="00350CA9">
      <w:pPr>
        <w:autoSpaceDE w:val="0"/>
        <w:autoSpaceDN w:val="0"/>
        <w:adjustRightInd w:val="0"/>
        <w:ind w:left="720"/>
        <w:jc w:val="both"/>
        <w:rPr>
          <w:rFonts w:ascii="Arial" w:hAnsi="Arial" w:cs="Arial"/>
          <w:color w:val="C00000"/>
          <w:sz w:val="20"/>
          <w:szCs w:val="20"/>
          <w:lang w:val="en-GB"/>
        </w:rPr>
      </w:pPr>
      <w:r w:rsidRPr="001304DB">
        <w:rPr>
          <w:rFonts w:ascii="Arial" w:hAnsi="Arial" w:cs="Arial"/>
          <w:i/>
          <w:color w:val="C00000"/>
          <w:sz w:val="20"/>
          <w:szCs w:val="20"/>
          <w:lang w:val="en-GB"/>
        </w:rPr>
        <w:t>Please estimate</w:t>
      </w:r>
      <w:r w:rsidR="00CF41FE" w:rsidRPr="001304DB">
        <w:rPr>
          <w:rFonts w:ascii="Arial" w:hAnsi="Arial" w:cs="Arial"/>
          <w:i/>
          <w:color w:val="C00000"/>
          <w:sz w:val="20"/>
          <w:szCs w:val="20"/>
          <w:lang w:val="en-GB"/>
        </w:rPr>
        <w:t xml:space="preserve"> the </w:t>
      </w:r>
      <w:r w:rsidRPr="001304DB">
        <w:rPr>
          <w:rFonts w:ascii="Arial" w:hAnsi="Arial" w:cs="Arial"/>
          <w:i/>
          <w:color w:val="C00000"/>
          <w:sz w:val="20"/>
          <w:szCs w:val="20"/>
          <w:lang w:val="en-GB"/>
        </w:rPr>
        <w:t xml:space="preserve">impact that </w:t>
      </w:r>
      <w:r w:rsidR="00CF41FE" w:rsidRPr="001304DB">
        <w:rPr>
          <w:rFonts w:ascii="Arial" w:hAnsi="Arial" w:cs="Arial"/>
          <w:i/>
          <w:color w:val="C00000"/>
          <w:sz w:val="20"/>
          <w:szCs w:val="20"/>
          <w:lang w:val="en-GB"/>
        </w:rPr>
        <w:t xml:space="preserve">project </w:t>
      </w:r>
      <w:r w:rsidRPr="001304DB">
        <w:rPr>
          <w:rFonts w:ascii="Arial" w:hAnsi="Arial" w:cs="Arial"/>
          <w:i/>
          <w:color w:val="C00000"/>
          <w:sz w:val="20"/>
          <w:szCs w:val="20"/>
          <w:lang w:val="en-GB"/>
        </w:rPr>
        <w:t xml:space="preserve">implementation would have on </w:t>
      </w:r>
      <w:r w:rsidR="00CF41FE" w:rsidRPr="001304DB">
        <w:rPr>
          <w:rFonts w:ascii="Arial" w:hAnsi="Arial" w:cs="Arial"/>
          <w:i/>
          <w:color w:val="C00000"/>
          <w:sz w:val="20"/>
          <w:szCs w:val="20"/>
          <w:lang w:val="en-GB"/>
        </w:rPr>
        <w:t>your turnover</w:t>
      </w:r>
      <w:r w:rsidRPr="001304DB">
        <w:rPr>
          <w:rFonts w:ascii="Arial" w:hAnsi="Arial" w:cs="Arial"/>
          <w:i/>
          <w:color w:val="C00000"/>
          <w:sz w:val="20"/>
          <w:szCs w:val="20"/>
          <w:lang w:val="en-GB"/>
        </w:rPr>
        <w:t>,</w:t>
      </w:r>
      <w:r w:rsidR="00CF41FE" w:rsidRPr="001304DB">
        <w:rPr>
          <w:rFonts w:ascii="Arial" w:hAnsi="Arial" w:cs="Arial"/>
          <w:i/>
          <w:color w:val="C00000"/>
          <w:sz w:val="20"/>
          <w:szCs w:val="20"/>
          <w:lang w:val="en-GB"/>
        </w:rPr>
        <w:t xml:space="preserve"> </w:t>
      </w:r>
      <w:r w:rsidRPr="001304DB">
        <w:rPr>
          <w:rFonts w:ascii="Arial" w:hAnsi="Arial" w:cs="Arial"/>
          <w:i/>
          <w:color w:val="C00000"/>
          <w:sz w:val="20"/>
          <w:szCs w:val="20"/>
          <w:lang w:val="en-GB"/>
        </w:rPr>
        <w:t xml:space="preserve">as %, for the first two </w:t>
      </w:r>
      <w:r w:rsidR="00CF41FE" w:rsidRPr="001304DB">
        <w:rPr>
          <w:rFonts w:ascii="Arial" w:hAnsi="Arial" w:cs="Arial"/>
          <w:i/>
          <w:color w:val="C00000"/>
          <w:sz w:val="20"/>
          <w:szCs w:val="20"/>
          <w:lang w:val="en-GB"/>
        </w:rPr>
        <w:t>year</w:t>
      </w:r>
      <w:r w:rsidRPr="001304DB">
        <w:rPr>
          <w:rFonts w:ascii="Arial" w:hAnsi="Arial" w:cs="Arial"/>
          <w:i/>
          <w:color w:val="C00000"/>
          <w:sz w:val="20"/>
          <w:szCs w:val="20"/>
          <w:lang w:val="en-GB"/>
        </w:rPr>
        <w:t>s after the project completion</w:t>
      </w:r>
      <w:r w:rsidR="00CF41FE" w:rsidRPr="001304DB">
        <w:rPr>
          <w:rFonts w:ascii="Arial" w:hAnsi="Arial" w:cs="Arial"/>
          <w:i/>
          <w:color w:val="C00000"/>
          <w:sz w:val="20"/>
          <w:szCs w:val="20"/>
          <w:lang w:val="en-GB"/>
        </w:rPr>
        <w:t>?</w:t>
      </w:r>
      <w:r w:rsidR="00C44D10">
        <w:rPr>
          <w:rFonts w:ascii="Arial" w:hAnsi="Arial" w:cs="Arial"/>
          <w:i/>
          <w:color w:val="C00000"/>
          <w:sz w:val="20"/>
          <w:szCs w:val="20"/>
          <w:lang w:val="en-GB"/>
        </w:rPr>
        <w:t xml:space="preserve"> </w:t>
      </w:r>
      <w:r w:rsidR="00CF41FE" w:rsidRPr="001304DB">
        <w:rPr>
          <w:rFonts w:ascii="Arial" w:hAnsi="Arial" w:cs="Arial"/>
          <w:i/>
          <w:color w:val="C00000"/>
          <w:sz w:val="20"/>
          <w:szCs w:val="20"/>
          <w:lang w:val="en-GB"/>
        </w:rPr>
        <w:t>(confidential)</w:t>
      </w:r>
    </w:p>
    <w:tbl>
      <w:tblPr>
        <w:tblStyle w:val="TableGrid"/>
        <w:tblW w:w="0" w:type="auto"/>
        <w:tblLook w:val="04A0" w:firstRow="1" w:lastRow="0" w:firstColumn="1" w:lastColumn="0" w:noHBand="0" w:noVBand="1"/>
      </w:tblPr>
      <w:tblGrid>
        <w:gridCol w:w="9074"/>
      </w:tblGrid>
      <w:tr w:rsidR="00CF41FE" w:rsidRPr="000F5F38" w:rsidTr="00A101EA">
        <w:trPr>
          <w:trHeight w:val="1128"/>
        </w:trPr>
        <w:tc>
          <w:tcPr>
            <w:tcW w:w="9074" w:type="dxa"/>
          </w:tcPr>
          <w:p w:rsidR="00CF41FE" w:rsidRPr="000F5F38" w:rsidRDefault="00CF41FE" w:rsidP="002C48C9">
            <w:pPr>
              <w:autoSpaceDE w:val="0"/>
              <w:autoSpaceDN w:val="0"/>
              <w:adjustRightInd w:val="0"/>
              <w:jc w:val="both"/>
              <w:rPr>
                <w:rFonts w:ascii="Arial" w:hAnsi="Arial" w:cs="Arial"/>
                <w:sz w:val="20"/>
                <w:szCs w:val="20"/>
                <w:lang w:val="en-GB"/>
              </w:rPr>
            </w:pPr>
            <w:r w:rsidRPr="000F5F38">
              <w:rPr>
                <w:rFonts w:ascii="Arial" w:hAnsi="Arial" w:cs="Arial"/>
                <w:sz w:val="20"/>
                <w:szCs w:val="20"/>
                <w:lang w:val="en-GB"/>
              </w:rPr>
              <w:t>(Maximum 500 words)</w:t>
            </w:r>
          </w:p>
        </w:tc>
      </w:tr>
    </w:tbl>
    <w:p w:rsidR="00CF41FE" w:rsidRPr="000F5F38" w:rsidRDefault="00CF41FE" w:rsidP="00CF41FE">
      <w:pPr>
        <w:autoSpaceDE w:val="0"/>
        <w:autoSpaceDN w:val="0"/>
        <w:adjustRightInd w:val="0"/>
        <w:jc w:val="both"/>
        <w:rPr>
          <w:lang w:val="en-GB"/>
        </w:rPr>
      </w:pPr>
    </w:p>
    <w:p w:rsidR="00CF41FE" w:rsidRPr="000F5F38" w:rsidRDefault="00CF41FE" w:rsidP="00CF41FE">
      <w:pPr>
        <w:pStyle w:val="HTMLPreformatted"/>
        <w:jc w:val="both"/>
        <w:rPr>
          <w:rFonts w:ascii="Arial" w:hAnsi="Arial" w:cs="Arial"/>
          <w:b/>
          <w:bCs/>
          <w:lang w:val="en-GB"/>
        </w:rPr>
      </w:pPr>
    </w:p>
    <w:p w:rsidR="00CF41FE" w:rsidRPr="000F5F38" w:rsidRDefault="00CF41FE" w:rsidP="002E4F1B">
      <w:pPr>
        <w:rPr>
          <w:rFonts w:ascii="Arial" w:hAnsi="Arial" w:cs="Arial"/>
          <w:sz w:val="22"/>
          <w:szCs w:val="22"/>
          <w:lang w:val="en-GB"/>
        </w:rPr>
      </w:pPr>
    </w:p>
    <w:p w:rsidR="00F62B0D" w:rsidRPr="001304DB" w:rsidRDefault="002E4F1B" w:rsidP="00F62B0D">
      <w:pPr>
        <w:autoSpaceDE w:val="0"/>
        <w:autoSpaceDN w:val="0"/>
        <w:adjustRightInd w:val="0"/>
        <w:ind w:left="720" w:hanging="720"/>
        <w:jc w:val="both"/>
        <w:rPr>
          <w:rFonts w:ascii="Arial" w:hAnsi="Arial" w:cs="Arial"/>
          <w:i/>
          <w:color w:val="C00000"/>
          <w:sz w:val="20"/>
          <w:szCs w:val="20"/>
          <w:lang w:val="en-GB"/>
        </w:rPr>
      </w:pPr>
      <w:r w:rsidRPr="001304DB">
        <w:rPr>
          <w:rFonts w:ascii="Arial" w:hAnsi="Arial" w:cs="Arial"/>
          <w:color w:val="C00000"/>
          <w:sz w:val="22"/>
          <w:szCs w:val="22"/>
          <w:lang w:val="en-GB"/>
        </w:rPr>
        <w:t>2.</w:t>
      </w:r>
      <w:r w:rsidR="00350CA9" w:rsidRPr="001304DB">
        <w:rPr>
          <w:rFonts w:ascii="Arial" w:hAnsi="Arial" w:cs="Arial"/>
          <w:color w:val="C00000"/>
          <w:sz w:val="22"/>
          <w:szCs w:val="22"/>
          <w:lang w:val="en-GB"/>
        </w:rPr>
        <w:t>6</w:t>
      </w:r>
      <w:r w:rsidRPr="001304DB">
        <w:rPr>
          <w:rFonts w:ascii="Arial" w:hAnsi="Arial" w:cs="Arial"/>
          <w:color w:val="C00000"/>
          <w:sz w:val="22"/>
          <w:szCs w:val="22"/>
          <w:lang w:val="en-GB"/>
        </w:rPr>
        <w:tab/>
      </w:r>
      <w:r w:rsidR="009F71D2" w:rsidRPr="001304DB">
        <w:rPr>
          <w:rFonts w:ascii="Arial" w:hAnsi="Arial" w:cs="Arial"/>
          <w:i/>
          <w:color w:val="C00000"/>
          <w:sz w:val="20"/>
          <w:szCs w:val="20"/>
          <w:lang w:val="en-GB"/>
        </w:rPr>
        <w:t xml:space="preserve">Please provide a brief analysis of market potential and describe the possibilities </w:t>
      </w:r>
      <w:r w:rsidR="00F62B0D" w:rsidRPr="001304DB">
        <w:rPr>
          <w:rFonts w:ascii="Arial" w:hAnsi="Arial" w:cs="Arial"/>
          <w:i/>
          <w:color w:val="C00000"/>
          <w:sz w:val="20"/>
          <w:szCs w:val="20"/>
          <w:lang w:val="en-GB"/>
        </w:rPr>
        <w:t>for commercialization of project results</w:t>
      </w:r>
      <w:r w:rsidR="00F342AA" w:rsidRPr="001304DB">
        <w:rPr>
          <w:rFonts w:ascii="Arial" w:hAnsi="Arial" w:cs="Arial"/>
          <w:i/>
          <w:color w:val="C00000"/>
          <w:sz w:val="20"/>
          <w:szCs w:val="20"/>
          <w:lang w:val="en-GB"/>
        </w:rPr>
        <w:t>.</w:t>
      </w:r>
      <w:r w:rsidR="009F71D2" w:rsidRPr="001304DB">
        <w:rPr>
          <w:rFonts w:ascii="Arial" w:hAnsi="Arial" w:cs="Arial"/>
          <w:i/>
          <w:color w:val="C00000"/>
          <w:sz w:val="20"/>
          <w:szCs w:val="20"/>
          <w:lang w:val="en-GB"/>
        </w:rPr>
        <w:t xml:space="preserve"> </w:t>
      </w:r>
    </w:p>
    <w:p w:rsidR="00977357" w:rsidRPr="001304DB" w:rsidRDefault="00F66E07" w:rsidP="00F62B0D">
      <w:pPr>
        <w:autoSpaceDE w:val="0"/>
        <w:autoSpaceDN w:val="0"/>
        <w:adjustRightInd w:val="0"/>
        <w:ind w:left="720"/>
        <w:jc w:val="both"/>
        <w:rPr>
          <w:rFonts w:ascii="Arial" w:hAnsi="Arial" w:cs="Arial"/>
          <w:i/>
          <w:color w:val="C00000"/>
          <w:sz w:val="20"/>
          <w:szCs w:val="20"/>
          <w:lang w:val="en-GB"/>
        </w:rPr>
      </w:pPr>
      <w:r w:rsidRPr="001304DB">
        <w:rPr>
          <w:rFonts w:ascii="Arial" w:hAnsi="Arial" w:cs="Arial"/>
          <w:i/>
          <w:color w:val="C00000"/>
          <w:sz w:val="20"/>
          <w:szCs w:val="20"/>
          <w:lang w:val="en-GB"/>
        </w:rPr>
        <w:t>Describe the estimated ma</w:t>
      </w:r>
      <w:r w:rsidR="00F342AA" w:rsidRPr="001304DB">
        <w:rPr>
          <w:rFonts w:ascii="Arial" w:hAnsi="Arial" w:cs="Arial"/>
          <w:i/>
          <w:color w:val="C00000"/>
          <w:sz w:val="20"/>
          <w:szCs w:val="20"/>
          <w:lang w:val="en-GB"/>
        </w:rPr>
        <w:t>r</w:t>
      </w:r>
      <w:r w:rsidRPr="001304DB">
        <w:rPr>
          <w:rFonts w:ascii="Arial" w:hAnsi="Arial" w:cs="Arial"/>
          <w:i/>
          <w:color w:val="C00000"/>
          <w:sz w:val="20"/>
          <w:szCs w:val="20"/>
          <w:lang w:val="en-GB"/>
        </w:rPr>
        <w:t xml:space="preserve">ket size and </w:t>
      </w:r>
      <w:r w:rsidR="00F342AA" w:rsidRPr="001304DB">
        <w:rPr>
          <w:rFonts w:ascii="Arial" w:hAnsi="Arial" w:cs="Arial"/>
          <w:i/>
          <w:color w:val="C00000"/>
          <w:sz w:val="20"/>
          <w:szCs w:val="20"/>
          <w:lang w:val="en-GB"/>
        </w:rPr>
        <w:t xml:space="preserve">the </w:t>
      </w:r>
      <w:r w:rsidRPr="001304DB">
        <w:rPr>
          <w:rFonts w:ascii="Arial" w:hAnsi="Arial" w:cs="Arial"/>
          <w:i/>
          <w:color w:val="C00000"/>
          <w:sz w:val="20"/>
          <w:szCs w:val="20"/>
          <w:lang w:val="en-GB"/>
        </w:rPr>
        <w:t xml:space="preserve">expected market share. </w:t>
      </w:r>
      <w:r w:rsidR="009F71D2" w:rsidRPr="001304DB">
        <w:rPr>
          <w:rFonts w:ascii="Arial" w:hAnsi="Arial" w:cs="Arial"/>
          <w:i/>
          <w:color w:val="C00000"/>
          <w:sz w:val="20"/>
          <w:szCs w:val="20"/>
          <w:lang w:val="en-GB"/>
        </w:rPr>
        <w:t xml:space="preserve">Also, </w:t>
      </w:r>
      <w:r w:rsidR="00F62B0D" w:rsidRPr="001304DB">
        <w:rPr>
          <w:rFonts w:ascii="Arial" w:hAnsi="Arial" w:cs="Arial"/>
          <w:i/>
          <w:color w:val="C00000"/>
          <w:sz w:val="20"/>
          <w:szCs w:val="20"/>
          <w:lang w:val="en-GB"/>
        </w:rPr>
        <w:t>identify</w:t>
      </w:r>
      <w:r w:rsidR="009F71D2" w:rsidRPr="001304DB">
        <w:rPr>
          <w:rFonts w:ascii="Arial" w:hAnsi="Arial" w:cs="Arial"/>
          <w:i/>
          <w:color w:val="C00000"/>
          <w:sz w:val="20"/>
          <w:szCs w:val="20"/>
          <w:lang w:val="en-GB"/>
        </w:rPr>
        <w:t xml:space="preserve"> the markets you plan to target with the </w:t>
      </w:r>
      <w:r w:rsidR="00977357" w:rsidRPr="001304DB">
        <w:rPr>
          <w:rFonts w:ascii="Arial" w:hAnsi="Arial" w:cs="Arial"/>
          <w:i/>
          <w:color w:val="C00000"/>
          <w:sz w:val="20"/>
          <w:szCs w:val="20"/>
          <w:lang w:val="en-GB"/>
        </w:rPr>
        <w:t xml:space="preserve">proposed </w:t>
      </w:r>
      <w:r w:rsidR="009F71D2" w:rsidRPr="001304DB">
        <w:rPr>
          <w:rFonts w:ascii="Arial" w:hAnsi="Arial" w:cs="Arial"/>
          <w:i/>
          <w:color w:val="C00000"/>
          <w:sz w:val="20"/>
          <w:szCs w:val="20"/>
          <w:lang w:val="en-GB"/>
        </w:rPr>
        <w:t xml:space="preserve">innovation (national, regional, global). </w:t>
      </w:r>
    </w:p>
    <w:p w:rsidR="00E336DF" w:rsidRPr="001304DB" w:rsidRDefault="00977357" w:rsidP="00977357">
      <w:pPr>
        <w:autoSpaceDE w:val="0"/>
        <w:autoSpaceDN w:val="0"/>
        <w:adjustRightInd w:val="0"/>
        <w:ind w:left="720"/>
        <w:jc w:val="both"/>
        <w:rPr>
          <w:rFonts w:ascii="Arial" w:hAnsi="Arial" w:cs="Arial"/>
          <w:color w:val="C00000"/>
          <w:sz w:val="22"/>
          <w:szCs w:val="22"/>
          <w:lang w:val="en-GB"/>
        </w:rPr>
      </w:pPr>
      <w:r w:rsidRPr="001304DB">
        <w:rPr>
          <w:rFonts w:ascii="Arial" w:hAnsi="Arial" w:cs="Arial"/>
          <w:i/>
          <w:color w:val="C00000"/>
          <w:sz w:val="20"/>
          <w:szCs w:val="20"/>
          <w:lang w:val="en-GB"/>
        </w:rPr>
        <w:t>Please identify</w:t>
      </w:r>
      <w:r w:rsidR="009F71D2" w:rsidRPr="001304DB">
        <w:rPr>
          <w:rFonts w:ascii="Arial" w:hAnsi="Arial" w:cs="Arial"/>
          <w:i/>
          <w:color w:val="C00000"/>
          <w:sz w:val="20"/>
          <w:szCs w:val="20"/>
          <w:lang w:val="en-GB"/>
        </w:rPr>
        <w:t xml:space="preserve"> the potential users of your solutions.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4"/>
      </w:tblGrid>
      <w:tr w:rsidR="00E336DF" w:rsidRPr="000F5F38" w:rsidTr="00350CA9">
        <w:trPr>
          <w:trHeight w:val="1506"/>
        </w:trPr>
        <w:tc>
          <w:tcPr>
            <w:tcW w:w="9154" w:type="dxa"/>
          </w:tcPr>
          <w:p w:rsidR="00E336DF" w:rsidRPr="000F5F38" w:rsidRDefault="009F71D2" w:rsidP="00CF41FE">
            <w:pPr>
              <w:rPr>
                <w:rFonts w:ascii="Arial" w:hAnsi="Arial" w:cs="Arial"/>
                <w:sz w:val="22"/>
                <w:lang w:val="en-GB"/>
              </w:rPr>
            </w:pPr>
            <w:r w:rsidRPr="000F5F38">
              <w:rPr>
                <w:rFonts w:ascii="Arial" w:hAnsi="Arial" w:cs="Arial"/>
                <w:sz w:val="22"/>
                <w:lang w:val="en-GB"/>
              </w:rPr>
              <w:t>(</w:t>
            </w:r>
            <w:r w:rsidRPr="000F5F38">
              <w:rPr>
                <w:rFonts w:ascii="Arial" w:hAnsi="Arial" w:cs="Arial"/>
                <w:sz w:val="20"/>
                <w:szCs w:val="20"/>
                <w:lang w:val="en-GB"/>
              </w:rPr>
              <w:t xml:space="preserve">Maximum </w:t>
            </w:r>
            <w:r w:rsidR="00CF41FE" w:rsidRPr="000F5F38">
              <w:rPr>
                <w:rFonts w:ascii="Arial" w:hAnsi="Arial" w:cs="Arial"/>
                <w:sz w:val="20"/>
                <w:szCs w:val="20"/>
                <w:lang w:val="en-GB"/>
              </w:rPr>
              <w:t>10</w:t>
            </w:r>
            <w:r w:rsidRPr="000F5F38">
              <w:rPr>
                <w:rFonts w:ascii="Arial" w:hAnsi="Arial" w:cs="Arial"/>
                <w:sz w:val="20"/>
                <w:szCs w:val="20"/>
                <w:lang w:val="en-GB"/>
              </w:rPr>
              <w:t>00 words)</w:t>
            </w:r>
          </w:p>
        </w:tc>
      </w:tr>
    </w:tbl>
    <w:p w:rsidR="009F71D2" w:rsidRPr="001304DB" w:rsidRDefault="00CF41FE" w:rsidP="00333412">
      <w:pPr>
        <w:pStyle w:val="HTMLPreformatted"/>
        <w:jc w:val="both"/>
        <w:rPr>
          <w:rFonts w:ascii="Arial" w:hAnsi="Arial" w:cs="Arial"/>
          <w:i/>
          <w:color w:val="C00000"/>
          <w:szCs w:val="24"/>
          <w:lang w:val="en-GB"/>
        </w:rPr>
      </w:pPr>
      <w:r w:rsidRPr="001304DB">
        <w:rPr>
          <w:rFonts w:ascii="Arial" w:hAnsi="Arial" w:cs="Arial"/>
          <w:i/>
          <w:color w:val="C00000"/>
          <w:szCs w:val="24"/>
          <w:lang w:val="en-GB"/>
        </w:rPr>
        <w:t>* Please</w:t>
      </w:r>
      <w:r w:rsidR="009F71D2" w:rsidRPr="001304DB">
        <w:rPr>
          <w:rFonts w:ascii="Arial" w:hAnsi="Arial" w:cs="Arial"/>
          <w:i/>
          <w:color w:val="C00000"/>
          <w:szCs w:val="24"/>
          <w:lang w:val="en-GB"/>
        </w:rPr>
        <w:t xml:space="preserve"> attach any document that you consider relevant for the project evaluation (e</w:t>
      </w:r>
      <w:r w:rsidRPr="001304DB">
        <w:rPr>
          <w:rFonts w:ascii="Arial" w:hAnsi="Arial" w:cs="Arial"/>
          <w:i/>
          <w:color w:val="C00000"/>
          <w:szCs w:val="24"/>
          <w:lang w:val="en-GB"/>
        </w:rPr>
        <w:t>.</w:t>
      </w:r>
      <w:r w:rsidR="009F71D2" w:rsidRPr="001304DB">
        <w:rPr>
          <w:rFonts w:ascii="Arial" w:hAnsi="Arial" w:cs="Arial"/>
          <w:i/>
          <w:color w:val="C00000"/>
          <w:szCs w:val="24"/>
          <w:lang w:val="en-GB"/>
        </w:rPr>
        <w:t>g</w:t>
      </w:r>
      <w:r w:rsidRPr="001304DB">
        <w:rPr>
          <w:rFonts w:ascii="Arial" w:hAnsi="Arial" w:cs="Arial"/>
          <w:i/>
          <w:color w:val="C00000"/>
          <w:szCs w:val="24"/>
          <w:lang w:val="en-GB"/>
        </w:rPr>
        <w:t>.</w:t>
      </w:r>
      <w:r w:rsidR="009F71D2" w:rsidRPr="001304DB">
        <w:rPr>
          <w:rFonts w:ascii="Arial" w:hAnsi="Arial" w:cs="Arial"/>
          <w:i/>
          <w:color w:val="C00000"/>
          <w:szCs w:val="24"/>
          <w:lang w:val="en-GB"/>
        </w:rPr>
        <w:t xml:space="preserve"> Invention disclosure, State of the art document, Market analysis for innovation, etc.)</w:t>
      </w:r>
    </w:p>
    <w:p w:rsidR="00A101EA" w:rsidRDefault="00A101EA">
      <w:pPr>
        <w:rPr>
          <w:rFonts w:ascii="Arial" w:hAnsi="Arial" w:cs="Arial"/>
          <w:sz w:val="22"/>
          <w:lang w:val="en-GB"/>
        </w:rPr>
      </w:pPr>
    </w:p>
    <w:p w:rsidR="00A101EA" w:rsidRDefault="00A101EA">
      <w:pPr>
        <w:rPr>
          <w:rFonts w:ascii="Arial" w:hAnsi="Arial" w:cs="Arial"/>
          <w:sz w:val="22"/>
          <w:lang w:val="en-GB"/>
        </w:rPr>
      </w:pPr>
    </w:p>
    <w:p w:rsidR="00A101EA" w:rsidRDefault="00A101EA">
      <w:pPr>
        <w:rPr>
          <w:rFonts w:ascii="Arial" w:hAnsi="Arial" w:cs="Arial"/>
          <w:sz w:val="22"/>
          <w:lang w:val="en-GB"/>
        </w:rPr>
      </w:pPr>
    </w:p>
    <w:p w:rsidR="00A101EA" w:rsidRDefault="00A101EA">
      <w:pPr>
        <w:rPr>
          <w:rFonts w:ascii="Arial" w:hAnsi="Arial" w:cs="Arial"/>
          <w:sz w:val="22"/>
          <w:lang w:val="en-GB"/>
        </w:rPr>
      </w:pPr>
    </w:p>
    <w:p w:rsidR="00A101EA" w:rsidRPr="001304DB" w:rsidRDefault="00A101EA" w:rsidP="00A101EA">
      <w:pPr>
        <w:pStyle w:val="HTMLPreformatted"/>
        <w:jc w:val="both"/>
        <w:rPr>
          <w:rFonts w:ascii="Arial" w:hAnsi="Arial" w:cs="Arial"/>
          <w:b/>
          <w:bCs/>
          <w:color w:val="C00000"/>
          <w:sz w:val="22"/>
          <w:szCs w:val="22"/>
          <w:lang w:val="en-GB"/>
        </w:rPr>
      </w:pPr>
      <w:r>
        <w:rPr>
          <w:rFonts w:ascii="Arial" w:hAnsi="Arial" w:cs="Arial"/>
          <w:b/>
          <w:bCs/>
          <w:color w:val="C00000"/>
          <w:sz w:val="22"/>
          <w:szCs w:val="22"/>
          <w:lang w:val="en-GB"/>
        </w:rPr>
        <w:t>3</w:t>
      </w:r>
      <w:r w:rsidRPr="001304DB">
        <w:rPr>
          <w:rFonts w:ascii="Arial" w:hAnsi="Arial" w:cs="Arial"/>
          <w:b/>
          <w:bCs/>
          <w:color w:val="C00000"/>
          <w:sz w:val="22"/>
          <w:szCs w:val="22"/>
          <w:lang w:val="en-GB"/>
        </w:rPr>
        <w:t>. RISK MANAGEMENT</w:t>
      </w:r>
    </w:p>
    <w:p w:rsidR="00A101EA" w:rsidRPr="000F5F38" w:rsidRDefault="00A101EA" w:rsidP="00A101EA">
      <w:pPr>
        <w:pStyle w:val="HTMLPreformatted"/>
        <w:jc w:val="both"/>
        <w:rPr>
          <w:rFonts w:ascii="Arial" w:hAnsi="Arial" w:cs="Arial"/>
          <w:b/>
          <w:bCs/>
          <w:lang w:val="en-GB"/>
        </w:rPr>
      </w:pPr>
    </w:p>
    <w:p w:rsidR="00A101EA" w:rsidRPr="001304DB" w:rsidRDefault="00A101EA" w:rsidP="00A101EA">
      <w:pPr>
        <w:pStyle w:val="HTMLPreformatted"/>
        <w:jc w:val="both"/>
        <w:rPr>
          <w:rFonts w:ascii="Arial" w:hAnsi="Arial" w:cs="Arial"/>
          <w:i/>
          <w:color w:val="C00000"/>
          <w:lang w:val="en-GB"/>
        </w:rPr>
      </w:pPr>
      <w:r w:rsidRPr="001304DB">
        <w:rPr>
          <w:rFonts w:ascii="Arial" w:hAnsi="Arial" w:cs="Arial"/>
          <w:i/>
          <w:color w:val="C00000"/>
          <w:lang w:val="en-GB"/>
        </w:rPr>
        <w:t xml:space="preserve">Please list and describe all risks that may arise during the project implementation. </w:t>
      </w:r>
    </w:p>
    <w:p w:rsidR="00A101EA" w:rsidRPr="001304DB" w:rsidRDefault="00A101EA" w:rsidP="00A101EA">
      <w:pPr>
        <w:pStyle w:val="HTMLPreformatted"/>
        <w:jc w:val="both"/>
        <w:rPr>
          <w:rFonts w:ascii="Arial" w:hAnsi="Arial" w:cs="Arial"/>
          <w:color w:val="C00000"/>
          <w:lang w:val="en-GB"/>
        </w:rPr>
      </w:pPr>
      <w:r w:rsidRPr="001304DB">
        <w:rPr>
          <w:rFonts w:ascii="Arial" w:hAnsi="Arial" w:cs="Arial"/>
          <w:i/>
          <w:color w:val="C00000"/>
          <w:lang w:val="en-GB"/>
        </w:rPr>
        <w:t>Also, specify one or several measures to mitigate the risks.</w:t>
      </w:r>
    </w:p>
    <w:tbl>
      <w:tblPr>
        <w:tblStyle w:val="TableGrid"/>
        <w:tblW w:w="0" w:type="auto"/>
        <w:tblLook w:val="04A0" w:firstRow="1" w:lastRow="0" w:firstColumn="1" w:lastColumn="0" w:noHBand="0" w:noVBand="1"/>
      </w:tblPr>
      <w:tblGrid>
        <w:gridCol w:w="9074"/>
      </w:tblGrid>
      <w:tr w:rsidR="00A101EA" w:rsidRPr="000F5F38" w:rsidTr="00A101EA">
        <w:trPr>
          <w:trHeight w:val="1218"/>
        </w:trPr>
        <w:tc>
          <w:tcPr>
            <w:tcW w:w="9074" w:type="dxa"/>
          </w:tcPr>
          <w:p w:rsidR="00A101EA" w:rsidRPr="000F5F38" w:rsidRDefault="00A101EA" w:rsidP="00574AE5">
            <w:pPr>
              <w:autoSpaceDE w:val="0"/>
              <w:autoSpaceDN w:val="0"/>
              <w:adjustRightInd w:val="0"/>
              <w:jc w:val="both"/>
              <w:rPr>
                <w:rFonts w:ascii="Arial" w:hAnsi="Arial" w:cs="Arial"/>
                <w:sz w:val="20"/>
                <w:szCs w:val="20"/>
                <w:lang w:val="en-GB"/>
              </w:rPr>
            </w:pPr>
            <w:r w:rsidRPr="000F5F38">
              <w:rPr>
                <w:rFonts w:ascii="Arial" w:hAnsi="Arial" w:cs="Arial"/>
                <w:sz w:val="20"/>
                <w:szCs w:val="20"/>
                <w:lang w:val="en-GB"/>
              </w:rPr>
              <w:t>(Maximum 500 words)</w:t>
            </w:r>
          </w:p>
        </w:tc>
      </w:tr>
    </w:tbl>
    <w:p w:rsidR="00A101EA" w:rsidRPr="000F5F38" w:rsidRDefault="00A101EA" w:rsidP="00A101EA">
      <w:pPr>
        <w:autoSpaceDE w:val="0"/>
        <w:autoSpaceDN w:val="0"/>
        <w:adjustRightInd w:val="0"/>
        <w:jc w:val="both"/>
        <w:rPr>
          <w:lang w:val="en-GB"/>
        </w:rPr>
      </w:pPr>
    </w:p>
    <w:p w:rsidR="00A101EA" w:rsidRDefault="00A101EA" w:rsidP="00A101EA">
      <w:pPr>
        <w:autoSpaceDE w:val="0"/>
        <w:autoSpaceDN w:val="0"/>
        <w:adjustRightInd w:val="0"/>
        <w:rPr>
          <w:rFonts w:ascii="Arial" w:hAnsi="Arial" w:cs="Arial"/>
          <w:sz w:val="22"/>
          <w:szCs w:val="22"/>
          <w:lang w:val="en-GB"/>
        </w:rPr>
      </w:pPr>
    </w:p>
    <w:p w:rsidR="00A101EA" w:rsidRPr="000F5F38" w:rsidRDefault="00A101EA" w:rsidP="00A101EA">
      <w:pPr>
        <w:autoSpaceDE w:val="0"/>
        <w:autoSpaceDN w:val="0"/>
        <w:adjustRightInd w:val="0"/>
        <w:rPr>
          <w:rFonts w:ascii="Arial" w:hAnsi="Arial" w:cs="Arial"/>
          <w:sz w:val="22"/>
          <w:szCs w:val="22"/>
          <w:lang w:val="en-GB"/>
        </w:rPr>
      </w:pPr>
    </w:p>
    <w:p w:rsidR="00A101EA" w:rsidRPr="001304DB" w:rsidRDefault="00A101EA" w:rsidP="00A101EA">
      <w:pPr>
        <w:autoSpaceDE w:val="0"/>
        <w:autoSpaceDN w:val="0"/>
        <w:adjustRightInd w:val="0"/>
        <w:rPr>
          <w:rFonts w:ascii="Arial" w:hAnsi="Arial" w:cs="Arial"/>
          <w:b/>
          <w:bCs/>
          <w:caps/>
          <w:color w:val="C00000"/>
          <w:sz w:val="22"/>
          <w:szCs w:val="22"/>
          <w:lang w:val="en-GB"/>
        </w:rPr>
      </w:pPr>
      <w:r>
        <w:rPr>
          <w:rFonts w:ascii="Arial" w:hAnsi="Arial" w:cs="Arial"/>
          <w:b/>
          <w:bCs/>
          <w:caps/>
          <w:color w:val="C00000"/>
          <w:sz w:val="22"/>
          <w:szCs w:val="22"/>
          <w:lang w:val="en-GB"/>
        </w:rPr>
        <w:t>4</w:t>
      </w:r>
      <w:r w:rsidRPr="001304DB">
        <w:rPr>
          <w:rFonts w:ascii="Arial" w:hAnsi="Arial" w:cs="Arial"/>
          <w:b/>
          <w:bCs/>
          <w:caps/>
          <w:color w:val="C00000"/>
          <w:sz w:val="22"/>
          <w:szCs w:val="22"/>
          <w:lang w:val="en-GB"/>
        </w:rPr>
        <w:t>. Ethical issues</w:t>
      </w:r>
    </w:p>
    <w:p w:rsidR="00A101EA" w:rsidRPr="000F5F38" w:rsidRDefault="00A101EA" w:rsidP="00A101EA">
      <w:pPr>
        <w:autoSpaceDE w:val="0"/>
        <w:autoSpaceDN w:val="0"/>
        <w:adjustRightInd w:val="0"/>
        <w:rPr>
          <w:rFonts w:ascii="Arial" w:hAnsi="Arial" w:cs="Arial"/>
          <w:b/>
          <w:bCs/>
          <w:sz w:val="22"/>
          <w:szCs w:val="22"/>
          <w:lang w:val="en-GB"/>
        </w:rPr>
      </w:pPr>
    </w:p>
    <w:p w:rsidR="00A101EA" w:rsidRPr="001304DB" w:rsidRDefault="00A101EA" w:rsidP="00A101EA">
      <w:pPr>
        <w:pStyle w:val="HTMLPreformatted"/>
        <w:jc w:val="both"/>
        <w:rPr>
          <w:rFonts w:ascii="Arial" w:hAnsi="Arial" w:cs="Arial"/>
          <w:i/>
          <w:color w:val="C00000"/>
          <w:lang w:val="en-GB"/>
        </w:rPr>
      </w:pPr>
      <w:r w:rsidRPr="001304DB">
        <w:rPr>
          <w:rFonts w:ascii="Arial" w:hAnsi="Arial" w:cs="Arial"/>
          <w:i/>
          <w:color w:val="C00000"/>
          <w:lang w:val="en-GB"/>
        </w:rPr>
        <w:t>If the project implies some ethical issues, describe how these issues will be addressed.</w:t>
      </w:r>
    </w:p>
    <w:tbl>
      <w:tblPr>
        <w:tblStyle w:val="TableGrid"/>
        <w:tblW w:w="0" w:type="auto"/>
        <w:tblLook w:val="04A0" w:firstRow="1" w:lastRow="0" w:firstColumn="1" w:lastColumn="0" w:noHBand="0" w:noVBand="1"/>
      </w:tblPr>
      <w:tblGrid>
        <w:gridCol w:w="9074"/>
      </w:tblGrid>
      <w:tr w:rsidR="00A101EA" w:rsidRPr="000F5F38" w:rsidTr="00A101EA">
        <w:trPr>
          <w:trHeight w:val="1254"/>
        </w:trPr>
        <w:tc>
          <w:tcPr>
            <w:tcW w:w="9074" w:type="dxa"/>
          </w:tcPr>
          <w:p w:rsidR="00A101EA" w:rsidRPr="000F5F38" w:rsidRDefault="00A101EA" w:rsidP="00574AE5">
            <w:pPr>
              <w:autoSpaceDE w:val="0"/>
              <w:autoSpaceDN w:val="0"/>
              <w:adjustRightInd w:val="0"/>
              <w:jc w:val="both"/>
              <w:rPr>
                <w:rFonts w:ascii="Arial" w:hAnsi="Arial" w:cs="Arial"/>
                <w:sz w:val="20"/>
                <w:szCs w:val="20"/>
                <w:lang w:val="en-GB"/>
              </w:rPr>
            </w:pPr>
            <w:r w:rsidRPr="000F5F38">
              <w:rPr>
                <w:rFonts w:ascii="Arial" w:hAnsi="Arial" w:cs="Arial"/>
                <w:sz w:val="20"/>
                <w:szCs w:val="20"/>
                <w:lang w:val="en-GB"/>
              </w:rPr>
              <w:t>(Maximum 500 words)</w:t>
            </w:r>
          </w:p>
        </w:tc>
      </w:tr>
    </w:tbl>
    <w:p w:rsidR="00A101EA" w:rsidRPr="000F5F38" w:rsidRDefault="00A101EA" w:rsidP="00A101EA">
      <w:pPr>
        <w:autoSpaceDE w:val="0"/>
        <w:autoSpaceDN w:val="0"/>
        <w:adjustRightInd w:val="0"/>
        <w:jc w:val="both"/>
        <w:rPr>
          <w:lang w:val="en-GB"/>
        </w:rPr>
      </w:pPr>
    </w:p>
    <w:p w:rsidR="00CF41FE" w:rsidRPr="000F5F38" w:rsidRDefault="00CF41FE">
      <w:pPr>
        <w:rPr>
          <w:rFonts w:ascii="Arial" w:hAnsi="Arial" w:cs="Arial"/>
          <w:sz w:val="22"/>
          <w:lang w:val="en-GB"/>
        </w:rPr>
      </w:pPr>
      <w:r w:rsidRPr="000F5F38">
        <w:rPr>
          <w:rFonts w:ascii="Arial" w:hAnsi="Arial" w:cs="Arial"/>
          <w:sz w:val="22"/>
          <w:lang w:val="en-GB"/>
        </w:rPr>
        <w:br w:type="page"/>
      </w:r>
    </w:p>
    <w:p w:rsidR="005C210A" w:rsidRPr="001304DB" w:rsidRDefault="00A101EA" w:rsidP="002B5DCE">
      <w:pPr>
        <w:jc w:val="both"/>
        <w:rPr>
          <w:rFonts w:ascii="Arial" w:hAnsi="Arial" w:cs="Arial"/>
          <w:b/>
          <w:color w:val="C00000"/>
          <w:sz w:val="22"/>
          <w:szCs w:val="22"/>
          <w:lang w:val="en-GB"/>
        </w:rPr>
      </w:pPr>
      <w:r>
        <w:rPr>
          <w:rFonts w:ascii="Arial" w:hAnsi="Arial" w:cs="Arial"/>
          <w:b/>
          <w:color w:val="C00000"/>
          <w:sz w:val="22"/>
          <w:szCs w:val="22"/>
          <w:lang w:val="en-GB"/>
        </w:rPr>
        <w:lastRenderedPageBreak/>
        <w:t>5</w:t>
      </w:r>
      <w:r w:rsidR="008C7ED2" w:rsidRPr="001304DB">
        <w:rPr>
          <w:rFonts w:ascii="Arial" w:hAnsi="Arial" w:cs="Arial"/>
          <w:b/>
          <w:color w:val="C00000"/>
          <w:sz w:val="22"/>
          <w:szCs w:val="22"/>
          <w:lang w:val="en-GB"/>
        </w:rPr>
        <w:t xml:space="preserve">.  </w:t>
      </w:r>
      <w:r w:rsidR="00333412" w:rsidRPr="001304DB">
        <w:rPr>
          <w:rFonts w:ascii="Arial" w:hAnsi="Arial" w:cs="Arial"/>
          <w:b/>
          <w:color w:val="C00000"/>
          <w:sz w:val="22"/>
          <w:szCs w:val="22"/>
          <w:lang w:val="en-GB"/>
        </w:rPr>
        <w:t xml:space="preserve">PROJECT TEAM </w:t>
      </w:r>
    </w:p>
    <w:p w:rsidR="005721ED" w:rsidRDefault="005721ED" w:rsidP="005721ED">
      <w:pPr>
        <w:autoSpaceDE w:val="0"/>
        <w:autoSpaceDN w:val="0"/>
        <w:adjustRightInd w:val="0"/>
        <w:rPr>
          <w:rFonts w:ascii="Arial" w:hAnsi="Arial" w:cs="Arial"/>
          <w:bCs/>
          <w:sz w:val="22"/>
          <w:szCs w:val="22"/>
          <w:lang w:val="en-GB"/>
        </w:rPr>
      </w:pPr>
    </w:p>
    <w:p w:rsidR="00C92801" w:rsidRPr="001304DB" w:rsidRDefault="00A101EA" w:rsidP="00563137">
      <w:pPr>
        <w:spacing w:after="120"/>
        <w:jc w:val="both"/>
        <w:rPr>
          <w:rFonts w:ascii="Arial" w:hAnsi="Arial" w:cs="Arial"/>
          <w:color w:val="C00000"/>
          <w:sz w:val="22"/>
          <w:szCs w:val="20"/>
          <w:lang w:val="en-GB"/>
        </w:rPr>
      </w:pPr>
      <w:r>
        <w:rPr>
          <w:rFonts w:ascii="Arial" w:hAnsi="Arial" w:cs="Arial"/>
          <w:color w:val="C00000"/>
          <w:sz w:val="22"/>
          <w:szCs w:val="20"/>
          <w:lang w:val="en-GB"/>
        </w:rPr>
        <w:t>5</w:t>
      </w:r>
      <w:r w:rsidR="00E35593" w:rsidRPr="001304DB">
        <w:rPr>
          <w:rFonts w:ascii="Arial" w:hAnsi="Arial" w:cs="Arial"/>
          <w:color w:val="C00000"/>
          <w:sz w:val="22"/>
          <w:szCs w:val="20"/>
          <w:lang w:val="en-GB"/>
        </w:rPr>
        <w:t xml:space="preserve">.1 </w:t>
      </w:r>
      <w:r w:rsidR="0067777F" w:rsidRPr="001304DB">
        <w:rPr>
          <w:rFonts w:ascii="Arial" w:hAnsi="Arial" w:cs="Arial"/>
          <w:color w:val="C00000"/>
          <w:sz w:val="22"/>
          <w:szCs w:val="20"/>
          <w:lang w:val="en-GB"/>
        </w:rPr>
        <w:tab/>
      </w:r>
      <w:r w:rsidR="00CF41FE" w:rsidRPr="001304DB">
        <w:rPr>
          <w:rFonts w:ascii="Arial" w:hAnsi="Arial" w:cs="Arial"/>
          <w:color w:val="C00000"/>
          <w:sz w:val="22"/>
          <w:szCs w:val="20"/>
          <w:lang w:val="en-GB"/>
        </w:rPr>
        <w:t xml:space="preserve">Project </w:t>
      </w:r>
      <w:r w:rsidR="00333412" w:rsidRPr="001304DB">
        <w:rPr>
          <w:rFonts w:ascii="Arial" w:hAnsi="Arial" w:cs="Arial"/>
          <w:color w:val="C00000"/>
          <w:sz w:val="22"/>
          <w:szCs w:val="20"/>
          <w:lang w:val="en-GB"/>
        </w:rPr>
        <w:t>M</w:t>
      </w:r>
      <w:r w:rsidR="00BB660A" w:rsidRPr="001304DB">
        <w:rPr>
          <w:rFonts w:ascii="Arial" w:hAnsi="Arial" w:cs="Arial"/>
          <w:color w:val="C00000"/>
          <w:sz w:val="22"/>
          <w:szCs w:val="20"/>
          <w:lang w:val="en-GB"/>
        </w:rPr>
        <w:t>a</w:t>
      </w:r>
      <w:r w:rsidR="00333412" w:rsidRPr="001304DB">
        <w:rPr>
          <w:rFonts w:ascii="Arial" w:hAnsi="Arial" w:cs="Arial"/>
          <w:color w:val="C00000"/>
          <w:sz w:val="22"/>
          <w:szCs w:val="20"/>
          <w:lang w:val="en-GB"/>
        </w:rPr>
        <w:t xml:space="preserve">nager (coordinator) of the innovative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410"/>
      </w:tblGrid>
      <w:tr w:rsidR="0035572A" w:rsidRPr="000F5F38" w:rsidTr="001304DB">
        <w:trPr>
          <w:trHeight w:val="372"/>
        </w:trPr>
        <w:tc>
          <w:tcPr>
            <w:tcW w:w="28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572A" w:rsidRPr="000F5F38" w:rsidRDefault="0035572A" w:rsidP="00DE69CB">
            <w:pPr>
              <w:autoSpaceDE w:val="0"/>
              <w:autoSpaceDN w:val="0"/>
              <w:adjustRightInd w:val="0"/>
              <w:rPr>
                <w:rFonts w:ascii="Arial" w:hAnsi="Arial" w:cs="Arial"/>
                <w:sz w:val="20"/>
                <w:szCs w:val="20"/>
                <w:lang w:val="en-GB"/>
              </w:rPr>
            </w:pPr>
            <w:r w:rsidRPr="000F5F38">
              <w:rPr>
                <w:rFonts w:ascii="Arial" w:hAnsi="Arial" w:cs="Arial"/>
                <w:sz w:val="20"/>
                <w:szCs w:val="20"/>
                <w:lang w:val="en-GB"/>
              </w:rPr>
              <w:t>Full name</w:t>
            </w:r>
          </w:p>
        </w:tc>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572A" w:rsidRPr="000F5F38" w:rsidRDefault="0035572A" w:rsidP="00B45D4D">
            <w:pPr>
              <w:autoSpaceDE w:val="0"/>
              <w:autoSpaceDN w:val="0"/>
              <w:adjustRightInd w:val="0"/>
              <w:rPr>
                <w:rFonts w:ascii="Arial" w:hAnsi="Arial" w:cs="Arial"/>
                <w:sz w:val="20"/>
                <w:szCs w:val="20"/>
                <w:lang w:val="en-GB"/>
              </w:rPr>
            </w:pPr>
          </w:p>
        </w:tc>
      </w:tr>
      <w:tr w:rsidR="0035572A" w:rsidRPr="000F5F38" w:rsidTr="001304DB">
        <w:trPr>
          <w:trHeight w:val="345"/>
        </w:trPr>
        <w:tc>
          <w:tcPr>
            <w:tcW w:w="28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572A" w:rsidRPr="000F5F38" w:rsidRDefault="0035572A" w:rsidP="005D6387">
            <w:pPr>
              <w:autoSpaceDE w:val="0"/>
              <w:autoSpaceDN w:val="0"/>
              <w:adjustRightInd w:val="0"/>
              <w:rPr>
                <w:rFonts w:ascii="Arial" w:hAnsi="Arial" w:cs="Arial"/>
                <w:sz w:val="20"/>
                <w:szCs w:val="20"/>
                <w:lang w:val="en-GB"/>
              </w:rPr>
            </w:pPr>
            <w:r w:rsidRPr="000F5F38">
              <w:rPr>
                <w:rFonts w:ascii="Arial" w:hAnsi="Arial" w:cs="Arial"/>
                <w:sz w:val="20"/>
                <w:szCs w:val="20"/>
                <w:lang w:val="en-GB"/>
              </w:rPr>
              <w:t>Name of Institution/Company</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tcPr>
          <w:p w:rsidR="0035572A" w:rsidRPr="000F5F38" w:rsidRDefault="0035572A" w:rsidP="00FC21E7">
            <w:pPr>
              <w:tabs>
                <w:tab w:val="left" w:pos="1025"/>
              </w:tabs>
              <w:autoSpaceDE w:val="0"/>
              <w:autoSpaceDN w:val="0"/>
              <w:adjustRightInd w:val="0"/>
              <w:rPr>
                <w:rFonts w:ascii="Arial" w:hAnsi="Arial" w:cs="Arial"/>
                <w:sz w:val="20"/>
                <w:szCs w:val="20"/>
                <w:lang w:val="en-GB"/>
              </w:rPr>
            </w:pPr>
          </w:p>
        </w:tc>
      </w:tr>
      <w:tr w:rsidR="000D3E2A" w:rsidRPr="000F5F38" w:rsidTr="001304DB">
        <w:trPr>
          <w:trHeight w:val="345"/>
        </w:trPr>
        <w:tc>
          <w:tcPr>
            <w:tcW w:w="28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D3E2A" w:rsidRPr="000F5F38" w:rsidRDefault="000D3E2A" w:rsidP="000D3E2A">
            <w:pPr>
              <w:autoSpaceDE w:val="0"/>
              <w:autoSpaceDN w:val="0"/>
              <w:adjustRightInd w:val="0"/>
              <w:rPr>
                <w:rFonts w:ascii="Arial" w:hAnsi="Arial" w:cs="Arial"/>
                <w:sz w:val="20"/>
                <w:szCs w:val="20"/>
                <w:lang w:val="en-GB"/>
              </w:rPr>
            </w:pPr>
            <w:r>
              <w:rPr>
                <w:rFonts w:ascii="Arial" w:hAnsi="Arial" w:cs="Arial"/>
                <w:sz w:val="20"/>
                <w:szCs w:val="20"/>
                <w:lang w:val="en-GB"/>
              </w:rPr>
              <w:t>Title / position</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tcPr>
          <w:p w:rsidR="000D3E2A" w:rsidRPr="000F5F38" w:rsidRDefault="000D3E2A" w:rsidP="00FC21E7">
            <w:pPr>
              <w:tabs>
                <w:tab w:val="left" w:pos="1025"/>
              </w:tabs>
              <w:autoSpaceDE w:val="0"/>
              <w:autoSpaceDN w:val="0"/>
              <w:adjustRightInd w:val="0"/>
              <w:rPr>
                <w:rFonts w:ascii="Arial" w:hAnsi="Arial" w:cs="Arial"/>
                <w:sz w:val="20"/>
                <w:szCs w:val="20"/>
                <w:lang w:val="en-GB"/>
              </w:rPr>
            </w:pPr>
          </w:p>
        </w:tc>
      </w:tr>
      <w:tr w:rsidR="0035572A" w:rsidRPr="000F5F38" w:rsidTr="001304DB">
        <w:trPr>
          <w:trHeight w:val="345"/>
        </w:trPr>
        <w:tc>
          <w:tcPr>
            <w:tcW w:w="289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5572A" w:rsidRPr="000F5F38" w:rsidRDefault="000D3E2A" w:rsidP="000D3E2A">
            <w:pPr>
              <w:autoSpaceDE w:val="0"/>
              <w:autoSpaceDN w:val="0"/>
              <w:adjustRightInd w:val="0"/>
              <w:rPr>
                <w:rFonts w:ascii="Arial" w:hAnsi="Arial" w:cs="Arial"/>
                <w:sz w:val="20"/>
                <w:szCs w:val="20"/>
                <w:lang w:val="en-GB"/>
              </w:rPr>
            </w:pPr>
            <w:r>
              <w:rPr>
                <w:rFonts w:ascii="Arial" w:hAnsi="Arial" w:cs="Arial"/>
                <w:color w:val="000000" w:themeColor="text1"/>
                <w:sz w:val="20"/>
                <w:szCs w:val="20"/>
                <w:lang w:val="en-GB"/>
              </w:rPr>
              <w:t>Phone /</w:t>
            </w:r>
            <w:r w:rsidRPr="000F5F38">
              <w:rPr>
                <w:rFonts w:ascii="Arial" w:hAnsi="Arial" w:cs="Arial"/>
                <w:color w:val="000000" w:themeColor="text1"/>
                <w:sz w:val="20"/>
                <w:szCs w:val="20"/>
                <w:lang w:val="en-GB"/>
              </w:rPr>
              <w:t xml:space="preserve"> e-mail</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tcPr>
          <w:p w:rsidR="0035572A" w:rsidRPr="000F5F38" w:rsidRDefault="0035572A" w:rsidP="00FC21E7">
            <w:pPr>
              <w:tabs>
                <w:tab w:val="left" w:pos="1025"/>
              </w:tabs>
              <w:autoSpaceDE w:val="0"/>
              <w:autoSpaceDN w:val="0"/>
              <w:adjustRightInd w:val="0"/>
              <w:rPr>
                <w:rFonts w:ascii="Arial" w:hAnsi="Arial" w:cs="Arial"/>
                <w:sz w:val="20"/>
                <w:szCs w:val="20"/>
                <w:lang w:val="en-GB"/>
              </w:rPr>
            </w:pPr>
          </w:p>
        </w:tc>
      </w:tr>
    </w:tbl>
    <w:p w:rsidR="008E7236" w:rsidRDefault="008E7236" w:rsidP="008E7236">
      <w:pPr>
        <w:pStyle w:val="HTMLPreformatted"/>
        <w:rPr>
          <w:rFonts w:ascii="Arial" w:hAnsi="Arial" w:cs="Arial"/>
          <w:color w:val="FF0000"/>
          <w:lang w:val="en-GB"/>
        </w:rPr>
      </w:pPr>
    </w:p>
    <w:p w:rsidR="00841358" w:rsidRPr="000F5F38" w:rsidRDefault="00841358" w:rsidP="008E7236">
      <w:pPr>
        <w:pStyle w:val="HTMLPreformatted"/>
        <w:rPr>
          <w:rFonts w:ascii="Arial" w:hAnsi="Arial" w:cs="Arial"/>
          <w:color w:val="FF0000"/>
          <w:lang w:val="en-GB"/>
        </w:rPr>
      </w:pPr>
    </w:p>
    <w:p w:rsidR="00C92801" w:rsidRPr="001304DB" w:rsidRDefault="00A101EA" w:rsidP="00563137">
      <w:pPr>
        <w:spacing w:after="120"/>
        <w:jc w:val="both"/>
        <w:rPr>
          <w:rFonts w:ascii="Arial" w:hAnsi="Arial" w:cs="Arial"/>
          <w:color w:val="C00000"/>
          <w:sz w:val="22"/>
          <w:szCs w:val="20"/>
          <w:lang w:val="en-GB"/>
        </w:rPr>
      </w:pPr>
      <w:r>
        <w:rPr>
          <w:rFonts w:ascii="Arial" w:hAnsi="Arial" w:cs="Arial"/>
          <w:color w:val="C00000"/>
          <w:sz w:val="22"/>
          <w:szCs w:val="20"/>
          <w:lang w:val="en-GB"/>
        </w:rPr>
        <w:t>5</w:t>
      </w:r>
      <w:r w:rsidR="00E35593" w:rsidRPr="001304DB">
        <w:rPr>
          <w:rFonts w:ascii="Arial" w:hAnsi="Arial" w:cs="Arial"/>
          <w:color w:val="C00000"/>
          <w:sz w:val="22"/>
          <w:szCs w:val="20"/>
          <w:lang w:val="en-GB"/>
        </w:rPr>
        <w:t xml:space="preserve">.2  </w:t>
      </w:r>
      <w:r w:rsidR="0067777F" w:rsidRPr="001304DB">
        <w:rPr>
          <w:rFonts w:ascii="Arial" w:hAnsi="Arial" w:cs="Arial"/>
          <w:color w:val="C00000"/>
          <w:sz w:val="22"/>
          <w:szCs w:val="20"/>
          <w:lang w:val="en-GB"/>
        </w:rPr>
        <w:tab/>
      </w:r>
      <w:r w:rsidR="002D3D20" w:rsidRPr="001304DB">
        <w:rPr>
          <w:rFonts w:ascii="Arial" w:hAnsi="Arial" w:cs="Arial"/>
          <w:color w:val="C00000"/>
          <w:sz w:val="22"/>
          <w:szCs w:val="20"/>
          <w:lang w:val="en-GB"/>
        </w:rPr>
        <w:t>Key experts</w:t>
      </w:r>
      <w:r w:rsidR="008E7236" w:rsidRPr="001304DB">
        <w:rPr>
          <w:rFonts w:ascii="Arial" w:hAnsi="Arial" w:cs="Arial"/>
          <w:color w:val="C00000"/>
          <w:sz w:val="22"/>
          <w:szCs w:val="20"/>
          <w:lang w:val="en-GB"/>
        </w:rPr>
        <w:t xml:space="preserve"> </w:t>
      </w:r>
      <w:r w:rsidR="00045195" w:rsidRPr="001304DB">
        <w:rPr>
          <w:rFonts w:ascii="Arial" w:hAnsi="Arial" w:cs="Arial"/>
          <w:color w:val="C00000"/>
          <w:sz w:val="22"/>
          <w:szCs w:val="20"/>
          <w:lang w:val="en-GB"/>
        </w:rPr>
        <w:t xml:space="preserve">within the </w:t>
      </w:r>
      <w:r w:rsidR="008E7236" w:rsidRPr="001304DB">
        <w:rPr>
          <w:rFonts w:ascii="Arial" w:hAnsi="Arial" w:cs="Arial"/>
          <w:color w:val="C00000"/>
          <w:sz w:val="22"/>
          <w:szCs w:val="20"/>
          <w:lang w:val="en-GB"/>
        </w:rPr>
        <w:t xml:space="preserve">project team </w:t>
      </w:r>
      <w:r w:rsidR="002D3D20" w:rsidRPr="001304DB">
        <w:rPr>
          <w:rFonts w:ascii="Arial" w:hAnsi="Arial" w:cs="Arial"/>
          <w:color w:val="C00000"/>
          <w:sz w:val="22"/>
          <w:szCs w:val="20"/>
          <w:lang w:val="en-GB"/>
        </w:rPr>
        <w:t xml:space="preserve">in charge of the </w:t>
      </w:r>
      <w:r w:rsidR="00045195" w:rsidRPr="001304DB">
        <w:rPr>
          <w:rFonts w:ascii="Arial" w:hAnsi="Arial" w:cs="Arial"/>
          <w:color w:val="C00000"/>
          <w:sz w:val="22"/>
          <w:szCs w:val="20"/>
          <w:lang w:val="en-GB"/>
        </w:rPr>
        <w:t xml:space="preserve">project </w:t>
      </w:r>
      <w:r w:rsidR="002D3D20" w:rsidRPr="001304DB">
        <w:rPr>
          <w:rFonts w:ascii="Arial" w:hAnsi="Arial" w:cs="Arial"/>
          <w:color w:val="C00000"/>
          <w:sz w:val="22"/>
          <w:szCs w:val="20"/>
          <w:lang w:val="en-GB"/>
        </w:rPr>
        <w:t>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789"/>
        <w:gridCol w:w="3701"/>
      </w:tblGrid>
      <w:tr w:rsidR="00B45D4D" w:rsidRPr="000F5F38" w:rsidTr="001304DB">
        <w:tc>
          <w:tcPr>
            <w:tcW w:w="151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D3480" w:rsidRPr="000F5F38" w:rsidRDefault="008E7236" w:rsidP="003D3480">
            <w:pPr>
              <w:autoSpaceDE w:val="0"/>
              <w:autoSpaceDN w:val="0"/>
              <w:adjustRightInd w:val="0"/>
              <w:rPr>
                <w:rFonts w:ascii="Arial" w:hAnsi="Arial" w:cs="Arial"/>
                <w:sz w:val="20"/>
                <w:szCs w:val="20"/>
                <w:lang w:val="en-GB"/>
              </w:rPr>
            </w:pPr>
            <w:r w:rsidRPr="000F5F38">
              <w:rPr>
                <w:rFonts w:ascii="Arial" w:hAnsi="Arial" w:cs="Arial"/>
                <w:sz w:val="20"/>
                <w:szCs w:val="20"/>
                <w:lang w:val="en-GB"/>
              </w:rPr>
              <w:t>Full name</w:t>
            </w:r>
          </w:p>
          <w:p w:rsidR="003D3480" w:rsidRPr="000F5F38" w:rsidRDefault="000D3E2A" w:rsidP="005F179A">
            <w:pPr>
              <w:autoSpaceDE w:val="0"/>
              <w:autoSpaceDN w:val="0"/>
              <w:adjustRightInd w:val="0"/>
              <w:rPr>
                <w:rFonts w:ascii="Arial" w:hAnsi="Arial" w:cs="Arial"/>
                <w:sz w:val="20"/>
                <w:szCs w:val="20"/>
                <w:lang w:val="en-GB"/>
              </w:rPr>
            </w:pPr>
            <w:r>
              <w:rPr>
                <w:rFonts w:ascii="Arial" w:hAnsi="Arial" w:cs="Arial"/>
                <w:color w:val="000000" w:themeColor="text1"/>
                <w:sz w:val="20"/>
                <w:szCs w:val="20"/>
                <w:lang w:val="en-GB"/>
              </w:rPr>
              <w:t>Phone /</w:t>
            </w:r>
            <w:r w:rsidRPr="000F5F38">
              <w:rPr>
                <w:rFonts w:ascii="Arial" w:hAnsi="Arial" w:cs="Arial"/>
                <w:color w:val="000000" w:themeColor="text1"/>
                <w:sz w:val="20"/>
                <w:szCs w:val="20"/>
                <w:lang w:val="en-GB"/>
              </w:rPr>
              <w:t xml:space="preserve"> e-mail</w:t>
            </w:r>
          </w:p>
        </w:tc>
        <w:tc>
          <w:tcPr>
            <w:tcW w:w="149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D3480" w:rsidRPr="000F5F38" w:rsidRDefault="008B7E79" w:rsidP="00977357">
            <w:pPr>
              <w:autoSpaceDE w:val="0"/>
              <w:autoSpaceDN w:val="0"/>
              <w:adjustRightInd w:val="0"/>
              <w:rPr>
                <w:rFonts w:ascii="Arial" w:hAnsi="Arial" w:cs="Arial"/>
                <w:sz w:val="20"/>
                <w:szCs w:val="20"/>
                <w:lang w:val="en-GB"/>
              </w:rPr>
            </w:pPr>
            <w:r w:rsidRPr="000F5F38">
              <w:rPr>
                <w:rFonts w:ascii="Arial" w:hAnsi="Arial" w:cs="Arial"/>
                <w:sz w:val="20"/>
                <w:szCs w:val="20"/>
                <w:lang w:val="en-GB"/>
              </w:rPr>
              <w:t xml:space="preserve">Name of </w:t>
            </w:r>
            <w:r w:rsidR="00977357">
              <w:rPr>
                <w:rFonts w:ascii="Arial" w:hAnsi="Arial" w:cs="Arial"/>
                <w:sz w:val="20"/>
                <w:szCs w:val="20"/>
                <w:lang w:val="en-GB"/>
              </w:rPr>
              <w:t>partner i</w:t>
            </w:r>
            <w:r w:rsidRPr="000F5F38">
              <w:rPr>
                <w:rFonts w:ascii="Arial" w:hAnsi="Arial" w:cs="Arial"/>
                <w:sz w:val="20"/>
                <w:szCs w:val="20"/>
                <w:lang w:val="en-GB"/>
              </w:rPr>
              <w:t>nsti</w:t>
            </w:r>
            <w:r w:rsidR="002D3D20" w:rsidRPr="000F5F38">
              <w:rPr>
                <w:rFonts w:ascii="Arial" w:hAnsi="Arial" w:cs="Arial"/>
                <w:sz w:val="20"/>
                <w:szCs w:val="20"/>
                <w:lang w:val="en-GB"/>
              </w:rPr>
              <w:t>t</w:t>
            </w:r>
            <w:r w:rsidRPr="000F5F38">
              <w:rPr>
                <w:rFonts w:ascii="Arial" w:hAnsi="Arial" w:cs="Arial"/>
                <w:sz w:val="20"/>
                <w:szCs w:val="20"/>
                <w:lang w:val="en-GB"/>
              </w:rPr>
              <w:t>ution/</w:t>
            </w:r>
            <w:r w:rsidR="00977357">
              <w:rPr>
                <w:rFonts w:ascii="Arial" w:hAnsi="Arial" w:cs="Arial"/>
                <w:sz w:val="20"/>
                <w:szCs w:val="20"/>
                <w:lang w:val="en-GB"/>
              </w:rPr>
              <w:t xml:space="preserve"> partner c</w:t>
            </w:r>
            <w:r w:rsidRPr="000F5F38">
              <w:rPr>
                <w:rFonts w:ascii="Arial" w:hAnsi="Arial" w:cs="Arial"/>
                <w:sz w:val="20"/>
                <w:szCs w:val="20"/>
                <w:lang w:val="en-GB"/>
              </w:rPr>
              <w:t>ompany</w:t>
            </w:r>
          </w:p>
        </w:tc>
        <w:tc>
          <w:tcPr>
            <w:tcW w:w="199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D3480" w:rsidRPr="000F5F38" w:rsidRDefault="008B7E79" w:rsidP="00A673B9">
            <w:pPr>
              <w:autoSpaceDE w:val="0"/>
              <w:autoSpaceDN w:val="0"/>
              <w:adjustRightInd w:val="0"/>
              <w:rPr>
                <w:rFonts w:ascii="Arial" w:hAnsi="Arial" w:cs="Arial"/>
                <w:sz w:val="20"/>
                <w:szCs w:val="20"/>
                <w:lang w:val="en-GB"/>
              </w:rPr>
            </w:pPr>
            <w:r w:rsidRPr="000F5F38">
              <w:rPr>
                <w:rFonts w:ascii="Arial" w:hAnsi="Arial" w:cs="Arial"/>
                <w:sz w:val="20"/>
                <w:szCs w:val="20"/>
                <w:lang w:val="en-GB"/>
              </w:rPr>
              <w:t>Role in the project</w:t>
            </w:r>
          </w:p>
        </w:tc>
      </w:tr>
      <w:tr w:rsidR="00B45D4D" w:rsidRPr="000F5F38" w:rsidTr="000D3E2A">
        <w:tc>
          <w:tcPr>
            <w:tcW w:w="1510" w:type="pct"/>
            <w:tcBorders>
              <w:top w:val="single" w:sz="4" w:space="0" w:color="auto"/>
              <w:left w:val="single" w:sz="4" w:space="0" w:color="auto"/>
              <w:bottom w:val="single" w:sz="4" w:space="0" w:color="auto"/>
              <w:right w:val="single" w:sz="4" w:space="0" w:color="auto"/>
            </w:tcBorders>
            <w:shd w:val="clear" w:color="auto" w:fill="FFFFFF"/>
          </w:tcPr>
          <w:p w:rsidR="003D3480" w:rsidRPr="000F5F38" w:rsidRDefault="003D3480" w:rsidP="00A673B9">
            <w:pPr>
              <w:autoSpaceDE w:val="0"/>
              <w:autoSpaceDN w:val="0"/>
              <w:adjustRightInd w:val="0"/>
              <w:rPr>
                <w:rFonts w:ascii="Arial" w:hAnsi="Arial" w:cs="Arial"/>
                <w:sz w:val="20"/>
                <w:szCs w:val="20"/>
                <w:lang w:val="en-GB"/>
              </w:rPr>
            </w:pPr>
          </w:p>
        </w:tc>
        <w:tc>
          <w:tcPr>
            <w:tcW w:w="1499" w:type="pct"/>
            <w:tcBorders>
              <w:top w:val="single" w:sz="4" w:space="0" w:color="auto"/>
              <w:left w:val="single" w:sz="4" w:space="0" w:color="auto"/>
              <w:bottom w:val="single" w:sz="4" w:space="0" w:color="auto"/>
              <w:right w:val="single" w:sz="4" w:space="0" w:color="auto"/>
            </w:tcBorders>
          </w:tcPr>
          <w:p w:rsidR="003D3480" w:rsidRPr="000F5F38" w:rsidRDefault="003D3480" w:rsidP="00A673B9">
            <w:pPr>
              <w:autoSpaceDE w:val="0"/>
              <w:autoSpaceDN w:val="0"/>
              <w:adjustRightInd w:val="0"/>
              <w:rPr>
                <w:rFonts w:ascii="Arial" w:hAnsi="Arial" w:cs="Arial"/>
                <w:sz w:val="20"/>
                <w:szCs w:val="20"/>
                <w:lang w:val="en-GB"/>
              </w:rPr>
            </w:pPr>
          </w:p>
        </w:tc>
        <w:tc>
          <w:tcPr>
            <w:tcW w:w="1990" w:type="pct"/>
            <w:tcBorders>
              <w:top w:val="single" w:sz="4" w:space="0" w:color="auto"/>
              <w:left w:val="single" w:sz="4" w:space="0" w:color="auto"/>
              <w:bottom w:val="single" w:sz="4" w:space="0" w:color="auto"/>
              <w:right w:val="single" w:sz="4" w:space="0" w:color="auto"/>
            </w:tcBorders>
          </w:tcPr>
          <w:p w:rsidR="003D3480" w:rsidRPr="000F5F38" w:rsidRDefault="003D3480" w:rsidP="00A673B9">
            <w:pPr>
              <w:autoSpaceDE w:val="0"/>
              <w:autoSpaceDN w:val="0"/>
              <w:adjustRightInd w:val="0"/>
              <w:rPr>
                <w:rFonts w:ascii="Arial" w:hAnsi="Arial" w:cs="Arial"/>
                <w:sz w:val="20"/>
                <w:szCs w:val="20"/>
                <w:lang w:val="en-GB"/>
              </w:rPr>
            </w:pPr>
          </w:p>
        </w:tc>
      </w:tr>
      <w:tr w:rsidR="00B45D4D" w:rsidRPr="000F5F38" w:rsidTr="000D3E2A">
        <w:trPr>
          <w:trHeight w:val="282"/>
        </w:trPr>
        <w:tc>
          <w:tcPr>
            <w:tcW w:w="1510" w:type="pct"/>
            <w:tcBorders>
              <w:top w:val="single" w:sz="4" w:space="0" w:color="auto"/>
              <w:left w:val="single" w:sz="4" w:space="0" w:color="auto"/>
              <w:bottom w:val="single" w:sz="4" w:space="0" w:color="auto"/>
              <w:right w:val="single" w:sz="4" w:space="0" w:color="auto"/>
            </w:tcBorders>
            <w:shd w:val="clear" w:color="auto" w:fill="FFFFFF"/>
          </w:tcPr>
          <w:p w:rsidR="003D3480" w:rsidRPr="000F5F38" w:rsidRDefault="003D3480" w:rsidP="00A673B9">
            <w:pPr>
              <w:autoSpaceDE w:val="0"/>
              <w:autoSpaceDN w:val="0"/>
              <w:adjustRightInd w:val="0"/>
              <w:rPr>
                <w:rFonts w:ascii="Arial" w:hAnsi="Arial" w:cs="Arial"/>
                <w:sz w:val="20"/>
                <w:szCs w:val="20"/>
                <w:lang w:val="en-GB"/>
              </w:rPr>
            </w:pPr>
          </w:p>
        </w:tc>
        <w:tc>
          <w:tcPr>
            <w:tcW w:w="1499" w:type="pct"/>
            <w:tcBorders>
              <w:top w:val="single" w:sz="4" w:space="0" w:color="auto"/>
              <w:left w:val="single" w:sz="4" w:space="0" w:color="auto"/>
              <w:bottom w:val="single" w:sz="4" w:space="0" w:color="auto"/>
              <w:right w:val="single" w:sz="4" w:space="0" w:color="auto"/>
            </w:tcBorders>
          </w:tcPr>
          <w:p w:rsidR="003D3480" w:rsidRPr="000F5F38" w:rsidRDefault="003D3480" w:rsidP="00A673B9">
            <w:pPr>
              <w:autoSpaceDE w:val="0"/>
              <w:autoSpaceDN w:val="0"/>
              <w:adjustRightInd w:val="0"/>
              <w:rPr>
                <w:rFonts w:ascii="Arial" w:hAnsi="Arial" w:cs="Arial"/>
                <w:sz w:val="20"/>
                <w:szCs w:val="20"/>
                <w:lang w:val="en-GB"/>
              </w:rPr>
            </w:pPr>
          </w:p>
        </w:tc>
        <w:tc>
          <w:tcPr>
            <w:tcW w:w="1990" w:type="pct"/>
            <w:tcBorders>
              <w:top w:val="single" w:sz="4" w:space="0" w:color="auto"/>
              <w:left w:val="single" w:sz="4" w:space="0" w:color="auto"/>
              <w:bottom w:val="single" w:sz="4" w:space="0" w:color="auto"/>
              <w:right w:val="single" w:sz="4" w:space="0" w:color="auto"/>
            </w:tcBorders>
          </w:tcPr>
          <w:p w:rsidR="003D3480" w:rsidRPr="000F5F38" w:rsidRDefault="003D3480" w:rsidP="00A673B9">
            <w:pPr>
              <w:autoSpaceDE w:val="0"/>
              <w:autoSpaceDN w:val="0"/>
              <w:adjustRightInd w:val="0"/>
              <w:rPr>
                <w:rFonts w:ascii="Arial" w:hAnsi="Arial" w:cs="Arial"/>
                <w:sz w:val="20"/>
                <w:szCs w:val="20"/>
                <w:lang w:val="en-GB"/>
              </w:rPr>
            </w:pPr>
          </w:p>
        </w:tc>
      </w:tr>
      <w:tr w:rsidR="00B45D4D" w:rsidRPr="000F5F38" w:rsidTr="000D3E2A">
        <w:trPr>
          <w:trHeight w:val="194"/>
        </w:trPr>
        <w:tc>
          <w:tcPr>
            <w:tcW w:w="1510" w:type="pct"/>
            <w:tcBorders>
              <w:top w:val="single" w:sz="4" w:space="0" w:color="auto"/>
              <w:left w:val="single" w:sz="4" w:space="0" w:color="auto"/>
              <w:bottom w:val="single" w:sz="4" w:space="0" w:color="auto"/>
              <w:right w:val="single" w:sz="4" w:space="0" w:color="auto"/>
            </w:tcBorders>
            <w:shd w:val="clear" w:color="auto" w:fill="FFFFFF"/>
          </w:tcPr>
          <w:p w:rsidR="003D3480" w:rsidRPr="000F5F38" w:rsidRDefault="003D3480" w:rsidP="00A673B9">
            <w:pPr>
              <w:autoSpaceDE w:val="0"/>
              <w:autoSpaceDN w:val="0"/>
              <w:adjustRightInd w:val="0"/>
              <w:rPr>
                <w:rFonts w:ascii="Arial" w:hAnsi="Arial" w:cs="Arial"/>
                <w:sz w:val="20"/>
                <w:szCs w:val="20"/>
                <w:lang w:val="en-GB"/>
              </w:rPr>
            </w:pPr>
          </w:p>
        </w:tc>
        <w:tc>
          <w:tcPr>
            <w:tcW w:w="1499" w:type="pct"/>
            <w:tcBorders>
              <w:top w:val="single" w:sz="4" w:space="0" w:color="auto"/>
              <w:left w:val="single" w:sz="4" w:space="0" w:color="auto"/>
              <w:bottom w:val="single" w:sz="4" w:space="0" w:color="auto"/>
              <w:right w:val="single" w:sz="4" w:space="0" w:color="auto"/>
            </w:tcBorders>
          </w:tcPr>
          <w:p w:rsidR="003D3480" w:rsidRPr="000F5F38" w:rsidRDefault="003D3480" w:rsidP="00A673B9">
            <w:pPr>
              <w:autoSpaceDE w:val="0"/>
              <w:autoSpaceDN w:val="0"/>
              <w:adjustRightInd w:val="0"/>
              <w:rPr>
                <w:rFonts w:ascii="Arial" w:hAnsi="Arial" w:cs="Arial"/>
                <w:sz w:val="20"/>
                <w:szCs w:val="20"/>
                <w:lang w:val="en-GB"/>
              </w:rPr>
            </w:pPr>
          </w:p>
        </w:tc>
        <w:tc>
          <w:tcPr>
            <w:tcW w:w="1990" w:type="pct"/>
            <w:tcBorders>
              <w:top w:val="single" w:sz="4" w:space="0" w:color="auto"/>
              <w:left w:val="single" w:sz="4" w:space="0" w:color="auto"/>
              <w:bottom w:val="single" w:sz="4" w:space="0" w:color="auto"/>
              <w:right w:val="single" w:sz="4" w:space="0" w:color="auto"/>
            </w:tcBorders>
          </w:tcPr>
          <w:p w:rsidR="003D3480" w:rsidRPr="000F5F38" w:rsidRDefault="003D3480" w:rsidP="00A673B9">
            <w:pPr>
              <w:autoSpaceDE w:val="0"/>
              <w:autoSpaceDN w:val="0"/>
              <w:adjustRightInd w:val="0"/>
              <w:rPr>
                <w:rFonts w:ascii="Arial" w:hAnsi="Arial" w:cs="Arial"/>
                <w:sz w:val="20"/>
                <w:szCs w:val="20"/>
                <w:lang w:val="en-GB"/>
              </w:rPr>
            </w:pPr>
          </w:p>
        </w:tc>
      </w:tr>
      <w:tr w:rsidR="00B45D4D" w:rsidRPr="000F5F38" w:rsidTr="000D3E2A">
        <w:trPr>
          <w:trHeight w:val="272"/>
        </w:trPr>
        <w:tc>
          <w:tcPr>
            <w:tcW w:w="1510" w:type="pct"/>
            <w:tcBorders>
              <w:top w:val="single" w:sz="4" w:space="0" w:color="auto"/>
              <w:left w:val="single" w:sz="4" w:space="0" w:color="auto"/>
              <w:bottom w:val="single" w:sz="4" w:space="0" w:color="auto"/>
              <w:right w:val="single" w:sz="4" w:space="0" w:color="auto"/>
            </w:tcBorders>
            <w:shd w:val="clear" w:color="auto" w:fill="FFFFFF"/>
          </w:tcPr>
          <w:p w:rsidR="003D3480" w:rsidRPr="000F5F38" w:rsidRDefault="003D3480" w:rsidP="00A673B9">
            <w:pPr>
              <w:autoSpaceDE w:val="0"/>
              <w:autoSpaceDN w:val="0"/>
              <w:adjustRightInd w:val="0"/>
              <w:rPr>
                <w:rFonts w:ascii="Arial" w:hAnsi="Arial" w:cs="Arial"/>
                <w:sz w:val="20"/>
                <w:szCs w:val="20"/>
                <w:lang w:val="en-GB"/>
              </w:rPr>
            </w:pPr>
          </w:p>
        </w:tc>
        <w:tc>
          <w:tcPr>
            <w:tcW w:w="1499" w:type="pct"/>
            <w:tcBorders>
              <w:top w:val="single" w:sz="4" w:space="0" w:color="auto"/>
              <w:left w:val="single" w:sz="4" w:space="0" w:color="auto"/>
              <w:bottom w:val="single" w:sz="4" w:space="0" w:color="auto"/>
              <w:right w:val="single" w:sz="4" w:space="0" w:color="auto"/>
            </w:tcBorders>
          </w:tcPr>
          <w:p w:rsidR="003D3480" w:rsidRPr="000F5F38" w:rsidRDefault="003D3480" w:rsidP="00A673B9">
            <w:pPr>
              <w:autoSpaceDE w:val="0"/>
              <w:autoSpaceDN w:val="0"/>
              <w:adjustRightInd w:val="0"/>
              <w:rPr>
                <w:rFonts w:ascii="Arial" w:hAnsi="Arial" w:cs="Arial"/>
                <w:sz w:val="20"/>
                <w:szCs w:val="20"/>
                <w:lang w:val="en-GB"/>
              </w:rPr>
            </w:pPr>
          </w:p>
        </w:tc>
        <w:tc>
          <w:tcPr>
            <w:tcW w:w="1990" w:type="pct"/>
            <w:tcBorders>
              <w:top w:val="single" w:sz="4" w:space="0" w:color="auto"/>
              <w:left w:val="single" w:sz="4" w:space="0" w:color="auto"/>
              <w:bottom w:val="single" w:sz="4" w:space="0" w:color="auto"/>
              <w:right w:val="single" w:sz="4" w:space="0" w:color="auto"/>
            </w:tcBorders>
          </w:tcPr>
          <w:p w:rsidR="003D3480" w:rsidRPr="000F5F38" w:rsidRDefault="003D3480" w:rsidP="00A673B9">
            <w:pPr>
              <w:autoSpaceDE w:val="0"/>
              <w:autoSpaceDN w:val="0"/>
              <w:adjustRightInd w:val="0"/>
              <w:rPr>
                <w:rFonts w:ascii="Arial" w:hAnsi="Arial" w:cs="Arial"/>
                <w:sz w:val="20"/>
                <w:szCs w:val="20"/>
                <w:lang w:val="en-GB"/>
              </w:rPr>
            </w:pPr>
          </w:p>
        </w:tc>
      </w:tr>
      <w:tr w:rsidR="007A1581" w:rsidRPr="000F5F38" w:rsidTr="000D3E2A">
        <w:trPr>
          <w:trHeight w:val="272"/>
        </w:trPr>
        <w:tc>
          <w:tcPr>
            <w:tcW w:w="1510" w:type="pct"/>
            <w:tcBorders>
              <w:top w:val="single" w:sz="4" w:space="0" w:color="auto"/>
              <w:left w:val="single" w:sz="4" w:space="0" w:color="auto"/>
              <w:bottom w:val="single" w:sz="4" w:space="0" w:color="auto"/>
              <w:right w:val="single" w:sz="4" w:space="0" w:color="auto"/>
            </w:tcBorders>
            <w:shd w:val="clear" w:color="auto" w:fill="FFFFFF"/>
          </w:tcPr>
          <w:p w:rsidR="007A1581" w:rsidRPr="000F5F38" w:rsidRDefault="007A1581" w:rsidP="00A673B9">
            <w:pPr>
              <w:autoSpaceDE w:val="0"/>
              <w:autoSpaceDN w:val="0"/>
              <w:adjustRightInd w:val="0"/>
              <w:rPr>
                <w:rFonts w:ascii="Arial" w:hAnsi="Arial" w:cs="Arial"/>
                <w:b/>
                <w:sz w:val="20"/>
                <w:szCs w:val="20"/>
                <w:lang w:val="en-GB"/>
              </w:rPr>
            </w:pPr>
          </w:p>
        </w:tc>
        <w:tc>
          <w:tcPr>
            <w:tcW w:w="1499" w:type="pct"/>
            <w:tcBorders>
              <w:top w:val="single" w:sz="4" w:space="0" w:color="auto"/>
              <w:left w:val="single" w:sz="4" w:space="0" w:color="auto"/>
              <w:bottom w:val="single" w:sz="4" w:space="0" w:color="auto"/>
              <w:right w:val="single" w:sz="4" w:space="0" w:color="auto"/>
            </w:tcBorders>
          </w:tcPr>
          <w:p w:rsidR="007A1581" w:rsidRPr="000F5F38" w:rsidRDefault="007A1581" w:rsidP="00A673B9">
            <w:pPr>
              <w:autoSpaceDE w:val="0"/>
              <w:autoSpaceDN w:val="0"/>
              <w:adjustRightInd w:val="0"/>
              <w:rPr>
                <w:rFonts w:ascii="Arial" w:hAnsi="Arial" w:cs="Arial"/>
                <w:sz w:val="20"/>
                <w:szCs w:val="20"/>
                <w:lang w:val="en-GB"/>
              </w:rPr>
            </w:pPr>
          </w:p>
        </w:tc>
        <w:tc>
          <w:tcPr>
            <w:tcW w:w="1990" w:type="pct"/>
            <w:tcBorders>
              <w:top w:val="single" w:sz="4" w:space="0" w:color="auto"/>
              <w:left w:val="single" w:sz="4" w:space="0" w:color="auto"/>
              <w:bottom w:val="single" w:sz="4" w:space="0" w:color="auto"/>
              <w:right w:val="single" w:sz="4" w:space="0" w:color="auto"/>
            </w:tcBorders>
          </w:tcPr>
          <w:p w:rsidR="007A1581" w:rsidRPr="000F5F38" w:rsidRDefault="007A1581" w:rsidP="00A673B9">
            <w:pPr>
              <w:autoSpaceDE w:val="0"/>
              <w:autoSpaceDN w:val="0"/>
              <w:adjustRightInd w:val="0"/>
              <w:rPr>
                <w:rFonts w:ascii="Arial" w:hAnsi="Arial" w:cs="Arial"/>
                <w:sz w:val="20"/>
                <w:szCs w:val="20"/>
                <w:lang w:val="en-GB"/>
              </w:rPr>
            </w:pPr>
          </w:p>
        </w:tc>
      </w:tr>
    </w:tbl>
    <w:p w:rsidR="006E6C07" w:rsidRPr="000F5F38" w:rsidRDefault="006E6C07" w:rsidP="005C210A">
      <w:pPr>
        <w:autoSpaceDE w:val="0"/>
        <w:autoSpaceDN w:val="0"/>
        <w:adjustRightInd w:val="0"/>
        <w:rPr>
          <w:rFonts w:ascii="Arial" w:hAnsi="Arial" w:cs="Arial"/>
          <w:b/>
          <w:sz w:val="20"/>
          <w:szCs w:val="20"/>
          <w:lang w:val="en-GB"/>
        </w:rPr>
      </w:pPr>
    </w:p>
    <w:p w:rsidR="00E35593" w:rsidRDefault="00E35593" w:rsidP="005C210A">
      <w:pPr>
        <w:autoSpaceDE w:val="0"/>
        <w:autoSpaceDN w:val="0"/>
        <w:adjustRightInd w:val="0"/>
        <w:rPr>
          <w:rFonts w:ascii="Arial" w:hAnsi="Arial" w:cs="Arial"/>
          <w:color w:val="000000" w:themeColor="text1"/>
          <w:sz w:val="20"/>
          <w:szCs w:val="20"/>
          <w:lang w:val="en-GB"/>
        </w:rPr>
      </w:pPr>
    </w:p>
    <w:p w:rsidR="00563137" w:rsidRDefault="00563137" w:rsidP="005C210A">
      <w:pPr>
        <w:autoSpaceDE w:val="0"/>
        <w:autoSpaceDN w:val="0"/>
        <w:adjustRightInd w:val="0"/>
        <w:rPr>
          <w:rFonts w:ascii="Arial" w:hAnsi="Arial" w:cs="Arial"/>
          <w:color w:val="000000" w:themeColor="text1"/>
          <w:sz w:val="20"/>
          <w:szCs w:val="20"/>
          <w:lang w:val="en-GB"/>
        </w:rPr>
      </w:pPr>
    </w:p>
    <w:p w:rsidR="004D3706" w:rsidRPr="001304DB" w:rsidRDefault="00A101EA" w:rsidP="00563137">
      <w:pPr>
        <w:pStyle w:val="HTMLPreformatted"/>
        <w:spacing w:after="120"/>
        <w:jc w:val="both"/>
        <w:rPr>
          <w:rFonts w:ascii="Arial" w:hAnsi="Arial" w:cs="Arial"/>
          <w:color w:val="C00000"/>
          <w:sz w:val="22"/>
          <w:lang w:val="en-GB"/>
        </w:rPr>
      </w:pPr>
      <w:r>
        <w:rPr>
          <w:rFonts w:ascii="Arial" w:hAnsi="Arial" w:cs="Arial"/>
          <w:color w:val="C00000"/>
          <w:sz w:val="22"/>
          <w:lang w:val="en-GB"/>
        </w:rPr>
        <w:t>5</w:t>
      </w:r>
      <w:r w:rsidR="002D3D20" w:rsidRPr="001304DB">
        <w:rPr>
          <w:rFonts w:ascii="Arial" w:hAnsi="Arial" w:cs="Arial"/>
          <w:color w:val="C00000"/>
          <w:sz w:val="22"/>
          <w:lang w:val="en-GB"/>
        </w:rPr>
        <w:t xml:space="preserve">.3 </w:t>
      </w:r>
      <w:r w:rsidR="00E35593" w:rsidRPr="001304DB">
        <w:rPr>
          <w:rFonts w:ascii="Arial" w:hAnsi="Arial" w:cs="Arial"/>
          <w:color w:val="C00000"/>
          <w:sz w:val="22"/>
          <w:lang w:val="en-GB"/>
        </w:rPr>
        <w:t xml:space="preserve"> </w:t>
      </w:r>
      <w:r w:rsidR="0067777F" w:rsidRPr="001304DB">
        <w:rPr>
          <w:rFonts w:ascii="Arial" w:hAnsi="Arial" w:cs="Arial"/>
          <w:color w:val="C00000"/>
          <w:sz w:val="22"/>
          <w:lang w:val="en-GB"/>
        </w:rPr>
        <w:tab/>
      </w:r>
      <w:r w:rsidR="00841358" w:rsidRPr="001304DB">
        <w:rPr>
          <w:rFonts w:ascii="Arial" w:hAnsi="Arial" w:cs="Arial"/>
          <w:color w:val="C00000"/>
          <w:sz w:val="22"/>
          <w:lang w:val="en-GB"/>
        </w:rPr>
        <w:t>E</w:t>
      </w:r>
      <w:r w:rsidR="004D3706" w:rsidRPr="001304DB">
        <w:rPr>
          <w:rFonts w:ascii="Arial" w:hAnsi="Arial" w:cs="Arial"/>
          <w:color w:val="C00000"/>
          <w:sz w:val="22"/>
          <w:lang w:val="en-GB"/>
        </w:rPr>
        <w:t xml:space="preserve">xternal </w:t>
      </w:r>
      <w:r w:rsidR="00841358" w:rsidRPr="001304DB">
        <w:rPr>
          <w:rFonts w:ascii="Arial" w:hAnsi="Arial" w:cs="Arial"/>
          <w:color w:val="C00000"/>
          <w:sz w:val="22"/>
          <w:lang w:val="en-GB"/>
        </w:rPr>
        <w:t xml:space="preserve">experts and </w:t>
      </w:r>
      <w:r w:rsidR="004D3706" w:rsidRPr="001304DB">
        <w:rPr>
          <w:rFonts w:ascii="Arial" w:hAnsi="Arial" w:cs="Arial"/>
          <w:color w:val="C00000"/>
          <w:sz w:val="22"/>
          <w:lang w:val="en-GB"/>
        </w:rPr>
        <w:t>advisors / consultants / international partners</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790"/>
        <w:gridCol w:w="3691"/>
      </w:tblGrid>
      <w:tr w:rsidR="006F05DC" w:rsidRPr="000F5F38" w:rsidTr="001304DB">
        <w:tc>
          <w:tcPr>
            <w:tcW w:w="1511"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6E07" w:rsidRPr="000F5F38" w:rsidRDefault="00F66E07" w:rsidP="00A673B9">
            <w:pPr>
              <w:autoSpaceDE w:val="0"/>
              <w:autoSpaceDN w:val="0"/>
              <w:adjustRightInd w:val="0"/>
              <w:rPr>
                <w:rFonts w:ascii="Arial" w:hAnsi="Arial" w:cs="Arial"/>
                <w:color w:val="000000" w:themeColor="text1"/>
                <w:sz w:val="20"/>
                <w:szCs w:val="20"/>
                <w:lang w:val="en-GB"/>
              </w:rPr>
            </w:pPr>
            <w:r w:rsidRPr="000F5F38">
              <w:rPr>
                <w:rFonts w:ascii="Arial" w:hAnsi="Arial" w:cs="Arial"/>
                <w:color w:val="000000" w:themeColor="text1"/>
                <w:sz w:val="20"/>
                <w:szCs w:val="20"/>
                <w:lang w:val="en-GB"/>
              </w:rPr>
              <w:t>Full name</w:t>
            </w:r>
          </w:p>
          <w:p w:rsidR="00F66E07" w:rsidRPr="000F5F38" w:rsidRDefault="000D3E2A" w:rsidP="00A673B9">
            <w:pPr>
              <w:autoSpaceDE w:val="0"/>
              <w:autoSpaceDN w:val="0"/>
              <w:adjustRightInd w:val="0"/>
              <w:rPr>
                <w:rFonts w:ascii="Arial" w:hAnsi="Arial" w:cs="Arial"/>
                <w:color w:val="000000" w:themeColor="text1"/>
                <w:sz w:val="20"/>
                <w:szCs w:val="20"/>
                <w:lang w:val="en-GB"/>
              </w:rPr>
            </w:pPr>
            <w:r>
              <w:rPr>
                <w:rFonts w:ascii="Arial" w:hAnsi="Arial" w:cs="Arial"/>
                <w:color w:val="000000" w:themeColor="text1"/>
                <w:sz w:val="20"/>
                <w:szCs w:val="20"/>
                <w:lang w:val="en-GB"/>
              </w:rPr>
              <w:t>Phone /</w:t>
            </w:r>
            <w:r w:rsidRPr="000F5F38">
              <w:rPr>
                <w:rFonts w:ascii="Arial" w:hAnsi="Arial" w:cs="Arial"/>
                <w:color w:val="000000" w:themeColor="text1"/>
                <w:sz w:val="20"/>
                <w:szCs w:val="20"/>
                <w:lang w:val="en-GB"/>
              </w:rPr>
              <w:t xml:space="preserve"> e-mail</w:t>
            </w:r>
          </w:p>
        </w:tc>
        <w:tc>
          <w:tcPr>
            <w:tcW w:w="150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6E07" w:rsidRPr="000F5F38" w:rsidRDefault="00F66E07" w:rsidP="00F66E07">
            <w:pPr>
              <w:autoSpaceDE w:val="0"/>
              <w:autoSpaceDN w:val="0"/>
              <w:adjustRightInd w:val="0"/>
              <w:rPr>
                <w:rFonts w:ascii="Arial" w:hAnsi="Arial" w:cs="Arial"/>
                <w:color w:val="000000" w:themeColor="text1"/>
                <w:sz w:val="20"/>
                <w:szCs w:val="20"/>
                <w:lang w:val="en-GB"/>
              </w:rPr>
            </w:pPr>
            <w:r w:rsidRPr="000F5F38">
              <w:rPr>
                <w:rFonts w:ascii="Arial" w:hAnsi="Arial" w:cs="Arial"/>
                <w:color w:val="000000" w:themeColor="text1"/>
                <w:sz w:val="20"/>
                <w:szCs w:val="20"/>
                <w:lang w:val="en-GB"/>
              </w:rPr>
              <w:t>Name of Institution/</w:t>
            </w:r>
            <w:r w:rsidR="00977357">
              <w:rPr>
                <w:rFonts w:ascii="Arial" w:hAnsi="Arial" w:cs="Arial"/>
                <w:color w:val="000000" w:themeColor="text1"/>
                <w:sz w:val="20"/>
                <w:szCs w:val="20"/>
                <w:lang w:val="en-GB"/>
              </w:rPr>
              <w:t xml:space="preserve"> </w:t>
            </w:r>
            <w:r w:rsidRPr="000F5F38">
              <w:rPr>
                <w:rFonts w:ascii="Arial" w:hAnsi="Arial" w:cs="Arial"/>
                <w:color w:val="000000" w:themeColor="text1"/>
                <w:sz w:val="20"/>
                <w:szCs w:val="20"/>
                <w:lang w:val="en-GB"/>
              </w:rPr>
              <w:t>Company</w:t>
            </w:r>
          </w:p>
        </w:tc>
        <w:tc>
          <w:tcPr>
            <w:tcW w:w="1987"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66E07" w:rsidRPr="000F5F38" w:rsidRDefault="00F66E07" w:rsidP="00F66E07">
            <w:pPr>
              <w:autoSpaceDE w:val="0"/>
              <w:autoSpaceDN w:val="0"/>
              <w:adjustRightInd w:val="0"/>
              <w:rPr>
                <w:rFonts w:ascii="Arial" w:hAnsi="Arial" w:cs="Arial"/>
                <w:color w:val="000000" w:themeColor="text1"/>
                <w:sz w:val="20"/>
                <w:szCs w:val="20"/>
                <w:lang w:val="en-GB"/>
              </w:rPr>
            </w:pPr>
            <w:r w:rsidRPr="000F5F38">
              <w:rPr>
                <w:rFonts w:ascii="Arial" w:hAnsi="Arial" w:cs="Arial"/>
                <w:color w:val="000000" w:themeColor="text1"/>
                <w:sz w:val="20"/>
                <w:szCs w:val="20"/>
                <w:lang w:val="en-GB"/>
              </w:rPr>
              <w:t>Role/contribution</w:t>
            </w:r>
          </w:p>
        </w:tc>
      </w:tr>
      <w:tr w:rsidR="00F66E07" w:rsidRPr="000F5F38" w:rsidTr="000D3E2A">
        <w:tc>
          <w:tcPr>
            <w:tcW w:w="1511" w:type="pct"/>
            <w:tcBorders>
              <w:top w:val="single" w:sz="4" w:space="0" w:color="auto"/>
              <w:left w:val="single" w:sz="4" w:space="0" w:color="auto"/>
              <w:bottom w:val="single" w:sz="4" w:space="0" w:color="auto"/>
              <w:right w:val="single" w:sz="4" w:space="0" w:color="auto"/>
            </w:tcBorders>
            <w:shd w:val="clear" w:color="auto" w:fill="FFFFFF"/>
          </w:tcPr>
          <w:p w:rsidR="00F66E07" w:rsidRPr="000F5F38" w:rsidRDefault="00F66E07" w:rsidP="00A673B9">
            <w:pPr>
              <w:autoSpaceDE w:val="0"/>
              <w:autoSpaceDN w:val="0"/>
              <w:adjustRightInd w:val="0"/>
              <w:rPr>
                <w:rFonts w:ascii="Arial" w:hAnsi="Arial" w:cs="Arial"/>
                <w:b/>
                <w:sz w:val="20"/>
                <w:szCs w:val="20"/>
                <w:lang w:val="en-GB"/>
              </w:rPr>
            </w:pPr>
          </w:p>
        </w:tc>
        <w:tc>
          <w:tcPr>
            <w:tcW w:w="1502" w:type="pct"/>
            <w:tcBorders>
              <w:top w:val="single" w:sz="4" w:space="0" w:color="auto"/>
              <w:left w:val="single" w:sz="4" w:space="0" w:color="auto"/>
              <w:bottom w:val="single" w:sz="4" w:space="0" w:color="auto"/>
              <w:right w:val="single" w:sz="4" w:space="0" w:color="auto"/>
            </w:tcBorders>
          </w:tcPr>
          <w:p w:rsidR="00F66E07" w:rsidRPr="000F5F38" w:rsidRDefault="00F66E07" w:rsidP="00A673B9">
            <w:pPr>
              <w:autoSpaceDE w:val="0"/>
              <w:autoSpaceDN w:val="0"/>
              <w:adjustRightInd w:val="0"/>
              <w:rPr>
                <w:rFonts w:ascii="Arial" w:hAnsi="Arial" w:cs="Arial"/>
                <w:sz w:val="20"/>
                <w:szCs w:val="20"/>
                <w:lang w:val="en-GB"/>
              </w:rPr>
            </w:pPr>
          </w:p>
        </w:tc>
        <w:tc>
          <w:tcPr>
            <w:tcW w:w="1987" w:type="pct"/>
            <w:tcBorders>
              <w:top w:val="single" w:sz="4" w:space="0" w:color="auto"/>
              <w:left w:val="single" w:sz="4" w:space="0" w:color="auto"/>
              <w:bottom w:val="single" w:sz="4" w:space="0" w:color="auto"/>
              <w:right w:val="single" w:sz="4" w:space="0" w:color="auto"/>
            </w:tcBorders>
          </w:tcPr>
          <w:p w:rsidR="00F66E07" w:rsidRPr="000F5F38" w:rsidRDefault="00F66E07" w:rsidP="00A673B9">
            <w:pPr>
              <w:autoSpaceDE w:val="0"/>
              <w:autoSpaceDN w:val="0"/>
              <w:adjustRightInd w:val="0"/>
              <w:rPr>
                <w:rFonts w:ascii="Arial" w:hAnsi="Arial" w:cs="Arial"/>
                <w:sz w:val="20"/>
                <w:szCs w:val="20"/>
                <w:lang w:val="en-GB"/>
              </w:rPr>
            </w:pPr>
          </w:p>
        </w:tc>
      </w:tr>
      <w:tr w:rsidR="00F66E07" w:rsidRPr="000F5F38" w:rsidTr="000D3E2A">
        <w:trPr>
          <w:trHeight w:val="282"/>
        </w:trPr>
        <w:tc>
          <w:tcPr>
            <w:tcW w:w="1511" w:type="pct"/>
            <w:tcBorders>
              <w:top w:val="single" w:sz="4" w:space="0" w:color="auto"/>
              <w:left w:val="single" w:sz="4" w:space="0" w:color="auto"/>
              <w:bottom w:val="single" w:sz="4" w:space="0" w:color="auto"/>
              <w:right w:val="single" w:sz="4" w:space="0" w:color="auto"/>
            </w:tcBorders>
            <w:shd w:val="clear" w:color="auto" w:fill="FFFFFF"/>
          </w:tcPr>
          <w:p w:rsidR="00F66E07" w:rsidRPr="000F5F38" w:rsidRDefault="00F66E07" w:rsidP="00A673B9">
            <w:pPr>
              <w:autoSpaceDE w:val="0"/>
              <w:autoSpaceDN w:val="0"/>
              <w:adjustRightInd w:val="0"/>
              <w:rPr>
                <w:rFonts w:ascii="Arial" w:hAnsi="Arial" w:cs="Arial"/>
                <w:b/>
                <w:sz w:val="20"/>
                <w:szCs w:val="20"/>
                <w:lang w:val="en-GB"/>
              </w:rPr>
            </w:pPr>
          </w:p>
        </w:tc>
        <w:tc>
          <w:tcPr>
            <w:tcW w:w="1502" w:type="pct"/>
            <w:tcBorders>
              <w:top w:val="single" w:sz="4" w:space="0" w:color="auto"/>
              <w:left w:val="single" w:sz="4" w:space="0" w:color="auto"/>
              <w:bottom w:val="single" w:sz="4" w:space="0" w:color="auto"/>
              <w:right w:val="single" w:sz="4" w:space="0" w:color="auto"/>
            </w:tcBorders>
          </w:tcPr>
          <w:p w:rsidR="00F66E07" w:rsidRPr="000F5F38" w:rsidRDefault="00F66E07" w:rsidP="00A673B9">
            <w:pPr>
              <w:autoSpaceDE w:val="0"/>
              <w:autoSpaceDN w:val="0"/>
              <w:adjustRightInd w:val="0"/>
              <w:rPr>
                <w:rFonts w:ascii="Arial" w:hAnsi="Arial" w:cs="Arial"/>
                <w:sz w:val="20"/>
                <w:szCs w:val="20"/>
                <w:lang w:val="en-GB"/>
              </w:rPr>
            </w:pPr>
          </w:p>
        </w:tc>
        <w:tc>
          <w:tcPr>
            <w:tcW w:w="1987" w:type="pct"/>
            <w:tcBorders>
              <w:top w:val="single" w:sz="4" w:space="0" w:color="auto"/>
              <w:left w:val="single" w:sz="4" w:space="0" w:color="auto"/>
              <w:bottom w:val="single" w:sz="4" w:space="0" w:color="auto"/>
              <w:right w:val="single" w:sz="4" w:space="0" w:color="auto"/>
            </w:tcBorders>
          </w:tcPr>
          <w:p w:rsidR="00F66E07" w:rsidRPr="000F5F38" w:rsidRDefault="00F66E07" w:rsidP="00A673B9">
            <w:pPr>
              <w:autoSpaceDE w:val="0"/>
              <w:autoSpaceDN w:val="0"/>
              <w:adjustRightInd w:val="0"/>
              <w:rPr>
                <w:rFonts w:ascii="Arial" w:hAnsi="Arial" w:cs="Arial"/>
                <w:sz w:val="20"/>
                <w:szCs w:val="20"/>
                <w:lang w:val="en-GB"/>
              </w:rPr>
            </w:pPr>
          </w:p>
        </w:tc>
      </w:tr>
      <w:tr w:rsidR="00F66E07" w:rsidRPr="000F5F38" w:rsidTr="000D3E2A">
        <w:trPr>
          <w:trHeight w:val="282"/>
        </w:trPr>
        <w:tc>
          <w:tcPr>
            <w:tcW w:w="1511" w:type="pct"/>
            <w:tcBorders>
              <w:top w:val="single" w:sz="4" w:space="0" w:color="auto"/>
              <w:left w:val="single" w:sz="4" w:space="0" w:color="auto"/>
              <w:bottom w:val="single" w:sz="4" w:space="0" w:color="auto"/>
              <w:right w:val="single" w:sz="4" w:space="0" w:color="auto"/>
            </w:tcBorders>
            <w:shd w:val="clear" w:color="auto" w:fill="FFFFFF"/>
          </w:tcPr>
          <w:p w:rsidR="00F66E07" w:rsidRPr="000F5F38" w:rsidRDefault="00F66E07" w:rsidP="00A673B9">
            <w:pPr>
              <w:autoSpaceDE w:val="0"/>
              <w:autoSpaceDN w:val="0"/>
              <w:adjustRightInd w:val="0"/>
              <w:rPr>
                <w:rFonts w:ascii="Arial" w:hAnsi="Arial" w:cs="Arial"/>
                <w:b/>
                <w:sz w:val="20"/>
                <w:szCs w:val="22"/>
                <w:lang w:val="en-GB"/>
              </w:rPr>
            </w:pPr>
          </w:p>
        </w:tc>
        <w:tc>
          <w:tcPr>
            <w:tcW w:w="1502" w:type="pct"/>
            <w:tcBorders>
              <w:top w:val="single" w:sz="4" w:space="0" w:color="auto"/>
              <w:left w:val="single" w:sz="4" w:space="0" w:color="auto"/>
              <w:bottom w:val="single" w:sz="4" w:space="0" w:color="auto"/>
              <w:right w:val="single" w:sz="4" w:space="0" w:color="auto"/>
            </w:tcBorders>
          </w:tcPr>
          <w:p w:rsidR="00F66E07" w:rsidRPr="000F5F38" w:rsidRDefault="00F66E07" w:rsidP="00A673B9">
            <w:pPr>
              <w:autoSpaceDE w:val="0"/>
              <w:autoSpaceDN w:val="0"/>
              <w:adjustRightInd w:val="0"/>
              <w:rPr>
                <w:rFonts w:ascii="Arial" w:hAnsi="Arial" w:cs="Arial"/>
                <w:sz w:val="20"/>
                <w:szCs w:val="22"/>
                <w:lang w:val="en-GB"/>
              </w:rPr>
            </w:pPr>
          </w:p>
        </w:tc>
        <w:tc>
          <w:tcPr>
            <w:tcW w:w="1987" w:type="pct"/>
            <w:tcBorders>
              <w:top w:val="single" w:sz="4" w:space="0" w:color="auto"/>
              <w:left w:val="single" w:sz="4" w:space="0" w:color="auto"/>
              <w:bottom w:val="single" w:sz="4" w:space="0" w:color="auto"/>
              <w:right w:val="single" w:sz="4" w:space="0" w:color="auto"/>
            </w:tcBorders>
          </w:tcPr>
          <w:p w:rsidR="00F66E07" w:rsidRPr="000F5F38" w:rsidRDefault="00F66E07" w:rsidP="00A673B9">
            <w:pPr>
              <w:autoSpaceDE w:val="0"/>
              <w:autoSpaceDN w:val="0"/>
              <w:adjustRightInd w:val="0"/>
              <w:rPr>
                <w:rFonts w:ascii="Arial" w:hAnsi="Arial" w:cs="Arial"/>
                <w:sz w:val="20"/>
                <w:szCs w:val="22"/>
                <w:lang w:val="en-GB"/>
              </w:rPr>
            </w:pPr>
          </w:p>
        </w:tc>
      </w:tr>
      <w:tr w:rsidR="00F66E07" w:rsidRPr="000F5F38" w:rsidTr="000D3E2A">
        <w:trPr>
          <w:trHeight w:val="282"/>
        </w:trPr>
        <w:tc>
          <w:tcPr>
            <w:tcW w:w="1511" w:type="pct"/>
            <w:tcBorders>
              <w:top w:val="single" w:sz="4" w:space="0" w:color="auto"/>
              <w:left w:val="single" w:sz="4" w:space="0" w:color="auto"/>
              <w:bottom w:val="single" w:sz="4" w:space="0" w:color="auto"/>
              <w:right w:val="single" w:sz="4" w:space="0" w:color="auto"/>
            </w:tcBorders>
            <w:shd w:val="clear" w:color="auto" w:fill="FFFFFF"/>
          </w:tcPr>
          <w:p w:rsidR="00F66E07" w:rsidRPr="000F5F38" w:rsidRDefault="00F66E07" w:rsidP="00A673B9">
            <w:pPr>
              <w:autoSpaceDE w:val="0"/>
              <w:autoSpaceDN w:val="0"/>
              <w:adjustRightInd w:val="0"/>
              <w:rPr>
                <w:rFonts w:ascii="Arial" w:hAnsi="Arial" w:cs="Arial"/>
                <w:b/>
                <w:sz w:val="20"/>
                <w:szCs w:val="22"/>
                <w:lang w:val="en-GB"/>
              </w:rPr>
            </w:pPr>
          </w:p>
        </w:tc>
        <w:tc>
          <w:tcPr>
            <w:tcW w:w="1502" w:type="pct"/>
            <w:tcBorders>
              <w:top w:val="single" w:sz="4" w:space="0" w:color="auto"/>
              <w:left w:val="single" w:sz="4" w:space="0" w:color="auto"/>
              <w:bottom w:val="single" w:sz="4" w:space="0" w:color="auto"/>
              <w:right w:val="single" w:sz="4" w:space="0" w:color="auto"/>
            </w:tcBorders>
          </w:tcPr>
          <w:p w:rsidR="00F66E07" w:rsidRPr="000F5F38" w:rsidRDefault="00F66E07" w:rsidP="00A673B9">
            <w:pPr>
              <w:autoSpaceDE w:val="0"/>
              <w:autoSpaceDN w:val="0"/>
              <w:adjustRightInd w:val="0"/>
              <w:rPr>
                <w:rFonts w:ascii="Arial" w:hAnsi="Arial" w:cs="Arial"/>
                <w:sz w:val="20"/>
                <w:szCs w:val="22"/>
                <w:lang w:val="en-GB"/>
              </w:rPr>
            </w:pPr>
          </w:p>
        </w:tc>
        <w:tc>
          <w:tcPr>
            <w:tcW w:w="1987" w:type="pct"/>
            <w:tcBorders>
              <w:top w:val="single" w:sz="4" w:space="0" w:color="auto"/>
              <w:left w:val="single" w:sz="4" w:space="0" w:color="auto"/>
              <w:bottom w:val="single" w:sz="4" w:space="0" w:color="auto"/>
              <w:right w:val="single" w:sz="4" w:space="0" w:color="auto"/>
            </w:tcBorders>
          </w:tcPr>
          <w:p w:rsidR="00F66E07" w:rsidRPr="000F5F38" w:rsidRDefault="00F66E07" w:rsidP="00A673B9">
            <w:pPr>
              <w:autoSpaceDE w:val="0"/>
              <w:autoSpaceDN w:val="0"/>
              <w:adjustRightInd w:val="0"/>
              <w:rPr>
                <w:rFonts w:ascii="Arial" w:hAnsi="Arial" w:cs="Arial"/>
                <w:sz w:val="20"/>
                <w:szCs w:val="22"/>
                <w:lang w:val="en-GB"/>
              </w:rPr>
            </w:pPr>
          </w:p>
        </w:tc>
      </w:tr>
    </w:tbl>
    <w:p w:rsidR="006F05DC" w:rsidRPr="001304DB" w:rsidRDefault="004D3706" w:rsidP="002D3D20">
      <w:pPr>
        <w:pStyle w:val="HTMLPreformatted"/>
        <w:rPr>
          <w:rFonts w:ascii="Arial" w:hAnsi="Arial" w:cs="Arial"/>
          <w:i/>
          <w:color w:val="C00000"/>
          <w:szCs w:val="22"/>
          <w:lang w:val="en-GB"/>
        </w:rPr>
      </w:pPr>
      <w:r w:rsidRPr="001304DB">
        <w:rPr>
          <w:rFonts w:ascii="Arial" w:hAnsi="Arial" w:cs="Arial"/>
          <w:b/>
          <w:i/>
          <w:color w:val="C00000"/>
          <w:szCs w:val="22"/>
          <w:lang w:val="en-GB"/>
        </w:rPr>
        <w:t>Note</w:t>
      </w:r>
      <w:r w:rsidRPr="001304DB">
        <w:rPr>
          <w:rFonts w:ascii="Arial" w:hAnsi="Arial" w:cs="Arial"/>
          <w:i/>
          <w:color w:val="C00000"/>
          <w:szCs w:val="22"/>
          <w:lang w:val="en-GB"/>
        </w:rPr>
        <w:t xml:space="preserve">: </w:t>
      </w:r>
      <w:r w:rsidR="002C48C9" w:rsidRPr="001304DB">
        <w:rPr>
          <w:rFonts w:ascii="Arial" w:hAnsi="Arial" w:cs="Arial"/>
          <w:i/>
          <w:color w:val="C00000"/>
          <w:szCs w:val="22"/>
          <w:lang w:val="en-GB"/>
        </w:rPr>
        <w:t xml:space="preserve">Resumes </w:t>
      </w:r>
      <w:r w:rsidRPr="001304DB">
        <w:rPr>
          <w:rFonts w:ascii="Arial" w:hAnsi="Arial" w:cs="Arial"/>
          <w:i/>
          <w:color w:val="C00000"/>
          <w:szCs w:val="22"/>
          <w:lang w:val="en-GB"/>
        </w:rPr>
        <w:t>(CVs) for the</w:t>
      </w:r>
      <w:r w:rsidR="00841358" w:rsidRPr="001304DB">
        <w:rPr>
          <w:rFonts w:ascii="Arial" w:hAnsi="Arial" w:cs="Arial"/>
          <w:i/>
          <w:color w:val="C00000"/>
          <w:szCs w:val="22"/>
          <w:lang w:val="en-GB"/>
        </w:rPr>
        <w:t xml:space="preserve"> Project</w:t>
      </w:r>
      <w:r w:rsidR="002D3D20" w:rsidRPr="001304DB">
        <w:rPr>
          <w:rFonts w:ascii="Arial" w:hAnsi="Arial" w:cs="Arial"/>
          <w:i/>
          <w:color w:val="C00000"/>
          <w:szCs w:val="22"/>
          <w:lang w:val="en-GB"/>
        </w:rPr>
        <w:t xml:space="preserve"> manager, team key </w:t>
      </w:r>
      <w:r w:rsidR="00977357" w:rsidRPr="001304DB">
        <w:rPr>
          <w:rFonts w:ascii="Arial" w:hAnsi="Arial" w:cs="Arial"/>
          <w:i/>
          <w:color w:val="C00000"/>
          <w:szCs w:val="22"/>
          <w:lang w:val="en-GB"/>
        </w:rPr>
        <w:t>experts</w:t>
      </w:r>
      <w:r w:rsidR="002D3D20" w:rsidRPr="001304DB">
        <w:rPr>
          <w:rFonts w:ascii="Arial" w:hAnsi="Arial" w:cs="Arial"/>
          <w:i/>
          <w:color w:val="C00000"/>
          <w:szCs w:val="22"/>
          <w:lang w:val="en-GB"/>
        </w:rPr>
        <w:t xml:space="preserve"> and external advisors / consultants / international partners </w:t>
      </w:r>
      <w:r w:rsidR="002C48C9" w:rsidRPr="001304DB">
        <w:rPr>
          <w:rFonts w:ascii="Arial" w:hAnsi="Arial" w:cs="Arial"/>
          <w:i/>
          <w:color w:val="C00000"/>
          <w:szCs w:val="22"/>
          <w:lang w:val="en-GB"/>
        </w:rPr>
        <w:t xml:space="preserve">should be </w:t>
      </w:r>
      <w:r w:rsidR="00045195" w:rsidRPr="001304DB">
        <w:rPr>
          <w:rFonts w:ascii="Arial" w:hAnsi="Arial" w:cs="Arial"/>
          <w:i/>
          <w:color w:val="C00000"/>
          <w:szCs w:val="22"/>
          <w:lang w:val="en-GB"/>
        </w:rPr>
        <w:t xml:space="preserve">the </w:t>
      </w:r>
      <w:r w:rsidRPr="001304DB">
        <w:rPr>
          <w:rFonts w:ascii="Arial" w:hAnsi="Arial" w:cs="Arial"/>
          <w:i/>
          <w:color w:val="C00000"/>
          <w:szCs w:val="22"/>
          <w:lang w:val="en-GB"/>
        </w:rPr>
        <w:t xml:space="preserve">integral part of the </w:t>
      </w:r>
      <w:r w:rsidR="00CF41FE" w:rsidRPr="001304DB">
        <w:rPr>
          <w:rFonts w:ascii="Arial" w:hAnsi="Arial" w:cs="Arial"/>
          <w:i/>
          <w:color w:val="C00000"/>
          <w:szCs w:val="22"/>
          <w:lang w:val="en-GB"/>
        </w:rPr>
        <w:t>P</w:t>
      </w:r>
      <w:r w:rsidRPr="001304DB">
        <w:rPr>
          <w:rFonts w:ascii="Arial" w:hAnsi="Arial" w:cs="Arial"/>
          <w:i/>
          <w:color w:val="C00000"/>
          <w:szCs w:val="22"/>
          <w:lang w:val="en-GB"/>
        </w:rPr>
        <w:t>roject application.</w:t>
      </w:r>
    </w:p>
    <w:p w:rsidR="002D3D20" w:rsidRPr="000F5F38" w:rsidRDefault="002D3D20" w:rsidP="006F05DC">
      <w:pPr>
        <w:pStyle w:val="HTMLPreformatted"/>
        <w:jc w:val="both"/>
        <w:rPr>
          <w:rFonts w:ascii="Arial" w:hAnsi="Arial" w:cs="Arial"/>
          <w:sz w:val="22"/>
          <w:lang w:val="en-GB"/>
        </w:rPr>
      </w:pPr>
    </w:p>
    <w:p w:rsidR="002D3D20" w:rsidRDefault="002D3D20" w:rsidP="006F05DC">
      <w:pPr>
        <w:pStyle w:val="HTMLPreformatted"/>
        <w:jc w:val="both"/>
        <w:rPr>
          <w:rFonts w:ascii="Arial" w:hAnsi="Arial" w:cs="Arial"/>
          <w:sz w:val="22"/>
          <w:lang w:val="en-GB"/>
        </w:rPr>
      </w:pPr>
    </w:p>
    <w:p w:rsidR="0067777F" w:rsidRPr="001304DB" w:rsidRDefault="00A101EA" w:rsidP="006F05DC">
      <w:pPr>
        <w:pStyle w:val="HTMLPreformatted"/>
        <w:jc w:val="both"/>
        <w:rPr>
          <w:rFonts w:ascii="Arial" w:hAnsi="Arial" w:cs="Arial"/>
          <w:color w:val="C00000"/>
          <w:sz w:val="22"/>
          <w:lang w:val="en-GB"/>
        </w:rPr>
      </w:pPr>
      <w:r>
        <w:rPr>
          <w:rFonts w:ascii="Arial" w:hAnsi="Arial" w:cs="Arial"/>
          <w:color w:val="C00000"/>
          <w:sz w:val="22"/>
          <w:lang w:val="en-GB"/>
        </w:rPr>
        <w:t>5</w:t>
      </w:r>
      <w:r w:rsidR="0067777F" w:rsidRPr="001304DB">
        <w:rPr>
          <w:rFonts w:ascii="Arial" w:hAnsi="Arial" w:cs="Arial"/>
          <w:color w:val="C00000"/>
          <w:sz w:val="22"/>
          <w:lang w:val="en-GB"/>
        </w:rPr>
        <w:t xml:space="preserve">.4 </w:t>
      </w:r>
      <w:r w:rsidR="0067777F" w:rsidRPr="001304DB">
        <w:rPr>
          <w:rFonts w:ascii="Arial" w:hAnsi="Arial" w:cs="Arial"/>
          <w:color w:val="C00000"/>
          <w:sz w:val="22"/>
          <w:lang w:val="en-GB"/>
        </w:rPr>
        <w:tab/>
        <w:t>Is it for</w:t>
      </w:r>
      <w:r w:rsidR="00563137" w:rsidRPr="001304DB">
        <w:rPr>
          <w:rFonts w:ascii="Arial" w:hAnsi="Arial" w:cs="Arial"/>
          <w:color w:val="C00000"/>
          <w:sz w:val="22"/>
          <w:lang w:val="en-GB"/>
        </w:rPr>
        <w:t>e</w:t>
      </w:r>
      <w:r w:rsidR="0067777F" w:rsidRPr="001304DB">
        <w:rPr>
          <w:rFonts w:ascii="Arial" w:hAnsi="Arial" w:cs="Arial"/>
          <w:color w:val="C00000"/>
          <w:sz w:val="22"/>
          <w:lang w:val="en-GB"/>
        </w:rPr>
        <w:t xml:space="preserve">seen a full time </w:t>
      </w:r>
      <w:r w:rsidR="00563137" w:rsidRPr="001304DB">
        <w:rPr>
          <w:rFonts w:ascii="Arial" w:hAnsi="Arial" w:cs="Arial"/>
          <w:color w:val="C00000"/>
          <w:sz w:val="22"/>
          <w:lang w:val="en-GB"/>
        </w:rPr>
        <w:t>employment</w:t>
      </w:r>
      <w:r w:rsidR="0067777F" w:rsidRPr="001304DB">
        <w:rPr>
          <w:rFonts w:ascii="Arial" w:hAnsi="Arial" w:cs="Arial"/>
          <w:color w:val="C00000"/>
          <w:sz w:val="22"/>
          <w:lang w:val="en-GB"/>
        </w:rPr>
        <w:t xml:space="preserve"> of qualified staff</w:t>
      </w:r>
      <w:r w:rsidR="00563137" w:rsidRPr="001304DB">
        <w:rPr>
          <w:rFonts w:ascii="Arial" w:hAnsi="Arial" w:cs="Arial"/>
          <w:color w:val="C00000"/>
          <w:sz w:val="22"/>
          <w:lang w:val="en-GB"/>
        </w:rPr>
        <w:t xml:space="preserve"> during the project lifetime?</w:t>
      </w:r>
    </w:p>
    <w:p w:rsidR="0067777F" w:rsidRPr="001304DB" w:rsidRDefault="0067777F" w:rsidP="0067777F">
      <w:pPr>
        <w:pStyle w:val="HTMLPreformatted"/>
        <w:ind w:firstLine="720"/>
        <w:jc w:val="both"/>
        <w:rPr>
          <w:rFonts w:ascii="Arial" w:hAnsi="Arial" w:cs="Arial"/>
          <w:color w:val="C00000"/>
          <w:sz w:val="22"/>
          <w:lang w:val="en-GB"/>
        </w:rPr>
      </w:pPr>
      <w:r w:rsidRPr="001304DB">
        <w:rPr>
          <w:rFonts w:ascii="Arial" w:hAnsi="Arial" w:cs="Arial"/>
          <w:color w:val="C00000"/>
          <w:sz w:val="22"/>
          <w:lang w:val="en-GB"/>
        </w:rPr>
        <w:t xml:space="preserve">If yes, please indicate </w:t>
      </w:r>
      <w:r w:rsidR="00563137" w:rsidRPr="001304DB">
        <w:rPr>
          <w:rFonts w:ascii="Arial" w:hAnsi="Arial" w:cs="Arial"/>
          <w:color w:val="C00000"/>
          <w:sz w:val="22"/>
          <w:lang w:val="en-GB"/>
        </w:rPr>
        <w:t xml:space="preserve">tasks and </w:t>
      </w:r>
      <w:r w:rsidRPr="001304DB">
        <w:rPr>
          <w:rFonts w:ascii="Arial" w:hAnsi="Arial" w:cs="Arial"/>
          <w:color w:val="C00000"/>
          <w:sz w:val="22"/>
          <w:lang w:val="en-GB"/>
        </w:rPr>
        <w:t>main qualifications required</w:t>
      </w:r>
      <w:r w:rsidR="00563137" w:rsidRPr="001304DB">
        <w:rPr>
          <w:rFonts w:ascii="Arial" w:hAnsi="Arial" w:cs="Arial"/>
          <w:color w:val="C00000"/>
          <w:sz w:val="22"/>
          <w:lang w:val="en-GB"/>
        </w:rPr>
        <w:t>.</w:t>
      </w:r>
    </w:p>
    <w:p w:rsidR="00563137" w:rsidRPr="001304DB" w:rsidRDefault="00563137" w:rsidP="00563137">
      <w:pPr>
        <w:pStyle w:val="HTMLPreformatted"/>
        <w:spacing w:after="120"/>
        <w:ind w:firstLine="720"/>
        <w:jc w:val="both"/>
        <w:rPr>
          <w:rFonts w:ascii="Arial" w:hAnsi="Arial" w:cs="Arial"/>
          <w:color w:val="C00000"/>
          <w:sz w:val="22"/>
          <w:lang w:val="en-GB"/>
        </w:rPr>
      </w:pPr>
      <w:r w:rsidRPr="001304DB">
        <w:rPr>
          <w:rFonts w:ascii="Arial" w:hAnsi="Arial" w:cs="Arial"/>
          <w:color w:val="C00000"/>
          <w:sz w:val="22"/>
          <w:lang w:val="en-GB"/>
        </w:rPr>
        <w:t>If applicable, please provide CV(s) of the person(s) to be employed</w:t>
      </w:r>
    </w:p>
    <w:tbl>
      <w:tblPr>
        <w:tblStyle w:val="TableGrid"/>
        <w:tblW w:w="0" w:type="auto"/>
        <w:tblLook w:val="04A0" w:firstRow="1" w:lastRow="0" w:firstColumn="1" w:lastColumn="0" w:noHBand="0" w:noVBand="1"/>
      </w:tblPr>
      <w:tblGrid>
        <w:gridCol w:w="9074"/>
      </w:tblGrid>
      <w:tr w:rsidR="00563137" w:rsidRPr="000F5F38" w:rsidTr="00563137">
        <w:trPr>
          <w:trHeight w:val="849"/>
        </w:trPr>
        <w:tc>
          <w:tcPr>
            <w:tcW w:w="9074" w:type="dxa"/>
          </w:tcPr>
          <w:p w:rsidR="00563137" w:rsidRPr="000F5F38" w:rsidRDefault="00563137" w:rsidP="0009498F">
            <w:pPr>
              <w:autoSpaceDE w:val="0"/>
              <w:autoSpaceDN w:val="0"/>
              <w:adjustRightInd w:val="0"/>
              <w:jc w:val="both"/>
              <w:rPr>
                <w:rFonts w:ascii="Arial" w:hAnsi="Arial" w:cs="Arial"/>
                <w:sz w:val="20"/>
                <w:szCs w:val="20"/>
                <w:lang w:val="en-GB"/>
              </w:rPr>
            </w:pPr>
            <w:r w:rsidRPr="000F5F38">
              <w:rPr>
                <w:rFonts w:ascii="Arial" w:hAnsi="Arial" w:cs="Arial"/>
                <w:sz w:val="20"/>
                <w:szCs w:val="20"/>
                <w:lang w:val="en-GB"/>
              </w:rPr>
              <w:t>(Maximum 500 words)</w:t>
            </w:r>
          </w:p>
        </w:tc>
      </w:tr>
    </w:tbl>
    <w:p w:rsidR="002D3D20" w:rsidRDefault="002D3D20" w:rsidP="006F05DC">
      <w:pPr>
        <w:pStyle w:val="HTMLPreformatted"/>
        <w:jc w:val="both"/>
        <w:rPr>
          <w:rFonts w:ascii="Arial" w:hAnsi="Arial" w:cs="Arial"/>
          <w:sz w:val="22"/>
          <w:lang w:val="en-GB"/>
        </w:rPr>
      </w:pPr>
    </w:p>
    <w:p w:rsidR="00563137" w:rsidRDefault="00563137" w:rsidP="006F05DC">
      <w:pPr>
        <w:pStyle w:val="HTMLPreformatted"/>
        <w:jc w:val="both"/>
        <w:rPr>
          <w:rFonts w:ascii="Arial" w:hAnsi="Arial" w:cs="Arial"/>
          <w:sz w:val="22"/>
          <w:lang w:val="en-GB"/>
        </w:rPr>
      </w:pPr>
    </w:p>
    <w:p w:rsidR="000D3E2A" w:rsidRPr="000F5F38" w:rsidRDefault="000D3E2A" w:rsidP="006F05DC">
      <w:pPr>
        <w:pStyle w:val="HTMLPreformatted"/>
        <w:jc w:val="both"/>
        <w:rPr>
          <w:rFonts w:ascii="Arial" w:hAnsi="Arial" w:cs="Arial"/>
          <w:sz w:val="22"/>
          <w:lang w:val="en-GB"/>
        </w:rPr>
      </w:pPr>
    </w:p>
    <w:p w:rsidR="006F05DC" w:rsidRPr="001304DB" w:rsidRDefault="00A101EA" w:rsidP="00563137">
      <w:pPr>
        <w:pStyle w:val="HTMLPreformatted"/>
        <w:spacing w:after="120"/>
        <w:jc w:val="both"/>
        <w:rPr>
          <w:rFonts w:ascii="Arial" w:hAnsi="Arial" w:cs="Arial"/>
          <w:bCs/>
          <w:i/>
          <w:color w:val="C00000"/>
          <w:sz w:val="22"/>
          <w:szCs w:val="22"/>
          <w:lang w:val="en-GB"/>
        </w:rPr>
      </w:pPr>
      <w:r>
        <w:rPr>
          <w:rFonts w:ascii="Arial" w:hAnsi="Arial" w:cs="Arial"/>
          <w:bCs/>
          <w:color w:val="C00000"/>
          <w:sz w:val="22"/>
          <w:szCs w:val="22"/>
          <w:lang w:val="en-GB"/>
        </w:rPr>
        <w:t>5</w:t>
      </w:r>
      <w:r w:rsidR="006F05DC" w:rsidRPr="001304DB">
        <w:rPr>
          <w:rFonts w:ascii="Arial" w:hAnsi="Arial" w:cs="Arial"/>
          <w:bCs/>
          <w:color w:val="C00000"/>
          <w:sz w:val="22"/>
          <w:szCs w:val="22"/>
          <w:lang w:val="en-GB"/>
        </w:rPr>
        <w:t>.</w:t>
      </w:r>
      <w:r w:rsidR="00563137" w:rsidRPr="001304DB">
        <w:rPr>
          <w:rFonts w:ascii="Arial" w:hAnsi="Arial" w:cs="Arial"/>
          <w:bCs/>
          <w:color w:val="C00000"/>
          <w:sz w:val="22"/>
          <w:szCs w:val="22"/>
          <w:lang w:val="en-GB"/>
        </w:rPr>
        <w:t>5</w:t>
      </w:r>
      <w:r w:rsidR="006F05DC" w:rsidRPr="001304DB">
        <w:rPr>
          <w:rFonts w:ascii="Arial" w:hAnsi="Arial" w:cs="Arial"/>
          <w:bCs/>
          <w:i/>
          <w:color w:val="C00000"/>
          <w:sz w:val="22"/>
          <w:szCs w:val="22"/>
          <w:lang w:val="en-GB"/>
        </w:rPr>
        <w:t xml:space="preserve"> </w:t>
      </w:r>
      <w:r w:rsidR="00563137" w:rsidRPr="001304DB">
        <w:rPr>
          <w:rFonts w:ascii="Arial" w:hAnsi="Arial" w:cs="Arial"/>
          <w:bCs/>
          <w:i/>
          <w:color w:val="C00000"/>
          <w:sz w:val="22"/>
          <w:szCs w:val="22"/>
          <w:lang w:val="en-GB"/>
        </w:rPr>
        <w:tab/>
      </w:r>
      <w:r w:rsidR="006F05DC" w:rsidRPr="001304DB">
        <w:rPr>
          <w:rFonts w:ascii="Arial" w:hAnsi="Arial" w:cs="Arial"/>
          <w:bCs/>
          <w:color w:val="C00000"/>
          <w:sz w:val="22"/>
          <w:szCs w:val="22"/>
          <w:lang w:val="en-GB"/>
        </w:rPr>
        <w:t xml:space="preserve">Describe </w:t>
      </w:r>
      <w:r w:rsidR="00045195" w:rsidRPr="001304DB">
        <w:rPr>
          <w:rFonts w:ascii="Arial" w:hAnsi="Arial" w:cs="Arial"/>
          <w:bCs/>
          <w:color w:val="C00000"/>
          <w:sz w:val="22"/>
          <w:szCs w:val="22"/>
          <w:lang w:val="en-GB"/>
        </w:rPr>
        <w:t xml:space="preserve">the </w:t>
      </w:r>
      <w:r w:rsidR="00CF41FE" w:rsidRPr="001304DB">
        <w:rPr>
          <w:rFonts w:ascii="Arial" w:hAnsi="Arial" w:cs="Arial"/>
          <w:bCs/>
          <w:color w:val="C00000"/>
          <w:sz w:val="22"/>
          <w:szCs w:val="22"/>
          <w:lang w:val="en-GB"/>
        </w:rPr>
        <w:t>project management structure</w:t>
      </w:r>
      <w:r w:rsidR="006F05DC" w:rsidRPr="001304DB">
        <w:rPr>
          <w:rFonts w:ascii="Arial" w:hAnsi="Arial" w:cs="Arial"/>
          <w:bCs/>
          <w:i/>
          <w:color w:val="C00000"/>
          <w:sz w:val="22"/>
          <w:szCs w:val="22"/>
          <w:lang w:val="en-GB"/>
        </w:rPr>
        <w:t xml:space="preserve"> </w:t>
      </w:r>
    </w:p>
    <w:tbl>
      <w:tblPr>
        <w:tblStyle w:val="TableGrid"/>
        <w:tblW w:w="0" w:type="auto"/>
        <w:tblLook w:val="04A0" w:firstRow="1" w:lastRow="0" w:firstColumn="1" w:lastColumn="0" w:noHBand="0" w:noVBand="1"/>
      </w:tblPr>
      <w:tblGrid>
        <w:gridCol w:w="9074"/>
      </w:tblGrid>
      <w:tr w:rsidR="006F05DC" w:rsidRPr="000F5F38" w:rsidTr="00563137">
        <w:trPr>
          <w:trHeight w:val="867"/>
        </w:trPr>
        <w:tc>
          <w:tcPr>
            <w:tcW w:w="9074" w:type="dxa"/>
          </w:tcPr>
          <w:p w:rsidR="006F05DC" w:rsidRPr="000F5F38" w:rsidRDefault="006F05DC" w:rsidP="002C48C9">
            <w:pPr>
              <w:autoSpaceDE w:val="0"/>
              <w:autoSpaceDN w:val="0"/>
              <w:adjustRightInd w:val="0"/>
              <w:jc w:val="both"/>
              <w:rPr>
                <w:rFonts w:ascii="Arial" w:hAnsi="Arial" w:cs="Arial"/>
                <w:sz w:val="20"/>
                <w:szCs w:val="20"/>
                <w:lang w:val="en-GB"/>
              </w:rPr>
            </w:pPr>
            <w:r w:rsidRPr="000F5F38">
              <w:rPr>
                <w:rFonts w:ascii="Arial" w:hAnsi="Arial" w:cs="Arial"/>
                <w:sz w:val="20"/>
                <w:szCs w:val="20"/>
                <w:lang w:val="en-GB"/>
              </w:rPr>
              <w:t>(Maximum 500 words)</w:t>
            </w:r>
          </w:p>
        </w:tc>
      </w:tr>
    </w:tbl>
    <w:p w:rsidR="00B35B62" w:rsidRPr="000F5F38" w:rsidRDefault="00B35B62" w:rsidP="006F05DC">
      <w:pPr>
        <w:pStyle w:val="HTMLPreformatted"/>
        <w:jc w:val="both"/>
        <w:rPr>
          <w:rFonts w:ascii="Arial" w:hAnsi="Arial" w:cs="Arial"/>
          <w:b/>
          <w:bCs/>
          <w:lang w:val="en-GB"/>
        </w:rPr>
      </w:pPr>
    </w:p>
    <w:p w:rsidR="00CF41FE" w:rsidRPr="000F5F38" w:rsidRDefault="00CF41FE" w:rsidP="006F05DC">
      <w:pPr>
        <w:pStyle w:val="HTMLPreformatted"/>
        <w:jc w:val="both"/>
        <w:rPr>
          <w:rFonts w:ascii="Arial" w:hAnsi="Arial" w:cs="Arial"/>
          <w:b/>
          <w:bCs/>
          <w:lang w:val="en-GB"/>
        </w:rPr>
      </w:pPr>
    </w:p>
    <w:p w:rsidR="0067777F" w:rsidRDefault="0067777F">
      <w:pPr>
        <w:rPr>
          <w:rFonts w:ascii="Arial" w:hAnsi="Arial" w:cs="Arial"/>
          <w:b/>
          <w:bCs/>
          <w:iCs/>
          <w:caps/>
          <w:color w:val="000000" w:themeColor="text1"/>
          <w:sz w:val="22"/>
          <w:szCs w:val="22"/>
          <w:lang w:val="en-GB"/>
        </w:rPr>
      </w:pPr>
    </w:p>
    <w:p w:rsidR="00254445" w:rsidRPr="001304DB" w:rsidRDefault="00B35B62" w:rsidP="00585FC7">
      <w:pPr>
        <w:autoSpaceDE w:val="0"/>
        <w:autoSpaceDN w:val="0"/>
        <w:adjustRightInd w:val="0"/>
        <w:rPr>
          <w:rFonts w:ascii="Arial" w:hAnsi="Arial" w:cs="Arial"/>
          <w:b/>
          <w:bCs/>
          <w:iCs/>
          <w:caps/>
          <w:color w:val="C00000"/>
          <w:sz w:val="22"/>
          <w:szCs w:val="22"/>
          <w:lang w:val="en-GB"/>
        </w:rPr>
      </w:pPr>
      <w:r w:rsidRPr="001304DB">
        <w:rPr>
          <w:rFonts w:ascii="Arial" w:hAnsi="Arial" w:cs="Arial"/>
          <w:b/>
          <w:bCs/>
          <w:iCs/>
          <w:caps/>
          <w:color w:val="C00000"/>
          <w:sz w:val="22"/>
          <w:szCs w:val="22"/>
          <w:lang w:val="en-GB"/>
        </w:rPr>
        <w:t>6</w:t>
      </w:r>
      <w:r w:rsidR="00254445" w:rsidRPr="001304DB">
        <w:rPr>
          <w:rFonts w:ascii="Arial" w:hAnsi="Arial" w:cs="Arial"/>
          <w:b/>
          <w:bCs/>
          <w:iCs/>
          <w:caps/>
          <w:color w:val="C00000"/>
          <w:sz w:val="22"/>
          <w:szCs w:val="22"/>
          <w:lang w:val="en-GB"/>
        </w:rPr>
        <w:t xml:space="preserve">. </w:t>
      </w:r>
      <w:r w:rsidR="007F0B56" w:rsidRPr="001304DB">
        <w:rPr>
          <w:rFonts w:ascii="Arial" w:hAnsi="Arial" w:cs="Arial"/>
          <w:b/>
          <w:bCs/>
          <w:iCs/>
          <w:caps/>
          <w:color w:val="C00000"/>
          <w:sz w:val="22"/>
          <w:szCs w:val="22"/>
          <w:lang w:val="en-GB"/>
        </w:rPr>
        <w:t>Project activity plan</w:t>
      </w:r>
    </w:p>
    <w:p w:rsidR="00100722" w:rsidRPr="001304DB" w:rsidRDefault="00ED1B8E" w:rsidP="00ED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C00000"/>
          <w:sz w:val="20"/>
          <w:szCs w:val="20"/>
          <w:lang w:val="en-GB"/>
        </w:rPr>
      </w:pPr>
      <w:r w:rsidRPr="001304DB">
        <w:rPr>
          <w:rFonts w:ascii="Arial" w:hAnsi="Arial" w:cs="Arial"/>
          <w:i/>
          <w:color w:val="C00000"/>
          <w:sz w:val="20"/>
          <w:szCs w:val="20"/>
          <w:lang w:val="en-GB"/>
        </w:rPr>
        <w:t xml:space="preserve">Describe </w:t>
      </w:r>
      <w:r w:rsidR="002D3D20" w:rsidRPr="001304DB">
        <w:rPr>
          <w:rFonts w:ascii="Arial" w:hAnsi="Arial" w:cs="Arial"/>
          <w:i/>
          <w:color w:val="C00000"/>
          <w:sz w:val="20"/>
          <w:szCs w:val="20"/>
          <w:lang w:val="en-GB"/>
        </w:rPr>
        <w:t>a detailed plan</w:t>
      </w:r>
      <w:r w:rsidR="00563137" w:rsidRPr="001304DB">
        <w:rPr>
          <w:rFonts w:ascii="Arial" w:hAnsi="Arial" w:cs="Arial"/>
          <w:i/>
          <w:color w:val="C00000"/>
          <w:sz w:val="20"/>
          <w:szCs w:val="20"/>
          <w:lang w:val="en-GB"/>
        </w:rPr>
        <w:t>:</w:t>
      </w:r>
      <w:r w:rsidR="002D3D20" w:rsidRPr="001304DB">
        <w:rPr>
          <w:rFonts w:ascii="Arial" w:hAnsi="Arial" w:cs="Arial"/>
          <w:i/>
          <w:color w:val="C00000"/>
          <w:sz w:val="20"/>
          <w:szCs w:val="20"/>
          <w:lang w:val="en-GB"/>
        </w:rPr>
        <w:t xml:space="preserve"> work packages, tasks and activities</w:t>
      </w:r>
      <w:r w:rsidR="007F0B56" w:rsidRPr="001304DB">
        <w:rPr>
          <w:rFonts w:ascii="Arial" w:hAnsi="Arial" w:cs="Arial"/>
          <w:bCs/>
          <w:i/>
          <w:iCs/>
          <w:color w:val="C00000"/>
          <w:sz w:val="20"/>
          <w:szCs w:val="20"/>
          <w:lang w:val="en-GB"/>
        </w:rPr>
        <w:t xml:space="preserve">, </w:t>
      </w:r>
      <w:r w:rsidR="002D3D20" w:rsidRPr="001304DB">
        <w:rPr>
          <w:rFonts w:ascii="Arial" w:hAnsi="Arial" w:cs="Arial"/>
          <w:bCs/>
          <w:i/>
          <w:iCs/>
          <w:color w:val="C00000"/>
          <w:sz w:val="20"/>
          <w:szCs w:val="20"/>
          <w:lang w:val="en-GB"/>
        </w:rPr>
        <w:t>including responsible persons</w:t>
      </w:r>
      <w:r w:rsidR="007F0B56" w:rsidRPr="001304DB">
        <w:rPr>
          <w:rFonts w:ascii="Arial" w:hAnsi="Arial" w:cs="Arial"/>
          <w:bCs/>
          <w:i/>
          <w:iCs/>
          <w:color w:val="C00000"/>
          <w:sz w:val="20"/>
          <w:szCs w:val="20"/>
          <w:lang w:val="en-GB"/>
        </w:rPr>
        <w:t xml:space="preserve"> </w:t>
      </w:r>
      <w:r w:rsidR="00841358" w:rsidRPr="001304DB">
        <w:rPr>
          <w:rFonts w:ascii="Arial" w:hAnsi="Arial" w:cs="Arial"/>
          <w:bCs/>
          <w:i/>
          <w:iCs/>
          <w:color w:val="C00000"/>
          <w:sz w:val="20"/>
          <w:szCs w:val="20"/>
          <w:lang w:val="en-GB"/>
        </w:rPr>
        <w:t>for each specific task</w:t>
      </w:r>
    </w:p>
    <w:tbl>
      <w:tblPr>
        <w:tblStyle w:val="TableGrid"/>
        <w:tblW w:w="0" w:type="auto"/>
        <w:tblLook w:val="04A0" w:firstRow="1" w:lastRow="0" w:firstColumn="1" w:lastColumn="0" w:noHBand="0" w:noVBand="1"/>
      </w:tblPr>
      <w:tblGrid>
        <w:gridCol w:w="9074"/>
      </w:tblGrid>
      <w:tr w:rsidR="00ED1B8E" w:rsidRPr="000F5F38" w:rsidTr="000D3E2A">
        <w:trPr>
          <w:trHeight w:val="1578"/>
        </w:trPr>
        <w:tc>
          <w:tcPr>
            <w:tcW w:w="9074" w:type="dxa"/>
          </w:tcPr>
          <w:p w:rsidR="00ED1B8E" w:rsidRPr="000F5F38" w:rsidRDefault="00ED1B8E" w:rsidP="002C48C9">
            <w:pPr>
              <w:autoSpaceDE w:val="0"/>
              <w:autoSpaceDN w:val="0"/>
              <w:adjustRightInd w:val="0"/>
              <w:jc w:val="both"/>
              <w:rPr>
                <w:rFonts w:ascii="Arial" w:hAnsi="Arial" w:cs="Arial"/>
                <w:sz w:val="20"/>
                <w:szCs w:val="20"/>
                <w:lang w:val="en-GB"/>
              </w:rPr>
            </w:pPr>
            <w:r w:rsidRPr="000F5F38">
              <w:rPr>
                <w:rFonts w:ascii="Arial" w:hAnsi="Arial" w:cs="Arial"/>
                <w:sz w:val="20"/>
                <w:szCs w:val="20"/>
                <w:lang w:val="en-GB"/>
              </w:rPr>
              <w:t>(Maximum 1000 words)</w:t>
            </w:r>
          </w:p>
        </w:tc>
      </w:tr>
    </w:tbl>
    <w:p w:rsidR="00ED1B8E" w:rsidRPr="000F5F38" w:rsidRDefault="00ED1B8E" w:rsidP="00ED1B8E">
      <w:pPr>
        <w:autoSpaceDE w:val="0"/>
        <w:autoSpaceDN w:val="0"/>
        <w:adjustRightInd w:val="0"/>
        <w:jc w:val="both"/>
        <w:rPr>
          <w:lang w:val="en-GB"/>
        </w:rPr>
      </w:pPr>
    </w:p>
    <w:p w:rsidR="007F0B56" w:rsidRPr="000F5F38" w:rsidRDefault="007F0B56" w:rsidP="00585FC7">
      <w:pPr>
        <w:autoSpaceDE w:val="0"/>
        <w:autoSpaceDN w:val="0"/>
        <w:adjustRightInd w:val="0"/>
        <w:rPr>
          <w:rFonts w:ascii="Arial" w:hAnsi="Arial" w:cs="Arial"/>
          <w:b/>
          <w:bCs/>
          <w:iCs/>
          <w:color w:val="FF0000"/>
          <w:sz w:val="22"/>
          <w:szCs w:val="22"/>
          <w:lang w:val="en-GB"/>
        </w:rPr>
      </w:pPr>
    </w:p>
    <w:p w:rsidR="00100722" w:rsidRPr="00A101EA" w:rsidRDefault="00B35B62" w:rsidP="00585FC7">
      <w:pPr>
        <w:autoSpaceDE w:val="0"/>
        <w:autoSpaceDN w:val="0"/>
        <w:adjustRightInd w:val="0"/>
        <w:rPr>
          <w:rFonts w:ascii="Arial" w:hAnsi="Arial" w:cs="Arial"/>
          <w:b/>
          <w:bCs/>
          <w:iCs/>
          <w:color w:val="C00000"/>
          <w:sz w:val="20"/>
          <w:szCs w:val="20"/>
          <w:lang w:val="en-GB"/>
        </w:rPr>
      </w:pPr>
      <w:r w:rsidRPr="00A101EA">
        <w:rPr>
          <w:rFonts w:ascii="Arial" w:hAnsi="Arial" w:cs="Arial"/>
          <w:b/>
          <w:bCs/>
          <w:iCs/>
          <w:color w:val="C00000"/>
          <w:sz w:val="20"/>
          <w:szCs w:val="20"/>
          <w:lang w:val="en-GB"/>
        </w:rPr>
        <w:t xml:space="preserve">6.1 </w:t>
      </w:r>
      <w:r w:rsidR="007F0B56" w:rsidRPr="00A101EA">
        <w:rPr>
          <w:rFonts w:ascii="Arial" w:hAnsi="Arial" w:cs="Arial"/>
          <w:b/>
          <w:bCs/>
          <w:iCs/>
          <w:color w:val="C00000"/>
          <w:sz w:val="20"/>
          <w:szCs w:val="20"/>
          <w:lang w:val="en-GB"/>
        </w:rPr>
        <w:t>BUSINESS PLAN</w:t>
      </w:r>
    </w:p>
    <w:p w:rsidR="00BC71B6" w:rsidRPr="001304DB" w:rsidRDefault="00563137" w:rsidP="002A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C00000"/>
          <w:sz w:val="20"/>
          <w:szCs w:val="20"/>
          <w:lang w:val="en-GB"/>
        </w:rPr>
      </w:pPr>
      <w:r w:rsidRPr="001304DB">
        <w:rPr>
          <w:rFonts w:ascii="Arial" w:hAnsi="Arial" w:cs="Arial"/>
          <w:b/>
          <w:i/>
          <w:color w:val="C00000"/>
          <w:sz w:val="20"/>
          <w:szCs w:val="20"/>
          <w:lang w:val="en-GB"/>
        </w:rPr>
        <w:t>(Optional)</w:t>
      </w:r>
      <w:r w:rsidRPr="001304DB">
        <w:rPr>
          <w:rFonts w:ascii="Arial" w:hAnsi="Arial" w:cs="Arial"/>
          <w:i/>
          <w:color w:val="C00000"/>
          <w:sz w:val="20"/>
          <w:szCs w:val="20"/>
          <w:lang w:val="en-GB"/>
        </w:rPr>
        <w:t xml:space="preserve"> </w:t>
      </w:r>
      <w:r w:rsidR="007F0B56" w:rsidRPr="001304DB">
        <w:rPr>
          <w:rFonts w:ascii="Arial" w:hAnsi="Arial" w:cs="Arial"/>
          <w:i/>
          <w:color w:val="C00000"/>
          <w:sz w:val="20"/>
          <w:szCs w:val="20"/>
          <w:lang w:val="en-GB"/>
        </w:rPr>
        <w:t>Describe</w:t>
      </w:r>
      <w:r w:rsidR="00350CA9" w:rsidRPr="001304DB">
        <w:rPr>
          <w:rFonts w:ascii="Arial" w:hAnsi="Arial" w:cs="Arial"/>
          <w:i/>
          <w:color w:val="C00000"/>
          <w:sz w:val="20"/>
          <w:szCs w:val="20"/>
          <w:lang w:val="en-GB"/>
        </w:rPr>
        <w:t xml:space="preserve"> or attach</w:t>
      </w:r>
      <w:r w:rsidR="007F0B56" w:rsidRPr="001304DB">
        <w:rPr>
          <w:rFonts w:ascii="Arial" w:hAnsi="Arial" w:cs="Arial"/>
          <w:i/>
          <w:color w:val="C00000"/>
          <w:sz w:val="20"/>
          <w:szCs w:val="20"/>
          <w:lang w:val="en-GB"/>
        </w:rPr>
        <w:t xml:space="preserve"> your business </w:t>
      </w:r>
      <w:r w:rsidR="00350CA9" w:rsidRPr="001304DB">
        <w:rPr>
          <w:rFonts w:ascii="Arial" w:hAnsi="Arial" w:cs="Arial"/>
          <w:i/>
          <w:color w:val="C00000"/>
          <w:sz w:val="20"/>
          <w:szCs w:val="20"/>
          <w:lang w:val="en-GB"/>
        </w:rPr>
        <w:t>plan/</w:t>
      </w:r>
      <w:r w:rsidR="007F0B56" w:rsidRPr="001304DB">
        <w:rPr>
          <w:rFonts w:ascii="Arial" w:hAnsi="Arial" w:cs="Arial"/>
          <w:i/>
          <w:color w:val="C00000"/>
          <w:sz w:val="20"/>
          <w:szCs w:val="20"/>
          <w:lang w:val="en-GB"/>
        </w:rPr>
        <w:t xml:space="preserve">model for the </w:t>
      </w:r>
      <w:r w:rsidR="00222FE3" w:rsidRPr="001304DB">
        <w:rPr>
          <w:rFonts w:ascii="Arial" w:hAnsi="Arial" w:cs="Arial"/>
          <w:i/>
          <w:color w:val="C00000"/>
          <w:sz w:val="20"/>
          <w:szCs w:val="20"/>
          <w:lang w:val="en-GB"/>
        </w:rPr>
        <w:t xml:space="preserve">implementation </w:t>
      </w:r>
      <w:r w:rsidR="00350CA9" w:rsidRPr="001304DB">
        <w:rPr>
          <w:rFonts w:ascii="Arial" w:hAnsi="Arial" w:cs="Arial"/>
          <w:i/>
          <w:color w:val="C00000"/>
          <w:sz w:val="20"/>
          <w:szCs w:val="20"/>
          <w:lang w:val="en-GB"/>
        </w:rPr>
        <w:t xml:space="preserve">of the project proposal </w:t>
      </w:r>
      <w:r w:rsidR="007F0B56" w:rsidRPr="001304DB">
        <w:rPr>
          <w:rFonts w:ascii="Arial" w:hAnsi="Arial" w:cs="Arial"/>
          <w:i/>
          <w:color w:val="C00000"/>
          <w:sz w:val="20"/>
          <w:szCs w:val="20"/>
          <w:lang w:val="en-GB"/>
        </w:rPr>
        <w:t>/ market potential / competition / marketing plan / financial projection / risk analysis</w:t>
      </w:r>
    </w:p>
    <w:tbl>
      <w:tblPr>
        <w:tblStyle w:val="TableGrid"/>
        <w:tblW w:w="0" w:type="auto"/>
        <w:tblLook w:val="04A0" w:firstRow="1" w:lastRow="0" w:firstColumn="1" w:lastColumn="0" w:noHBand="0" w:noVBand="1"/>
      </w:tblPr>
      <w:tblGrid>
        <w:gridCol w:w="9074"/>
      </w:tblGrid>
      <w:tr w:rsidR="00B35B62" w:rsidRPr="000F5F38" w:rsidTr="002A3117">
        <w:trPr>
          <w:trHeight w:val="1542"/>
        </w:trPr>
        <w:tc>
          <w:tcPr>
            <w:tcW w:w="9074" w:type="dxa"/>
          </w:tcPr>
          <w:p w:rsidR="00BC71B6" w:rsidRPr="000F5F38" w:rsidRDefault="002A3117" w:rsidP="00585FC7">
            <w:pPr>
              <w:autoSpaceDE w:val="0"/>
              <w:autoSpaceDN w:val="0"/>
              <w:adjustRightInd w:val="0"/>
              <w:rPr>
                <w:rFonts w:ascii="Arial" w:hAnsi="Arial" w:cs="Arial"/>
                <w:bCs/>
                <w:iCs/>
                <w:color w:val="000000" w:themeColor="text1"/>
                <w:sz w:val="20"/>
                <w:szCs w:val="20"/>
                <w:lang w:val="en-GB"/>
              </w:rPr>
            </w:pPr>
            <w:r w:rsidRPr="000F5F38">
              <w:rPr>
                <w:rFonts w:ascii="Arial" w:hAnsi="Arial" w:cs="Arial"/>
                <w:bCs/>
                <w:iCs/>
                <w:color w:val="000000" w:themeColor="text1"/>
                <w:sz w:val="20"/>
                <w:szCs w:val="20"/>
                <w:lang w:val="en-GB"/>
              </w:rPr>
              <w:t>(Maximum 1000 words)</w:t>
            </w:r>
          </w:p>
        </w:tc>
      </w:tr>
    </w:tbl>
    <w:p w:rsidR="00BC71B6" w:rsidRPr="000F5F38" w:rsidRDefault="00BC71B6" w:rsidP="00585FC7">
      <w:pPr>
        <w:autoSpaceDE w:val="0"/>
        <w:autoSpaceDN w:val="0"/>
        <w:adjustRightInd w:val="0"/>
        <w:rPr>
          <w:rFonts w:ascii="Arial" w:hAnsi="Arial" w:cs="Arial"/>
          <w:bCs/>
          <w:iCs/>
          <w:sz w:val="22"/>
          <w:szCs w:val="22"/>
          <w:lang w:val="en-GB"/>
        </w:rPr>
      </w:pPr>
    </w:p>
    <w:p w:rsidR="000D3E2A" w:rsidRDefault="000D3E2A" w:rsidP="002A3117">
      <w:pPr>
        <w:pStyle w:val="HTMLPreformatted"/>
        <w:rPr>
          <w:rFonts w:ascii="Arial" w:hAnsi="Arial" w:cs="Arial"/>
          <w:b/>
          <w:bCs/>
          <w:iCs/>
          <w:sz w:val="22"/>
          <w:szCs w:val="22"/>
          <w:lang w:val="en-GB"/>
        </w:rPr>
      </w:pPr>
    </w:p>
    <w:p w:rsidR="000D3E2A" w:rsidRDefault="000D3E2A" w:rsidP="002A3117">
      <w:pPr>
        <w:pStyle w:val="HTMLPreformatted"/>
        <w:rPr>
          <w:rFonts w:ascii="Arial" w:hAnsi="Arial" w:cs="Arial"/>
          <w:b/>
          <w:bCs/>
          <w:iCs/>
          <w:sz w:val="22"/>
          <w:szCs w:val="22"/>
          <w:lang w:val="en-GB"/>
        </w:rPr>
      </w:pPr>
    </w:p>
    <w:p w:rsidR="002A3117" w:rsidRPr="001304DB" w:rsidRDefault="00B35B62" w:rsidP="002A3117">
      <w:pPr>
        <w:pStyle w:val="HTMLPreformatted"/>
        <w:rPr>
          <w:rFonts w:ascii="Arial" w:hAnsi="Arial" w:cs="Arial"/>
          <w:b/>
          <w:color w:val="C00000"/>
          <w:sz w:val="22"/>
          <w:szCs w:val="22"/>
          <w:lang w:val="en-GB"/>
        </w:rPr>
      </w:pPr>
      <w:r w:rsidRPr="001304DB">
        <w:rPr>
          <w:rFonts w:ascii="Arial" w:hAnsi="Arial" w:cs="Arial"/>
          <w:b/>
          <w:bCs/>
          <w:iCs/>
          <w:color w:val="C00000"/>
          <w:sz w:val="22"/>
          <w:szCs w:val="22"/>
          <w:lang w:val="en-GB"/>
        </w:rPr>
        <w:t xml:space="preserve">6.2 </w:t>
      </w:r>
      <w:r w:rsidR="004E44A1" w:rsidRPr="001304DB">
        <w:rPr>
          <w:rFonts w:ascii="Arial" w:hAnsi="Arial" w:cs="Arial"/>
          <w:b/>
          <w:bCs/>
          <w:iCs/>
          <w:color w:val="C00000"/>
          <w:sz w:val="22"/>
          <w:szCs w:val="22"/>
          <w:lang w:val="en-GB"/>
        </w:rPr>
        <w:t>Gant</w:t>
      </w:r>
      <w:r w:rsidR="00222FE3" w:rsidRPr="001304DB">
        <w:rPr>
          <w:rFonts w:ascii="Arial" w:hAnsi="Arial" w:cs="Arial"/>
          <w:b/>
          <w:bCs/>
          <w:iCs/>
          <w:color w:val="C00000"/>
          <w:sz w:val="22"/>
          <w:szCs w:val="22"/>
          <w:lang w:val="en-GB"/>
        </w:rPr>
        <w:t xml:space="preserve">t </w:t>
      </w:r>
      <w:r w:rsidR="00350CA9" w:rsidRPr="001304DB">
        <w:rPr>
          <w:rFonts w:ascii="Arial" w:hAnsi="Arial" w:cs="Arial"/>
          <w:b/>
          <w:bCs/>
          <w:iCs/>
          <w:color w:val="C00000"/>
          <w:sz w:val="22"/>
          <w:szCs w:val="22"/>
          <w:lang w:val="en-GB"/>
        </w:rPr>
        <w:t>Chart</w:t>
      </w:r>
      <w:r w:rsidR="00841358" w:rsidRPr="001304DB">
        <w:rPr>
          <w:rFonts w:ascii="Arial" w:hAnsi="Arial" w:cs="Arial"/>
          <w:b/>
          <w:bCs/>
          <w:iCs/>
          <w:color w:val="C00000"/>
          <w:sz w:val="22"/>
          <w:szCs w:val="22"/>
          <w:lang w:val="en-GB"/>
        </w:rPr>
        <w:t xml:space="preserve"> </w:t>
      </w:r>
      <w:r w:rsidR="004E44A1" w:rsidRPr="001304DB">
        <w:rPr>
          <w:rFonts w:ascii="Arial" w:hAnsi="Arial" w:cs="Arial"/>
          <w:b/>
          <w:bCs/>
          <w:iCs/>
          <w:color w:val="C00000"/>
          <w:sz w:val="22"/>
          <w:szCs w:val="22"/>
          <w:lang w:val="en-GB"/>
        </w:rPr>
        <w:t>–</w:t>
      </w:r>
      <w:r w:rsidR="002A3117" w:rsidRPr="001304DB">
        <w:rPr>
          <w:rFonts w:ascii="Arial" w:hAnsi="Arial" w:cs="Arial"/>
          <w:b/>
          <w:bCs/>
          <w:iCs/>
          <w:color w:val="C00000"/>
          <w:sz w:val="22"/>
          <w:szCs w:val="22"/>
          <w:lang w:val="en-GB"/>
        </w:rPr>
        <w:t xml:space="preserve"> </w:t>
      </w:r>
      <w:r w:rsidR="002A3117" w:rsidRPr="001304DB">
        <w:rPr>
          <w:rFonts w:ascii="Arial" w:hAnsi="Arial" w:cs="Arial"/>
          <w:b/>
          <w:color w:val="C00000"/>
          <w:sz w:val="22"/>
          <w:szCs w:val="22"/>
          <w:lang w:val="en-GB"/>
        </w:rPr>
        <w:t xml:space="preserve">Graphic </w:t>
      </w:r>
      <w:r w:rsidR="00222FE3" w:rsidRPr="001304DB">
        <w:rPr>
          <w:rFonts w:ascii="Arial" w:hAnsi="Arial" w:cs="Arial"/>
          <w:b/>
          <w:color w:val="C00000"/>
          <w:sz w:val="22"/>
          <w:szCs w:val="22"/>
          <w:lang w:val="en-GB"/>
        </w:rPr>
        <w:t>over</w:t>
      </w:r>
      <w:r w:rsidR="002A3117" w:rsidRPr="001304DB">
        <w:rPr>
          <w:rFonts w:ascii="Arial" w:hAnsi="Arial" w:cs="Arial"/>
          <w:b/>
          <w:color w:val="C00000"/>
          <w:sz w:val="22"/>
          <w:szCs w:val="22"/>
          <w:lang w:val="en-GB"/>
        </w:rPr>
        <w:t xml:space="preserve">view of activities </w:t>
      </w:r>
    </w:p>
    <w:p w:rsidR="00921FDF" w:rsidRPr="001304DB" w:rsidRDefault="002A3117" w:rsidP="002A3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C00000"/>
          <w:sz w:val="20"/>
          <w:szCs w:val="22"/>
          <w:lang w:val="en-GB"/>
        </w:rPr>
      </w:pPr>
      <w:r w:rsidRPr="001304DB">
        <w:rPr>
          <w:rFonts w:ascii="Arial" w:hAnsi="Arial" w:cs="Arial"/>
          <w:i/>
          <w:color w:val="C00000"/>
          <w:sz w:val="20"/>
          <w:szCs w:val="22"/>
          <w:lang w:val="en-GB"/>
        </w:rPr>
        <w:t xml:space="preserve">(Please enter the number and name of the activity and </w:t>
      </w:r>
      <w:r w:rsidR="00350CA9" w:rsidRPr="001304DB">
        <w:rPr>
          <w:rFonts w:ascii="Arial" w:hAnsi="Arial" w:cs="Arial"/>
          <w:i/>
          <w:color w:val="C00000"/>
          <w:sz w:val="20"/>
          <w:szCs w:val="22"/>
          <w:lang w:val="en-GB"/>
        </w:rPr>
        <w:t>define</w:t>
      </w:r>
      <w:r w:rsidRPr="001304DB">
        <w:rPr>
          <w:rFonts w:ascii="Arial" w:hAnsi="Arial" w:cs="Arial"/>
          <w:i/>
          <w:color w:val="C00000"/>
          <w:sz w:val="20"/>
          <w:szCs w:val="22"/>
          <w:lang w:val="en-GB"/>
        </w:rPr>
        <w:t xml:space="preserve"> the </w:t>
      </w:r>
      <w:r w:rsidR="00841358" w:rsidRPr="001304DB">
        <w:rPr>
          <w:rFonts w:ascii="Arial" w:hAnsi="Arial" w:cs="Arial"/>
          <w:i/>
          <w:color w:val="C00000"/>
          <w:sz w:val="20"/>
          <w:szCs w:val="22"/>
          <w:lang w:val="en-GB"/>
        </w:rPr>
        <w:t>monthly implementation timeline)</w:t>
      </w:r>
    </w:p>
    <w:p w:rsidR="004E44A1" w:rsidRPr="000F5F38" w:rsidRDefault="004E44A1" w:rsidP="00585FC7">
      <w:pPr>
        <w:autoSpaceDE w:val="0"/>
        <w:autoSpaceDN w:val="0"/>
        <w:adjustRightInd w:val="0"/>
        <w:rPr>
          <w:rFonts w:ascii="Arial" w:hAnsi="Arial" w:cs="Arial"/>
          <w:b/>
          <w:bCs/>
          <w:i/>
          <w:iCs/>
          <w:sz w:val="20"/>
          <w:szCs w:val="22"/>
          <w:lang w:val="en-GB"/>
        </w:rPr>
      </w:pPr>
    </w:p>
    <w:p w:rsidR="004E44A1" w:rsidRPr="000F5F38" w:rsidRDefault="00222FE3" w:rsidP="00585FC7">
      <w:pPr>
        <w:autoSpaceDE w:val="0"/>
        <w:autoSpaceDN w:val="0"/>
        <w:adjustRightInd w:val="0"/>
        <w:rPr>
          <w:rFonts w:ascii="Arial" w:hAnsi="Arial" w:cs="Arial"/>
          <w:b/>
          <w:bCs/>
          <w:i/>
          <w:iCs/>
          <w:sz w:val="20"/>
          <w:szCs w:val="20"/>
          <w:lang w:val="en-GB"/>
        </w:rPr>
      </w:pPr>
      <w:r>
        <w:rPr>
          <w:rFonts w:ascii="Arial" w:hAnsi="Arial" w:cs="Arial"/>
          <w:b/>
          <w:bCs/>
          <w:i/>
          <w:iCs/>
          <w:sz w:val="20"/>
          <w:szCs w:val="20"/>
          <w:lang w:val="en-GB"/>
        </w:rPr>
        <w:t>1</w:t>
      </w:r>
      <w:r w:rsidRPr="00222FE3">
        <w:rPr>
          <w:rFonts w:ascii="Arial" w:hAnsi="Arial" w:cs="Arial"/>
          <w:b/>
          <w:bCs/>
          <w:i/>
          <w:iCs/>
          <w:sz w:val="20"/>
          <w:szCs w:val="20"/>
          <w:vertAlign w:val="superscript"/>
          <w:lang w:val="en-GB"/>
        </w:rPr>
        <w:t>st</w:t>
      </w:r>
      <w:r>
        <w:rPr>
          <w:rFonts w:ascii="Arial" w:hAnsi="Arial" w:cs="Arial"/>
          <w:b/>
          <w:bCs/>
          <w:i/>
          <w:iCs/>
          <w:sz w:val="20"/>
          <w:szCs w:val="20"/>
          <w:lang w:val="en-GB"/>
        </w:rPr>
        <w:t xml:space="preserve"> </w:t>
      </w:r>
      <w:r w:rsidR="004E44A1" w:rsidRPr="000F5F38">
        <w:rPr>
          <w:rFonts w:ascii="Arial" w:hAnsi="Arial" w:cs="Arial"/>
          <w:b/>
          <w:bCs/>
          <w:i/>
          <w:iCs/>
          <w:sz w:val="20"/>
          <w:szCs w:val="20"/>
          <w:lang w:val="en-GB"/>
        </w:rPr>
        <w:t xml:space="preserve"> </w:t>
      </w:r>
      <w:r w:rsidR="002A3117" w:rsidRPr="000F5F38">
        <w:rPr>
          <w:rFonts w:ascii="Arial" w:hAnsi="Arial" w:cs="Arial"/>
          <w:b/>
          <w:bCs/>
          <w:i/>
          <w:iCs/>
          <w:sz w:val="20"/>
          <w:szCs w:val="20"/>
          <w:lang w:val="en-GB"/>
        </w:rPr>
        <w:t>year of the project implementation</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799"/>
        <w:gridCol w:w="384"/>
        <w:gridCol w:w="403"/>
        <w:gridCol w:w="403"/>
        <w:gridCol w:w="404"/>
        <w:gridCol w:w="404"/>
        <w:gridCol w:w="404"/>
        <w:gridCol w:w="404"/>
        <w:gridCol w:w="404"/>
        <w:gridCol w:w="404"/>
        <w:gridCol w:w="439"/>
        <w:gridCol w:w="440"/>
        <w:gridCol w:w="448"/>
      </w:tblGrid>
      <w:tr w:rsidR="00841358" w:rsidRPr="000F5F38" w:rsidTr="001304DB">
        <w:tc>
          <w:tcPr>
            <w:tcW w:w="1098" w:type="dxa"/>
            <w:shd w:val="clear" w:color="auto" w:fill="EAF1DD" w:themeFill="accent3" w:themeFillTint="33"/>
            <w:vAlign w:val="center"/>
          </w:tcPr>
          <w:p w:rsidR="002A3117" w:rsidRPr="000F5F38" w:rsidRDefault="00841358" w:rsidP="002E50D2">
            <w:pPr>
              <w:autoSpaceDE w:val="0"/>
              <w:autoSpaceDN w:val="0"/>
              <w:adjustRightInd w:val="0"/>
              <w:rPr>
                <w:rFonts w:ascii="Arial" w:hAnsi="Arial" w:cs="Arial"/>
                <w:bCs/>
                <w:iCs/>
                <w:sz w:val="20"/>
                <w:szCs w:val="20"/>
                <w:lang w:val="en-GB"/>
              </w:rPr>
            </w:pPr>
            <w:r>
              <w:rPr>
                <w:rFonts w:ascii="Arial" w:hAnsi="Arial" w:cs="Arial"/>
                <w:bCs/>
                <w:iCs/>
                <w:sz w:val="20"/>
                <w:szCs w:val="20"/>
                <w:lang w:val="en-GB"/>
              </w:rPr>
              <w:t>WP</w:t>
            </w:r>
            <w:r w:rsidR="002A3117" w:rsidRPr="000F5F38">
              <w:rPr>
                <w:rFonts w:ascii="Arial" w:hAnsi="Arial" w:cs="Arial"/>
                <w:bCs/>
                <w:iCs/>
                <w:sz w:val="20"/>
                <w:szCs w:val="20"/>
                <w:lang w:val="en-GB"/>
              </w:rPr>
              <w:t>/</w:t>
            </w:r>
            <w:r>
              <w:rPr>
                <w:rFonts w:ascii="Arial" w:hAnsi="Arial" w:cs="Arial"/>
                <w:bCs/>
                <w:iCs/>
                <w:sz w:val="20"/>
                <w:szCs w:val="20"/>
                <w:lang w:val="en-GB"/>
              </w:rPr>
              <w:t xml:space="preserve">Task/ </w:t>
            </w:r>
            <w:r w:rsidR="002A3117" w:rsidRPr="000F5F38">
              <w:rPr>
                <w:rFonts w:ascii="Arial" w:hAnsi="Arial" w:cs="Arial"/>
                <w:bCs/>
                <w:iCs/>
                <w:sz w:val="20"/>
                <w:szCs w:val="20"/>
                <w:lang w:val="en-GB"/>
              </w:rPr>
              <w:t>activity number</w:t>
            </w:r>
          </w:p>
        </w:tc>
        <w:tc>
          <w:tcPr>
            <w:tcW w:w="2799" w:type="dxa"/>
            <w:shd w:val="clear" w:color="auto" w:fill="EAF1DD" w:themeFill="accent3" w:themeFillTint="33"/>
            <w:vAlign w:val="center"/>
          </w:tcPr>
          <w:p w:rsidR="004E44A1" w:rsidRPr="000F5F38" w:rsidRDefault="002A3117"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 xml:space="preserve">Activity Name </w:t>
            </w:r>
          </w:p>
        </w:tc>
        <w:tc>
          <w:tcPr>
            <w:tcW w:w="384"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1</w:t>
            </w:r>
          </w:p>
        </w:tc>
        <w:tc>
          <w:tcPr>
            <w:tcW w:w="403"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2</w:t>
            </w:r>
          </w:p>
        </w:tc>
        <w:tc>
          <w:tcPr>
            <w:tcW w:w="403"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3</w:t>
            </w:r>
          </w:p>
        </w:tc>
        <w:tc>
          <w:tcPr>
            <w:tcW w:w="404"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4</w:t>
            </w:r>
          </w:p>
        </w:tc>
        <w:tc>
          <w:tcPr>
            <w:tcW w:w="404"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5</w:t>
            </w:r>
          </w:p>
        </w:tc>
        <w:tc>
          <w:tcPr>
            <w:tcW w:w="404"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6</w:t>
            </w:r>
          </w:p>
        </w:tc>
        <w:tc>
          <w:tcPr>
            <w:tcW w:w="404"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7</w:t>
            </w:r>
          </w:p>
        </w:tc>
        <w:tc>
          <w:tcPr>
            <w:tcW w:w="404"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8</w:t>
            </w:r>
          </w:p>
        </w:tc>
        <w:tc>
          <w:tcPr>
            <w:tcW w:w="404"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9</w:t>
            </w:r>
          </w:p>
        </w:tc>
        <w:tc>
          <w:tcPr>
            <w:tcW w:w="439"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10</w:t>
            </w:r>
          </w:p>
        </w:tc>
        <w:tc>
          <w:tcPr>
            <w:tcW w:w="440"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11</w:t>
            </w:r>
          </w:p>
        </w:tc>
        <w:tc>
          <w:tcPr>
            <w:tcW w:w="448"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12</w:t>
            </w:r>
          </w:p>
        </w:tc>
      </w:tr>
      <w:tr w:rsidR="002A3117" w:rsidRPr="000F5F38" w:rsidTr="00841358">
        <w:tc>
          <w:tcPr>
            <w:tcW w:w="1098" w:type="dxa"/>
          </w:tcPr>
          <w:p w:rsidR="004E44A1" w:rsidRPr="000F5F38" w:rsidRDefault="005F179A" w:rsidP="002E50D2">
            <w:pPr>
              <w:autoSpaceDE w:val="0"/>
              <w:autoSpaceDN w:val="0"/>
              <w:adjustRightInd w:val="0"/>
              <w:jc w:val="center"/>
              <w:rPr>
                <w:rFonts w:ascii="Arial" w:hAnsi="Arial" w:cs="Arial"/>
                <w:b/>
                <w:bCs/>
                <w:iCs/>
                <w:sz w:val="20"/>
                <w:szCs w:val="20"/>
                <w:lang w:val="en-GB"/>
              </w:rPr>
            </w:pPr>
            <w:r w:rsidRPr="000F5F38">
              <w:rPr>
                <w:rFonts w:ascii="Arial" w:hAnsi="Arial" w:cs="Arial"/>
                <w:bCs/>
                <w:iCs/>
                <w:sz w:val="20"/>
                <w:szCs w:val="20"/>
                <w:lang w:val="en-GB"/>
              </w:rPr>
              <w:t>1.1</w:t>
            </w:r>
          </w:p>
        </w:tc>
        <w:tc>
          <w:tcPr>
            <w:tcW w:w="2799"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384" w:type="dxa"/>
            <w:shd w:val="clear" w:color="auto" w:fill="FFC000"/>
          </w:tcPr>
          <w:p w:rsidR="004E44A1" w:rsidRPr="000F5F38" w:rsidRDefault="004E44A1" w:rsidP="002E50D2">
            <w:pPr>
              <w:autoSpaceDE w:val="0"/>
              <w:autoSpaceDN w:val="0"/>
              <w:adjustRightInd w:val="0"/>
              <w:rPr>
                <w:rFonts w:ascii="Arial" w:hAnsi="Arial" w:cs="Arial"/>
                <w:b/>
                <w:bCs/>
                <w:iCs/>
                <w:sz w:val="20"/>
                <w:szCs w:val="20"/>
                <w:lang w:val="en-GB"/>
              </w:rPr>
            </w:pPr>
          </w:p>
        </w:tc>
        <w:tc>
          <w:tcPr>
            <w:tcW w:w="403"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3"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39"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0"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8" w:type="dxa"/>
          </w:tcPr>
          <w:p w:rsidR="004E44A1" w:rsidRPr="000F5F38" w:rsidRDefault="004E44A1" w:rsidP="002E50D2">
            <w:pPr>
              <w:autoSpaceDE w:val="0"/>
              <w:autoSpaceDN w:val="0"/>
              <w:adjustRightInd w:val="0"/>
              <w:rPr>
                <w:rFonts w:ascii="Arial" w:hAnsi="Arial" w:cs="Arial"/>
                <w:b/>
                <w:bCs/>
                <w:iCs/>
                <w:sz w:val="20"/>
                <w:szCs w:val="20"/>
                <w:lang w:val="en-GB"/>
              </w:rPr>
            </w:pPr>
          </w:p>
        </w:tc>
      </w:tr>
      <w:tr w:rsidR="002A3117" w:rsidRPr="000F5F38" w:rsidTr="00841358">
        <w:tc>
          <w:tcPr>
            <w:tcW w:w="1098" w:type="dxa"/>
          </w:tcPr>
          <w:p w:rsidR="004E44A1" w:rsidRPr="000F5F38" w:rsidRDefault="004E44A1" w:rsidP="002E50D2">
            <w:pPr>
              <w:autoSpaceDE w:val="0"/>
              <w:autoSpaceDN w:val="0"/>
              <w:adjustRightInd w:val="0"/>
              <w:jc w:val="center"/>
              <w:rPr>
                <w:rFonts w:ascii="Arial" w:hAnsi="Arial" w:cs="Arial"/>
                <w:b/>
                <w:bCs/>
                <w:iCs/>
                <w:sz w:val="20"/>
                <w:szCs w:val="20"/>
                <w:lang w:val="en-GB"/>
              </w:rPr>
            </w:pPr>
          </w:p>
        </w:tc>
        <w:tc>
          <w:tcPr>
            <w:tcW w:w="2799"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38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3"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3"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39"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0"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8" w:type="dxa"/>
          </w:tcPr>
          <w:p w:rsidR="004E44A1" w:rsidRPr="000F5F38" w:rsidRDefault="004E44A1" w:rsidP="002E50D2">
            <w:pPr>
              <w:autoSpaceDE w:val="0"/>
              <w:autoSpaceDN w:val="0"/>
              <w:adjustRightInd w:val="0"/>
              <w:rPr>
                <w:rFonts w:ascii="Arial" w:hAnsi="Arial" w:cs="Arial"/>
                <w:b/>
                <w:bCs/>
                <w:iCs/>
                <w:sz w:val="20"/>
                <w:szCs w:val="20"/>
                <w:lang w:val="en-GB"/>
              </w:rPr>
            </w:pPr>
          </w:p>
        </w:tc>
      </w:tr>
      <w:tr w:rsidR="002A3117" w:rsidRPr="000F5F38" w:rsidTr="00841358">
        <w:tc>
          <w:tcPr>
            <w:tcW w:w="1098" w:type="dxa"/>
          </w:tcPr>
          <w:p w:rsidR="004E44A1" w:rsidRPr="000F5F38" w:rsidRDefault="004E44A1" w:rsidP="002E50D2">
            <w:pPr>
              <w:autoSpaceDE w:val="0"/>
              <w:autoSpaceDN w:val="0"/>
              <w:adjustRightInd w:val="0"/>
              <w:jc w:val="center"/>
              <w:rPr>
                <w:rFonts w:ascii="Arial" w:hAnsi="Arial" w:cs="Arial"/>
                <w:b/>
                <w:bCs/>
                <w:iCs/>
                <w:sz w:val="20"/>
                <w:szCs w:val="20"/>
                <w:lang w:val="en-GB"/>
              </w:rPr>
            </w:pPr>
          </w:p>
        </w:tc>
        <w:tc>
          <w:tcPr>
            <w:tcW w:w="2799"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38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3"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3"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39"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0"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8" w:type="dxa"/>
          </w:tcPr>
          <w:p w:rsidR="004E44A1" w:rsidRPr="000F5F38" w:rsidRDefault="004E44A1" w:rsidP="002E50D2">
            <w:pPr>
              <w:autoSpaceDE w:val="0"/>
              <w:autoSpaceDN w:val="0"/>
              <w:adjustRightInd w:val="0"/>
              <w:rPr>
                <w:rFonts w:ascii="Arial" w:hAnsi="Arial" w:cs="Arial"/>
                <w:b/>
                <w:bCs/>
                <w:iCs/>
                <w:sz w:val="20"/>
                <w:szCs w:val="20"/>
                <w:lang w:val="en-GB"/>
              </w:rPr>
            </w:pPr>
          </w:p>
        </w:tc>
      </w:tr>
      <w:tr w:rsidR="002A3117" w:rsidRPr="000F5F38" w:rsidTr="00841358">
        <w:tc>
          <w:tcPr>
            <w:tcW w:w="1098" w:type="dxa"/>
          </w:tcPr>
          <w:p w:rsidR="004E44A1" w:rsidRPr="000F5F38" w:rsidRDefault="004E44A1" w:rsidP="002E50D2">
            <w:pPr>
              <w:autoSpaceDE w:val="0"/>
              <w:autoSpaceDN w:val="0"/>
              <w:adjustRightInd w:val="0"/>
              <w:jc w:val="center"/>
              <w:rPr>
                <w:rFonts w:ascii="Arial" w:hAnsi="Arial" w:cs="Arial"/>
                <w:b/>
                <w:bCs/>
                <w:iCs/>
                <w:sz w:val="20"/>
                <w:szCs w:val="20"/>
                <w:lang w:val="en-GB"/>
              </w:rPr>
            </w:pPr>
          </w:p>
        </w:tc>
        <w:tc>
          <w:tcPr>
            <w:tcW w:w="2799"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38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3"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3"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39"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0"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8" w:type="dxa"/>
          </w:tcPr>
          <w:p w:rsidR="004E44A1" w:rsidRPr="000F5F38" w:rsidRDefault="004E44A1" w:rsidP="002E50D2">
            <w:pPr>
              <w:autoSpaceDE w:val="0"/>
              <w:autoSpaceDN w:val="0"/>
              <w:adjustRightInd w:val="0"/>
              <w:rPr>
                <w:rFonts w:ascii="Arial" w:hAnsi="Arial" w:cs="Arial"/>
                <w:b/>
                <w:bCs/>
                <w:iCs/>
                <w:sz w:val="20"/>
                <w:szCs w:val="20"/>
                <w:lang w:val="en-GB"/>
              </w:rPr>
            </w:pPr>
          </w:p>
        </w:tc>
      </w:tr>
      <w:tr w:rsidR="002A3117" w:rsidRPr="000F5F38" w:rsidTr="00841358">
        <w:tc>
          <w:tcPr>
            <w:tcW w:w="1098" w:type="dxa"/>
          </w:tcPr>
          <w:p w:rsidR="004E44A1" w:rsidRPr="000F5F38" w:rsidRDefault="004E44A1" w:rsidP="002E50D2">
            <w:pPr>
              <w:autoSpaceDE w:val="0"/>
              <w:autoSpaceDN w:val="0"/>
              <w:adjustRightInd w:val="0"/>
              <w:jc w:val="center"/>
              <w:rPr>
                <w:rFonts w:ascii="Arial" w:hAnsi="Arial" w:cs="Arial"/>
                <w:b/>
                <w:bCs/>
                <w:iCs/>
                <w:sz w:val="20"/>
                <w:szCs w:val="20"/>
                <w:lang w:val="en-GB"/>
              </w:rPr>
            </w:pPr>
          </w:p>
        </w:tc>
        <w:tc>
          <w:tcPr>
            <w:tcW w:w="2799"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38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3"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3"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4"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39"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0"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8" w:type="dxa"/>
          </w:tcPr>
          <w:p w:rsidR="004E44A1" w:rsidRPr="000F5F38" w:rsidRDefault="004E44A1" w:rsidP="002E50D2">
            <w:pPr>
              <w:autoSpaceDE w:val="0"/>
              <w:autoSpaceDN w:val="0"/>
              <w:adjustRightInd w:val="0"/>
              <w:rPr>
                <w:rFonts w:ascii="Arial" w:hAnsi="Arial" w:cs="Arial"/>
                <w:b/>
                <w:bCs/>
                <w:iCs/>
                <w:sz w:val="20"/>
                <w:szCs w:val="20"/>
                <w:lang w:val="en-GB"/>
              </w:rPr>
            </w:pPr>
          </w:p>
        </w:tc>
      </w:tr>
    </w:tbl>
    <w:p w:rsidR="004E44A1" w:rsidRDefault="004E44A1" w:rsidP="00585FC7">
      <w:pPr>
        <w:autoSpaceDE w:val="0"/>
        <w:autoSpaceDN w:val="0"/>
        <w:adjustRightInd w:val="0"/>
        <w:rPr>
          <w:rFonts w:ascii="Arial" w:hAnsi="Arial" w:cs="Arial"/>
          <w:b/>
          <w:bCs/>
          <w:iCs/>
          <w:sz w:val="20"/>
          <w:szCs w:val="20"/>
          <w:lang w:val="en-GB"/>
        </w:rPr>
      </w:pPr>
    </w:p>
    <w:p w:rsidR="0067777F" w:rsidRDefault="0067777F" w:rsidP="00585FC7">
      <w:pPr>
        <w:autoSpaceDE w:val="0"/>
        <w:autoSpaceDN w:val="0"/>
        <w:adjustRightInd w:val="0"/>
        <w:rPr>
          <w:rFonts w:ascii="Arial" w:hAnsi="Arial" w:cs="Arial"/>
          <w:b/>
          <w:bCs/>
          <w:iCs/>
          <w:sz w:val="20"/>
          <w:szCs w:val="20"/>
          <w:lang w:val="en-GB"/>
        </w:rPr>
      </w:pPr>
    </w:p>
    <w:p w:rsidR="004E44A1" w:rsidRPr="000F5F38" w:rsidRDefault="00872936" w:rsidP="004E44A1">
      <w:pPr>
        <w:autoSpaceDE w:val="0"/>
        <w:autoSpaceDN w:val="0"/>
        <w:adjustRightInd w:val="0"/>
        <w:rPr>
          <w:rFonts w:ascii="Arial" w:hAnsi="Arial" w:cs="Arial"/>
          <w:b/>
          <w:bCs/>
          <w:i/>
          <w:iCs/>
          <w:sz w:val="20"/>
          <w:szCs w:val="20"/>
          <w:lang w:val="en-GB"/>
        </w:rPr>
      </w:pPr>
      <w:r>
        <w:rPr>
          <w:rFonts w:ascii="Arial" w:hAnsi="Arial" w:cs="Arial"/>
          <w:b/>
          <w:bCs/>
          <w:i/>
          <w:iCs/>
          <w:sz w:val="20"/>
          <w:szCs w:val="20"/>
          <w:lang w:val="en-GB"/>
        </w:rPr>
        <w:t>2</w:t>
      </w:r>
      <w:r w:rsidRPr="00872936">
        <w:rPr>
          <w:rFonts w:ascii="Arial" w:hAnsi="Arial" w:cs="Arial"/>
          <w:b/>
          <w:bCs/>
          <w:i/>
          <w:iCs/>
          <w:sz w:val="20"/>
          <w:szCs w:val="20"/>
          <w:vertAlign w:val="superscript"/>
          <w:lang w:val="en-GB"/>
        </w:rPr>
        <w:t>nd</w:t>
      </w:r>
      <w:r>
        <w:rPr>
          <w:rFonts w:ascii="Arial" w:hAnsi="Arial" w:cs="Arial"/>
          <w:b/>
          <w:bCs/>
          <w:i/>
          <w:iCs/>
          <w:sz w:val="20"/>
          <w:szCs w:val="20"/>
          <w:lang w:val="en-GB"/>
        </w:rPr>
        <w:t xml:space="preserve"> </w:t>
      </w:r>
      <w:r w:rsidR="002A3117" w:rsidRPr="000F5F38">
        <w:rPr>
          <w:rFonts w:ascii="Arial" w:hAnsi="Arial" w:cs="Arial"/>
          <w:b/>
          <w:bCs/>
          <w:i/>
          <w:iCs/>
          <w:sz w:val="20"/>
          <w:szCs w:val="20"/>
          <w:lang w:val="en-GB"/>
        </w:rPr>
        <w:t>year of the project implementation</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2798"/>
        <w:gridCol w:w="387"/>
        <w:gridCol w:w="406"/>
        <w:gridCol w:w="405"/>
        <w:gridCol w:w="405"/>
        <w:gridCol w:w="405"/>
        <w:gridCol w:w="405"/>
        <w:gridCol w:w="405"/>
        <w:gridCol w:w="405"/>
        <w:gridCol w:w="405"/>
        <w:gridCol w:w="439"/>
        <w:gridCol w:w="440"/>
        <w:gridCol w:w="449"/>
      </w:tblGrid>
      <w:tr w:rsidR="002A3117" w:rsidRPr="000F5F38" w:rsidTr="001304DB">
        <w:tc>
          <w:tcPr>
            <w:tcW w:w="1084" w:type="dxa"/>
            <w:shd w:val="clear" w:color="auto" w:fill="EAF1DD" w:themeFill="accent3" w:themeFillTint="33"/>
            <w:vAlign w:val="center"/>
          </w:tcPr>
          <w:p w:rsidR="004E44A1" w:rsidRPr="000F5F38" w:rsidRDefault="009A3D7F" w:rsidP="002E50D2">
            <w:pPr>
              <w:autoSpaceDE w:val="0"/>
              <w:autoSpaceDN w:val="0"/>
              <w:adjustRightInd w:val="0"/>
              <w:rPr>
                <w:rFonts w:ascii="Arial" w:hAnsi="Arial" w:cs="Arial"/>
                <w:bCs/>
                <w:iCs/>
                <w:sz w:val="20"/>
                <w:szCs w:val="20"/>
                <w:lang w:val="en-GB"/>
              </w:rPr>
            </w:pPr>
            <w:r>
              <w:rPr>
                <w:rFonts w:ascii="Arial" w:hAnsi="Arial" w:cs="Arial"/>
                <w:bCs/>
                <w:iCs/>
                <w:sz w:val="20"/>
                <w:szCs w:val="20"/>
                <w:lang w:val="en-GB"/>
              </w:rPr>
              <w:t>WP</w:t>
            </w:r>
            <w:r w:rsidRPr="000F5F38">
              <w:rPr>
                <w:rFonts w:ascii="Arial" w:hAnsi="Arial" w:cs="Arial"/>
                <w:bCs/>
                <w:iCs/>
                <w:sz w:val="20"/>
                <w:szCs w:val="20"/>
                <w:lang w:val="en-GB"/>
              </w:rPr>
              <w:t>/</w:t>
            </w:r>
            <w:r>
              <w:rPr>
                <w:rFonts w:ascii="Arial" w:hAnsi="Arial" w:cs="Arial"/>
                <w:bCs/>
                <w:iCs/>
                <w:sz w:val="20"/>
                <w:szCs w:val="20"/>
                <w:lang w:val="en-GB"/>
              </w:rPr>
              <w:t xml:space="preserve">Task/ </w:t>
            </w:r>
            <w:r w:rsidRPr="000F5F38">
              <w:rPr>
                <w:rFonts w:ascii="Arial" w:hAnsi="Arial" w:cs="Arial"/>
                <w:bCs/>
                <w:iCs/>
                <w:sz w:val="20"/>
                <w:szCs w:val="20"/>
                <w:lang w:val="en-GB"/>
              </w:rPr>
              <w:t>activity number</w:t>
            </w:r>
          </w:p>
        </w:tc>
        <w:tc>
          <w:tcPr>
            <w:tcW w:w="2798" w:type="dxa"/>
            <w:shd w:val="clear" w:color="auto" w:fill="EAF1DD" w:themeFill="accent3" w:themeFillTint="33"/>
            <w:vAlign w:val="center"/>
          </w:tcPr>
          <w:p w:rsidR="004E44A1" w:rsidRPr="000F5F38" w:rsidRDefault="002A3117"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Activity Name</w:t>
            </w:r>
          </w:p>
        </w:tc>
        <w:tc>
          <w:tcPr>
            <w:tcW w:w="387"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1</w:t>
            </w:r>
          </w:p>
        </w:tc>
        <w:tc>
          <w:tcPr>
            <w:tcW w:w="406"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2</w:t>
            </w:r>
          </w:p>
        </w:tc>
        <w:tc>
          <w:tcPr>
            <w:tcW w:w="405"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3</w:t>
            </w:r>
          </w:p>
        </w:tc>
        <w:tc>
          <w:tcPr>
            <w:tcW w:w="405"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4</w:t>
            </w:r>
          </w:p>
        </w:tc>
        <w:tc>
          <w:tcPr>
            <w:tcW w:w="405"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5</w:t>
            </w:r>
          </w:p>
        </w:tc>
        <w:tc>
          <w:tcPr>
            <w:tcW w:w="405"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6</w:t>
            </w:r>
          </w:p>
        </w:tc>
        <w:tc>
          <w:tcPr>
            <w:tcW w:w="405"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7</w:t>
            </w:r>
          </w:p>
        </w:tc>
        <w:tc>
          <w:tcPr>
            <w:tcW w:w="405"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8</w:t>
            </w:r>
          </w:p>
        </w:tc>
        <w:tc>
          <w:tcPr>
            <w:tcW w:w="405"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9</w:t>
            </w:r>
          </w:p>
        </w:tc>
        <w:tc>
          <w:tcPr>
            <w:tcW w:w="439"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10</w:t>
            </w:r>
          </w:p>
        </w:tc>
        <w:tc>
          <w:tcPr>
            <w:tcW w:w="440"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11</w:t>
            </w:r>
          </w:p>
        </w:tc>
        <w:tc>
          <w:tcPr>
            <w:tcW w:w="449" w:type="dxa"/>
            <w:shd w:val="clear" w:color="auto" w:fill="EAF1DD" w:themeFill="accent3" w:themeFillTint="33"/>
            <w:vAlign w:val="center"/>
          </w:tcPr>
          <w:p w:rsidR="004E44A1" w:rsidRPr="000F5F38" w:rsidRDefault="004E44A1" w:rsidP="002E50D2">
            <w:pPr>
              <w:autoSpaceDE w:val="0"/>
              <w:autoSpaceDN w:val="0"/>
              <w:adjustRightInd w:val="0"/>
              <w:rPr>
                <w:rFonts w:ascii="Arial" w:hAnsi="Arial" w:cs="Arial"/>
                <w:b/>
                <w:bCs/>
                <w:iCs/>
                <w:sz w:val="20"/>
                <w:szCs w:val="20"/>
                <w:lang w:val="en-GB"/>
              </w:rPr>
            </w:pPr>
            <w:r w:rsidRPr="000F5F38">
              <w:rPr>
                <w:rFonts w:ascii="Arial" w:hAnsi="Arial" w:cs="Arial"/>
                <w:b/>
                <w:bCs/>
                <w:iCs/>
                <w:sz w:val="20"/>
                <w:szCs w:val="20"/>
                <w:lang w:val="en-GB"/>
              </w:rPr>
              <w:t>12</w:t>
            </w:r>
          </w:p>
        </w:tc>
      </w:tr>
      <w:tr w:rsidR="004E44A1" w:rsidRPr="000F5F38" w:rsidTr="000D3E2A">
        <w:tc>
          <w:tcPr>
            <w:tcW w:w="1084" w:type="dxa"/>
          </w:tcPr>
          <w:p w:rsidR="004E44A1" w:rsidRPr="000F5F38" w:rsidRDefault="004E44A1" w:rsidP="002E50D2">
            <w:pPr>
              <w:autoSpaceDE w:val="0"/>
              <w:autoSpaceDN w:val="0"/>
              <w:adjustRightInd w:val="0"/>
              <w:jc w:val="center"/>
              <w:rPr>
                <w:rFonts w:ascii="Arial" w:hAnsi="Arial" w:cs="Arial"/>
                <w:bCs/>
                <w:iCs/>
                <w:sz w:val="20"/>
                <w:szCs w:val="20"/>
                <w:lang w:val="en-GB"/>
              </w:rPr>
            </w:pPr>
          </w:p>
        </w:tc>
        <w:tc>
          <w:tcPr>
            <w:tcW w:w="2798"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387"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6"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5"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5"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5"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5"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5"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5"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05"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39"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0" w:type="dxa"/>
          </w:tcPr>
          <w:p w:rsidR="004E44A1" w:rsidRPr="000F5F38" w:rsidRDefault="004E44A1" w:rsidP="002E50D2">
            <w:pPr>
              <w:autoSpaceDE w:val="0"/>
              <w:autoSpaceDN w:val="0"/>
              <w:adjustRightInd w:val="0"/>
              <w:rPr>
                <w:rFonts w:ascii="Arial" w:hAnsi="Arial" w:cs="Arial"/>
                <w:b/>
                <w:bCs/>
                <w:iCs/>
                <w:sz w:val="20"/>
                <w:szCs w:val="20"/>
                <w:lang w:val="en-GB"/>
              </w:rPr>
            </w:pPr>
          </w:p>
        </w:tc>
        <w:tc>
          <w:tcPr>
            <w:tcW w:w="449" w:type="dxa"/>
          </w:tcPr>
          <w:p w:rsidR="004E44A1" w:rsidRPr="000F5F38" w:rsidRDefault="004E44A1" w:rsidP="002E50D2">
            <w:pPr>
              <w:autoSpaceDE w:val="0"/>
              <w:autoSpaceDN w:val="0"/>
              <w:adjustRightInd w:val="0"/>
              <w:rPr>
                <w:rFonts w:ascii="Arial" w:hAnsi="Arial" w:cs="Arial"/>
                <w:b/>
                <w:bCs/>
                <w:iCs/>
                <w:sz w:val="20"/>
                <w:szCs w:val="20"/>
                <w:lang w:val="en-GB"/>
              </w:rPr>
            </w:pPr>
          </w:p>
        </w:tc>
      </w:tr>
      <w:tr w:rsidR="004E44A1" w:rsidRPr="000F5F38" w:rsidTr="000D3E2A">
        <w:tc>
          <w:tcPr>
            <w:tcW w:w="1084" w:type="dxa"/>
          </w:tcPr>
          <w:p w:rsidR="004E44A1" w:rsidRPr="000F5F38" w:rsidRDefault="004E44A1" w:rsidP="002E50D2">
            <w:pPr>
              <w:autoSpaceDE w:val="0"/>
              <w:autoSpaceDN w:val="0"/>
              <w:adjustRightInd w:val="0"/>
              <w:jc w:val="center"/>
              <w:rPr>
                <w:rFonts w:ascii="Calibri" w:hAnsi="Calibri" w:cs="Arial"/>
                <w:bCs/>
                <w:iCs/>
                <w:sz w:val="20"/>
                <w:szCs w:val="20"/>
                <w:lang w:val="en-GB"/>
              </w:rPr>
            </w:pPr>
          </w:p>
        </w:tc>
        <w:tc>
          <w:tcPr>
            <w:tcW w:w="2798"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387"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6"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39"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40"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49" w:type="dxa"/>
          </w:tcPr>
          <w:p w:rsidR="004E44A1" w:rsidRPr="000F5F38" w:rsidRDefault="004E44A1" w:rsidP="002E50D2">
            <w:pPr>
              <w:autoSpaceDE w:val="0"/>
              <w:autoSpaceDN w:val="0"/>
              <w:adjustRightInd w:val="0"/>
              <w:rPr>
                <w:rFonts w:ascii="Calibri" w:hAnsi="Calibri" w:cs="Arial"/>
                <w:b/>
                <w:bCs/>
                <w:iCs/>
                <w:sz w:val="20"/>
                <w:szCs w:val="20"/>
                <w:lang w:val="en-GB"/>
              </w:rPr>
            </w:pPr>
          </w:p>
        </w:tc>
      </w:tr>
      <w:tr w:rsidR="004E44A1" w:rsidRPr="000F5F38" w:rsidTr="000D3E2A">
        <w:tc>
          <w:tcPr>
            <w:tcW w:w="1084" w:type="dxa"/>
          </w:tcPr>
          <w:p w:rsidR="004E44A1" w:rsidRPr="000F5F38" w:rsidRDefault="004E44A1" w:rsidP="002E50D2">
            <w:pPr>
              <w:autoSpaceDE w:val="0"/>
              <w:autoSpaceDN w:val="0"/>
              <w:adjustRightInd w:val="0"/>
              <w:jc w:val="center"/>
              <w:rPr>
                <w:rFonts w:ascii="Calibri" w:hAnsi="Calibri" w:cs="Arial"/>
                <w:bCs/>
                <w:iCs/>
                <w:sz w:val="20"/>
                <w:szCs w:val="20"/>
                <w:lang w:val="en-GB"/>
              </w:rPr>
            </w:pPr>
          </w:p>
        </w:tc>
        <w:tc>
          <w:tcPr>
            <w:tcW w:w="2798"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387"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6"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39"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40"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49" w:type="dxa"/>
          </w:tcPr>
          <w:p w:rsidR="004E44A1" w:rsidRPr="000F5F38" w:rsidRDefault="004E44A1" w:rsidP="002E50D2">
            <w:pPr>
              <w:autoSpaceDE w:val="0"/>
              <w:autoSpaceDN w:val="0"/>
              <w:adjustRightInd w:val="0"/>
              <w:rPr>
                <w:rFonts w:ascii="Calibri" w:hAnsi="Calibri" w:cs="Arial"/>
                <w:b/>
                <w:bCs/>
                <w:iCs/>
                <w:sz w:val="20"/>
                <w:szCs w:val="20"/>
                <w:lang w:val="en-GB"/>
              </w:rPr>
            </w:pPr>
          </w:p>
        </w:tc>
      </w:tr>
      <w:tr w:rsidR="004E44A1" w:rsidRPr="000F5F38" w:rsidTr="000D3E2A">
        <w:tc>
          <w:tcPr>
            <w:tcW w:w="1084" w:type="dxa"/>
          </w:tcPr>
          <w:p w:rsidR="004E44A1" w:rsidRPr="000F5F38" w:rsidRDefault="004E44A1" w:rsidP="002E50D2">
            <w:pPr>
              <w:autoSpaceDE w:val="0"/>
              <w:autoSpaceDN w:val="0"/>
              <w:adjustRightInd w:val="0"/>
              <w:jc w:val="center"/>
              <w:rPr>
                <w:rFonts w:ascii="Calibri" w:hAnsi="Calibri" w:cs="Arial"/>
                <w:bCs/>
                <w:iCs/>
                <w:sz w:val="20"/>
                <w:szCs w:val="20"/>
                <w:lang w:val="en-GB"/>
              </w:rPr>
            </w:pPr>
          </w:p>
        </w:tc>
        <w:tc>
          <w:tcPr>
            <w:tcW w:w="2798"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387"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6"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39"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40"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49" w:type="dxa"/>
          </w:tcPr>
          <w:p w:rsidR="004E44A1" w:rsidRPr="000F5F38" w:rsidRDefault="004E44A1" w:rsidP="002E50D2">
            <w:pPr>
              <w:autoSpaceDE w:val="0"/>
              <w:autoSpaceDN w:val="0"/>
              <w:adjustRightInd w:val="0"/>
              <w:rPr>
                <w:rFonts w:ascii="Calibri" w:hAnsi="Calibri" w:cs="Arial"/>
                <w:b/>
                <w:bCs/>
                <w:iCs/>
                <w:sz w:val="20"/>
                <w:szCs w:val="20"/>
                <w:lang w:val="en-GB"/>
              </w:rPr>
            </w:pPr>
          </w:p>
        </w:tc>
      </w:tr>
      <w:tr w:rsidR="004E44A1" w:rsidRPr="000F5F38" w:rsidTr="000D3E2A">
        <w:tc>
          <w:tcPr>
            <w:tcW w:w="1084" w:type="dxa"/>
          </w:tcPr>
          <w:p w:rsidR="004E44A1" w:rsidRPr="000F5F38" w:rsidRDefault="004E44A1" w:rsidP="002E50D2">
            <w:pPr>
              <w:autoSpaceDE w:val="0"/>
              <w:autoSpaceDN w:val="0"/>
              <w:adjustRightInd w:val="0"/>
              <w:jc w:val="center"/>
              <w:rPr>
                <w:rFonts w:ascii="Calibri" w:hAnsi="Calibri" w:cs="Arial"/>
                <w:bCs/>
                <w:iCs/>
                <w:sz w:val="20"/>
                <w:szCs w:val="20"/>
                <w:lang w:val="en-GB"/>
              </w:rPr>
            </w:pPr>
          </w:p>
        </w:tc>
        <w:tc>
          <w:tcPr>
            <w:tcW w:w="2798"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387"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6"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05"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39"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40" w:type="dxa"/>
          </w:tcPr>
          <w:p w:rsidR="004E44A1" w:rsidRPr="000F5F38" w:rsidRDefault="004E44A1" w:rsidP="002E50D2">
            <w:pPr>
              <w:autoSpaceDE w:val="0"/>
              <w:autoSpaceDN w:val="0"/>
              <w:adjustRightInd w:val="0"/>
              <w:rPr>
                <w:rFonts w:ascii="Calibri" w:hAnsi="Calibri" w:cs="Arial"/>
                <w:b/>
                <w:bCs/>
                <w:iCs/>
                <w:sz w:val="20"/>
                <w:szCs w:val="20"/>
                <w:lang w:val="en-GB"/>
              </w:rPr>
            </w:pPr>
          </w:p>
        </w:tc>
        <w:tc>
          <w:tcPr>
            <w:tcW w:w="449" w:type="dxa"/>
          </w:tcPr>
          <w:p w:rsidR="004E44A1" w:rsidRPr="000F5F38" w:rsidRDefault="004E44A1" w:rsidP="002E50D2">
            <w:pPr>
              <w:autoSpaceDE w:val="0"/>
              <w:autoSpaceDN w:val="0"/>
              <w:adjustRightInd w:val="0"/>
              <w:rPr>
                <w:rFonts w:ascii="Calibri" w:hAnsi="Calibri" w:cs="Arial"/>
                <w:b/>
                <w:bCs/>
                <w:iCs/>
                <w:sz w:val="20"/>
                <w:szCs w:val="20"/>
                <w:lang w:val="en-GB"/>
              </w:rPr>
            </w:pPr>
          </w:p>
        </w:tc>
      </w:tr>
    </w:tbl>
    <w:p w:rsidR="00F60DC0" w:rsidRDefault="00F60DC0" w:rsidP="00585FC7">
      <w:pPr>
        <w:autoSpaceDE w:val="0"/>
        <w:autoSpaceDN w:val="0"/>
        <w:adjustRightInd w:val="0"/>
        <w:rPr>
          <w:rFonts w:ascii="Arial" w:hAnsi="Arial" w:cs="Arial"/>
          <w:b/>
          <w:bCs/>
          <w:iCs/>
          <w:sz w:val="22"/>
          <w:szCs w:val="22"/>
          <w:lang w:val="en-GB"/>
        </w:rPr>
      </w:pPr>
    </w:p>
    <w:p w:rsidR="001B368E" w:rsidRDefault="001B368E" w:rsidP="00585FC7">
      <w:pPr>
        <w:autoSpaceDE w:val="0"/>
        <w:autoSpaceDN w:val="0"/>
        <w:adjustRightInd w:val="0"/>
        <w:rPr>
          <w:rFonts w:ascii="Arial" w:hAnsi="Arial" w:cs="Arial"/>
          <w:b/>
          <w:bCs/>
          <w:iCs/>
          <w:sz w:val="22"/>
          <w:szCs w:val="22"/>
          <w:lang w:val="en-GB"/>
        </w:rPr>
      </w:pPr>
    </w:p>
    <w:p w:rsidR="001304DB" w:rsidRDefault="001304DB" w:rsidP="00585FC7">
      <w:pPr>
        <w:autoSpaceDE w:val="0"/>
        <w:autoSpaceDN w:val="0"/>
        <w:adjustRightInd w:val="0"/>
        <w:rPr>
          <w:rFonts w:ascii="Arial" w:hAnsi="Arial" w:cs="Arial"/>
          <w:b/>
          <w:bCs/>
          <w:iCs/>
          <w:sz w:val="22"/>
          <w:szCs w:val="22"/>
          <w:lang w:val="en-GB"/>
        </w:rPr>
      </w:pPr>
    </w:p>
    <w:p w:rsidR="00A101EA" w:rsidRDefault="00A101EA" w:rsidP="00254445">
      <w:pPr>
        <w:jc w:val="both"/>
        <w:rPr>
          <w:rFonts w:ascii="Arial" w:hAnsi="Arial" w:cs="Arial"/>
          <w:b/>
          <w:caps/>
          <w:color w:val="C00000"/>
          <w:sz w:val="22"/>
          <w:szCs w:val="22"/>
          <w:lang w:val="en-GB"/>
        </w:rPr>
      </w:pPr>
    </w:p>
    <w:p w:rsidR="00A101EA" w:rsidRDefault="00A101EA" w:rsidP="00254445">
      <w:pPr>
        <w:jc w:val="both"/>
        <w:rPr>
          <w:rFonts w:ascii="Arial" w:hAnsi="Arial" w:cs="Arial"/>
          <w:b/>
          <w:caps/>
          <w:color w:val="C00000"/>
          <w:sz w:val="22"/>
          <w:szCs w:val="22"/>
          <w:lang w:val="en-GB"/>
        </w:rPr>
      </w:pPr>
    </w:p>
    <w:p w:rsidR="00254445" w:rsidRPr="001304DB" w:rsidRDefault="00B35B62" w:rsidP="00254445">
      <w:pPr>
        <w:jc w:val="both"/>
        <w:rPr>
          <w:rFonts w:ascii="Calibri" w:hAnsi="Calibri"/>
          <w:b/>
          <w:color w:val="C00000"/>
          <w:lang w:val="en-GB"/>
        </w:rPr>
      </w:pPr>
      <w:r w:rsidRPr="001304DB">
        <w:rPr>
          <w:rFonts w:ascii="Arial" w:hAnsi="Arial" w:cs="Arial"/>
          <w:b/>
          <w:caps/>
          <w:color w:val="C00000"/>
          <w:sz w:val="22"/>
          <w:szCs w:val="22"/>
          <w:lang w:val="en-GB"/>
        </w:rPr>
        <w:lastRenderedPageBreak/>
        <w:t>7</w:t>
      </w:r>
      <w:r w:rsidR="00254445" w:rsidRPr="001304DB">
        <w:rPr>
          <w:rFonts w:ascii="Arial" w:hAnsi="Arial" w:cs="Arial"/>
          <w:b/>
          <w:caps/>
          <w:color w:val="C00000"/>
          <w:sz w:val="22"/>
          <w:szCs w:val="22"/>
          <w:lang w:val="en-GB"/>
        </w:rPr>
        <w:t xml:space="preserve">. </w:t>
      </w:r>
      <w:r w:rsidR="002A3117" w:rsidRPr="001304DB">
        <w:rPr>
          <w:rFonts w:ascii="Arial" w:hAnsi="Arial" w:cs="Arial"/>
          <w:b/>
          <w:caps/>
          <w:color w:val="C00000"/>
          <w:sz w:val="22"/>
          <w:szCs w:val="22"/>
          <w:lang w:val="en-GB"/>
        </w:rPr>
        <w:t xml:space="preserve">Budget of the project </w:t>
      </w:r>
    </w:p>
    <w:p w:rsidR="007A1581" w:rsidRPr="000F5F38" w:rsidRDefault="007A1581" w:rsidP="00254445">
      <w:pPr>
        <w:jc w:val="both"/>
        <w:rPr>
          <w:rFonts w:ascii="Calibri" w:hAnsi="Calibri"/>
          <w:b/>
          <w:color w:val="FF0000"/>
          <w:lang w:val="en-GB"/>
        </w:rPr>
      </w:pPr>
    </w:p>
    <w:p w:rsidR="000D3E2A" w:rsidRDefault="000D3E2A" w:rsidP="000D3E2A">
      <w:pPr>
        <w:jc w:val="both"/>
        <w:rPr>
          <w:rFonts w:ascii="Arial" w:hAnsi="Arial" w:cs="Arial"/>
          <w:b/>
          <w:color w:val="C00000"/>
          <w:sz w:val="20"/>
          <w:szCs w:val="20"/>
          <w:lang w:val="en-GB"/>
        </w:rPr>
      </w:pPr>
      <w:r w:rsidRPr="001304DB">
        <w:rPr>
          <w:rFonts w:ascii="Arial" w:hAnsi="Arial" w:cs="Arial"/>
          <w:b/>
          <w:color w:val="C00000"/>
          <w:sz w:val="20"/>
          <w:szCs w:val="20"/>
          <w:lang w:val="en-GB"/>
        </w:rPr>
        <w:t xml:space="preserve">7.1 </w:t>
      </w:r>
      <w:r w:rsidRPr="001304DB">
        <w:rPr>
          <w:rFonts w:ascii="Arial" w:hAnsi="Arial" w:cs="Arial"/>
          <w:b/>
          <w:color w:val="C00000"/>
          <w:sz w:val="20"/>
          <w:szCs w:val="20"/>
          <w:lang w:val="en-GB"/>
        </w:rPr>
        <w:tab/>
        <w:t>Financial structure – detailed cost overview</w:t>
      </w:r>
    </w:p>
    <w:p w:rsidR="001304DB" w:rsidRPr="001304DB" w:rsidRDefault="001304DB" w:rsidP="000D3E2A">
      <w:pPr>
        <w:jc w:val="both"/>
        <w:rPr>
          <w:rFonts w:ascii="Arial" w:hAnsi="Arial" w:cs="Arial"/>
          <w:b/>
          <w:color w:val="C00000"/>
          <w:sz w:val="20"/>
          <w:szCs w:val="20"/>
          <w:lang w:val="en-GB"/>
        </w:rPr>
      </w:pPr>
    </w:p>
    <w:tbl>
      <w:tblPr>
        <w:tblStyle w:val="TableGrid"/>
        <w:tblW w:w="0" w:type="auto"/>
        <w:tblLook w:val="04A0" w:firstRow="1" w:lastRow="0" w:firstColumn="1" w:lastColumn="0" w:noHBand="0" w:noVBand="1"/>
      </w:tblPr>
      <w:tblGrid>
        <w:gridCol w:w="9074"/>
      </w:tblGrid>
      <w:tr w:rsidR="000D3E2A" w:rsidRPr="000F5F38" w:rsidTr="008D355A">
        <w:trPr>
          <w:trHeight w:val="894"/>
        </w:trPr>
        <w:tc>
          <w:tcPr>
            <w:tcW w:w="9074" w:type="dxa"/>
          </w:tcPr>
          <w:p w:rsidR="000D3E2A" w:rsidRPr="00AE0D0A" w:rsidRDefault="000D3E2A" w:rsidP="008D355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i/>
                <w:color w:val="000000" w:themeColor="text1"/>
                <w:sz w:val="20"/>
                <w:szCs w:val="20"/>
                <w:lang w:val="en-GB"/>
              </w:rPr>
            </w:pPr>
            <w:r>
              <w:rPr>
                <w:rFonts w:ascii="Arial" w:hAnsi="Arial" w:cs="Arial"/>
                <w:i/>
                <w:color w:val="000000" w:themeColor="text1"/>
                <w:sz w:val="20"/>
                <w:szCs w:val="20"/>
                <w:u w:val="single"/>
                <w:lang w:val="en-GB"/>
              </w:rPr>
              <w:t>P</w:t>
            </w:r>
            <w:r w:rsidRPr="00AE0D0A">
              <w:rPr>
                <w:rFonts w:ascii="Arial" w:hAnsi="Arial" w:cs="Arial"/>
                <w:i/>
                <w:color w:val="000000" w:themeColor="text1"/>
                <w:sz w:val="20"/>
                <w:szCs w:val="20"/>
                <w:u w:val="single"/>
                <w:lang w:val="en-GB"/>
              </w:rPr>
              <w:t>ersonnel costs</w:t>
            </w:r>
            <w:r w:rsidRPr="00AE0D0A">
              <w:rPr>
                <w:rFonts w:ascii="Arial" w:hAnsi="Arial" w:cs="Arial"/>
                <w:i/>
                <w:color w:val="000000" w:themeColor="text1"/>
                <w:sz w:val="20"/>
                <w:szCs w:val="20"/>
                <w:lang w:val="en-GB"/>
              </w:rPr>
              <w:t xml:space="preserve"> (</w:t>
            </w:r>
            <w:r>
              <w:rPr>
                <w:rFonts w:ascii="Arial" w:hAnsi="Arial" w:cs="Arial"/>
                <w:i/>
                <w:color w:val="000000" w:themeColor="text1"/>
                <w:sz w:val="20"/>
                <w:szCs w:val="20"/>
                <w:lang w:val="en-GB"/>
              </w:rPr>
              <w:t>Names</w:t>
            </w:r>
            <w:r w:rsidRPr="00AE0D0A">
              <w:rPr>
                <w:rFonts w:ascii="Arial" w:hAnsi="Arial" w:cs="Arial"/>
                <w:i/>
                <w:color w:val="000000" w:themeColor="text1"/>
                <w:sz w:val="20"/>
                <w:szCs w:val="20"/>
                <w:lang w:val="en-GB"/>
              </w:rPr>
              <w:t xml:space="preserve"> and </w:t>
            </w:r>
            <w:r>
              <w:rPr>
                <w:rFonts w:ascii="Arial" w:hAnsi="Arial" w:cs="Arial"/>
                <w:i/>
                <w:color w:val="000000" w:themeColor="text1"/>
                <w:sz w:val="20"/>
                <w:szCs w:val="20"/>
                <w:lang w:val="en-GB"/>
              </w:rPr>
              <w:t xml:space="preserve">gross </w:t>
            </w:r>
            <w:r w:rsidRPr="00AE0D0A">
              <w:rPr>
                <w:rFonts w:ascii="Arial" w:hAnsi="Arial" w:cs="Arial"/>
                <w:i/>
                <w:color w:val="000000" w:themeColor="text1"/>
                <w:sz w:val="20"/>
                <w:szCs w:val="20"/>
                <w:lang w:val="en-GB"/>
              </w:rPr>
              <w:t>salar</w:t>
            </w:r>
            <w:r>
              <w:rPr>
                <w:rFonts w:ascii="Arial" w:hAnsi="Arial" w:cs="Arial"/>
                <w:i/>
                <w:color w:val="000000" w:themeColor="text1"/>
                <w:sz w:val="20"/>
                <w:szCs w:val="20"/>
                <w:lang w:val="en-GB"/>
              </w:rPr>
              <w:t>ies</w:t>
            </w:r>
            <w:r w:rsidRPr="00AE0D0A">
              <w:rPr>
                <w:rFonts w:ascii="Arial" w:hAnsi="Arial" w:cs="Arial"/>
                <w:i/>
                <w:color w:val="000000" w:themeColor="text1"/>
                <w:sz w:val="20"/>
                <w:szCs w:val="20"/>
                <w:lang w:val="en-GB"/>
              </w:rPr>
              <w:t xml:space="preserve"> for the fulltime staff, names and honoraria amounts)</w:t>
            </w:r>
          </w:p>
          <w:p w:rsidR="00FE7ECB" w:rsidRPr="00FE7ECB" w:rsidRDefault="00FE7ECB" w:rsidP="008D355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i/>
                <w:color w:val="000000" w:themeColor="text1"/>
                <w:sz w:val="20"/>
                <w:szCs w:val="20"/>
                <w:lang w:val="en-GB"/>
              </w:rPr>
            </w:pPr>
            <w:r w:rsidRPr="00FE7ECB">
              <w:rPr>
                <w:rFonts w:ascii="Arial" w:hAnsi="Arial" w:cs="Arial"/>
                <w:i/>
                <w:color w:val="000000" w:themeColor="text1"/>
                <w:sz w:val="20"/>
                <w:szCs w:val="20"/>
                <w:u w:val="single"/>
                <w:lang w:val="en-GB"/>
              </w:rPr>
              <w:t>Costs of recruiting highly qualified full-time staff</w:t>
            </w:r>
            <w:r w:rsidRPr="00FE7ECB">
              <w:rPr>
                <w:rFonts w:ascii="Arial" w:hAnsi="Arial" w:cs="Arial"/>
                <w:i/>
                <w:color w:val="000000" w:themeColor="text1"/>
                <w:sz w:val="20"/>
                <w:szCs w:val="20"/>
                <w:lang w:val="en-GB"/>
              </w:rPr>
              <w:t xml:space="preserve"> (Names</w:t>
            </w:r>
            <w:r w:rsidRPr="00FE7ECB">
              <w:rPr>
                <w:rFonts w:ascii="Arial" w:hAnsi="Arial" w:cs="Arial"/>
                <w:i/>
                <w:color w:val="000000" w:themeColor="text1"/>
                <w:sz w:val="20"/>
                <w:szCs w:val="20"/>
              </w:rPr>
              <w:t>/</w:t>
            </w:r>
            <w:r w:rsidRPr="00FE7ECB">
              <w:rPr>
                <w:rFonts w:ascii="Arial" w:hAnsi="Arial" w:cs="Arial"/>
                <w:i/>
                <w:color w:val="000000" w:themeColor="text1"/>
                <w:sz w:val="20"/>
                <w:szCs w:val="20"/>
                <w:lang w:val="en-GB"/>
              </w:rPr>
              <w:t>indication of the profile</w:t>
            </w:r>
            <w:r>
              <w:rPr>
                <w:rFonts w:ascii="Arial" w:hAnsi="Arial" w:cs="Arial"/>
                <w:i/>
                <w:color w:val="000000" w:themeColor="text1"/>
                <w:sz w:val="20"/>
                <w:szCs w:val="20"/>
                <w:lang w:val="en-GB"/>
              </w:rPr>
              <w:t xml:space="preserve"> and gross salaries amounts)</w:t>
            </w:r>
          </w:p>
          <w:p w:rsidR="00FE7ECB" w:rsidRPr="00FE7ECB" w:rsidRDefault="00FE7ECB" w:rsidP="008D355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i/>
                <w:color w:val="000000" w:themeColor="text1"/>
                <w:sz w:val="20"/>
                <w:szCs w:val="20"/>
                <w:lang w:val="en-GB"/>
              </w:rPr>
            </w:pPr>
            <w:r>
              <w:rPr>
                <w:rFonts w:ascii="Arial" w:hAnsi="Arial" w:cs="Arial"/>
                <w:i/>
                <w:color w:val="000000" w:themeColor="text1"/>
                <w:sz w:val="20"/>
                <w:szCs w:val="20"/>
                <w:u w:val="single"/>
                <w:lang w:val="en-GB"/>
              </w:rPr>
              <w:t xml:space="preserve">Expert/advisory/consultancy </w:t>
            </w:r>
            <w:r w:rsidRPr="00FE7ECB">
              <w:rPr>
                <w:rFonts w:ascii="Arial" w:hAnsi="Arial" w:cs="Arial"/>
                <w:i/>
                <w:color w:val="000000" w:themeColor="text1"/>
                <w:sz w:val="20"/>
                <w:szCs w:val="20"/>
                <w:u w:val="single"/>
                <w:lang w:val="en-GB"/>
              </w:rPr>
              <w:t>services</w:t>
            </w:r>
            <w:r w:rsidRPr="00FE7ECB">
              <w:rPr>
                <w:rFonts w:ascii="Arial" w:hAnsi="Arial" w:cs="Arial"/>
                <w:color w:val="000000" w:themeColor="text1"/>
                <w:sz w:val="20"/>
                <w:szCs w:val="20"/>
                <w:lang w:val="en-GB"/>
              </w:rPr>
              <w:t xml:space="preserve"> </w:t>
            </w:r>
            <w:r w:rsidRPr="00FE7ECB">
              <w:rPr>
                <w:rFonts w:ascii="Arial" w:hAnsi="Arial" w:cs="Arial"/>
                <w:i/>
                <w:color w:val="000000" w:themeColor="text1"/>
                <w:sz w:val="20"/>
                <w:szCs w:val="20"/>
                <w:lang w:val="en-GB"/>
              </w:rPr>
              <w:t>(Names</w:t>
            </w:r>
            <w:r w:rsidRPr="00FE7ECB">
              <w:rPr>
                <w:rFonts w:ascii="Arial" w:hAnsi="Arial" w:cs="Arial"/>
                <w:i/>
                <w:color w:val="000000" w:themeColor="text1"/>
                <w:sz w:val="20"/>
                <w:szCs w:val="20"/>
              </w:rPr>
              <w:t>/</w:t>
            </w:r>
            <w:r w:rsidRPr="00FE7ECB">
              <w:rPr>
                <w:rFonts w:ascii="Arial" w:hAnsi="Arial" w:cs="Arial"/>
                <w:i/>
                <w:color w:val="000000" w:themeColor="text1"/>
                <w:sz w:val="20"/>
                <w:szCs w:val="20"/>
                <w:lang w:val="en-GB"/>
              </w:rPr>
              <w:t>indication of the profile</w:t>
            </w:r>
            <w:r>
              <w:rPr>
                <w:rFonts w:ascii="Arial" w:hAnsi="Arial" w:cs="Arial"/>
                <w:i/>
                <w:color w:val="000000" w:themeColor="text1"/>
                <w:sz w:val="20"/>
                <w:szCs w:val="20"/>
                <w:lang w:val="en-GB"/>
              </w:rPr>
              <w:t xml:space="preserve"> and honoraria amounts)</w:t>
            </w:r>
          </w:p>
          <w:p w:rsidR="000D3E2A" w:rsidRDefault="000D3E2A" w:rsidP="008D355A">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i/>
                <w:color w:val="000000" w:themeColor="text1"/>
                <w:sz w:val="20"/>
                <w:szCs w:val="20"/>
                <w:lang w:val="en-GB"/>
              </w:rPr>
            </w:pPr>
            <w:r>
              <w:rPr>
                <w:rFonts w:ascii="Arial" w:hAnsi="Arial" w:cs="Arial"/>
                <w:i/>
                <w:color w:val="000000" w:themeColor="text1"/>
                <w:sz w:val="20"/>
                <w:szCs w:val="20"/>
                <w:u w:val="single"/>
                <w:lang w:val="en-GB"/>
              </w:rPr>
              <w:t>E</w:t>
            </w:r>
            <w:r w:rsidR="00FE7ECB">
              <w:rPr>
                <w:rFonts w:ascii="Arial" w:hAnsi="Arial" w:cs="Arial"/>
                <w:i/>
                <w:color w:val="000000" w:themeColor="text1"/>
                <w:sz w:val="20"/>
                <w:szCs w:val="20"/>
                <w:u w:val="single"/>
                <w:lang w:val="en-GB"/>
              </w:rPr>
              <w:t>quipment and instruments</w:t>
            </w:r>
            <w:r w:rsidRPr="00AE0D0A">
              <w:rPr>
                <w:rFonts w:ascii="Arial" w:hAnsi="Arial" w:cs="Arial"/>
                <w:i/>
                <w:color w:val="000000" w:themeColor="text1"/>
                <w:sz w:val="20"/>
                <w:szCs w:val="20"/>
                <w:u w:val="single"/>
                <w:lang w:val="en-GB"/>
              </w:rPr>
              <w:t xml:space="preserve"> </w:t>
            </w:r>
            <w:r>
              <w:rPr>
                <w:rFonts w:ascii="Arial" w:hAnsi="Arial" w:cs="Arial"/>
                <w:i/>
                <w:color w:val="000000" w:themeColor="text1"/>
                <w:sz w:val="20"/>
                <w:szCs w:val="20"/>
                <w:u w:val="single"/>
                <w:lang w:val="en-GB"/>
              </w:rPr>
              <w:t xml:space="preserve">- </w:t>
            </w:r>
            <w:r w:rsidRPr="00AE0D0A">
              <w:rPr>
                <w:rFonts w:ascii="Arial" w:hAnsi="Arial" w:cs="Arial"/>
                <w:i/>
                <w:color w:val="000000" w:themeColor="text1"/>
                <w:sz w:val="20"/>
                <w:szCs w:val="20"/>
                <w:lang w:val="en-GB"/>
              </w:rPr>
              <w:t xml:space="preserve">Description and costs </w:t>
            </w:r>
            <w:r>
              <w:rPr>
                <w:rFonts w:ascii="Arial" w:hAnsi="Arial" w:cs="Arial"/>
                <w:i/>
                <w:color w:val="000000" w:themeColor="text1"/>
                <w:sz w:val="20"/>
                <w:szCs w:val="20"/>
                <w:lang w:val="en-GB"/>
              </w:rPr>
              <w:t xml:space="preserve">of equipment </w:t>
            </w:r>
            <w:r w:rsidRPr="00AE0D0A">
              <w:rPr>
                <w:rFonts w:ascii="Arial" w:hAnsi="Arial" w:cs="Arial"/>
                <w:i/>
                <w:color w:val="000000" w:themeColor="text1"/>
                <w:sz w:val="20"/>
                <w:szCs w:val="20"/>
                <w:lang w:val="en-GB"/>
              </w:rPr>
              <w:t>to be procured or rented</w:t>
            </w:r>
          </w:p>
          <w:p w:rsidR="00FE7ECB" w:rsidRPr="00FE7ECB" w:rsidRDefault="000D3E2A" w:rsidP="00FE7ECB">
            <w:pPr>
              <w:pStyle w:val="ListParagraph"/>
              <w:numPr>
                <w:ilvl w:val="0"/>
                <w:numId w:val="18"/>
              </w:numPr>
              <w:autoSpaceDE w:val="0"/>
              <w:autoSpaceDN w:val="0"/>
              <w:adjustRightInd w:val="0"/>
              <w:spacing w:after="120"/>
              <w:jc w:val="both"/>
              <w:rPr>
                <w:rFonts w:ascii="Arial" w:hAnsi="Arial" w:cs="Arial"/>
                <w:i/>
                <w:sz w:val="20"/>
                <w:szCs w:val="20"/>
                <w:lang w:val="en-GB"/>
              </w:rPr>
            </w:pPr>
            <w:r w:rsidRPr="00FE7ECB">
              <w:rPr>
                <w:rFonts w:ascii="Arial" w:hAnsi="Arial" w:cs="Arial"/>
                <w:i/>
                <w:sz w:val="20"/>
                <w:szCs w:val="20"/>
                <w:u w:val="single"/>
                <w:lang w:val="en-GB"/>
              </w:rPr>
              <w:t>Costs for IPR protection</w:t>
            </w:r>
            <w:r w:rsidRPr="00AE0D0A">
              <w:rPr>
                <w:rFonts w:ascii="Arial" w:hAnsi="Arial" w:cs="Arial"/>
                <w:sz w:val="20"/>
                <w:szCs w:val="20"/>
                <w:lang w:val="en-GB"/>
              </w:rPr>
              <w:t xml:space="preserve">, </w:t>
            </w:r>
            <w:r w:rsidRPr="00FE7ECB">
              <w:rPr>
                <w:rFonts w:ascii="Arial" w:hAnsi="Arial" w:cs="Arial"/>
                <w:i/>
                <w:sz w:val="20"/>
                <w:szCs w:val="20"/>
                <w:lang w:val="en-GB"/>
              </w:rPr>
              <w:t>i.e. patent application etc.</w:t>
            </w:r>
          </w:p>
          <w:p w:rsidR="00FE7ECB" w:rsidRPr="00FE7ECB" w:rsidRDefault="00FE7ECB" w:rsidP="00FE7ECB">
            <w:pPr>
              <w:pStyle w:val="ListParagraph"/>
              <w:numPr>
                <w:ilvl w:val="0"/>
                <w:numId w:val="18"/>
              </w:numPr>
              <w:autoSpaceDE w:val="0"/>
              <w:autoSpaceDN w:val="0"/>
              <w:adjustRightInd w:val="0"/>
              <w:spacing w:after="120"/>
              <w:jc w:val="both"/>
              <w:rPr>
                <w:rFonts w:ascii="Arial" w:hAnsi="Arial" w:cs="Arial"/>
                <w:sz w:val="20"/>
                <w:szCs w:val="20"/>
                <w:lang w:val="en-GB"/>
              </w:rPr>
            </w:pPr>
            <w:r w:rsidRPr="00FE7ECB">
              <w:rPr>
                <w:rFonts w:ascii="Arial" w:hAnsi="Arial" w:cs="Arial"/>
                <w:i/>
                <w:color w:val="000000" w:themeColor="text1"/>
                <w:sz w:val="20"/>
                <w:szCs w:val="20"/>
                <w:u w:val="single"/>
                <w:lang w:val="en-GB"/>
              </w:rPr>
              <w:t>Prototype development costs</w:t>
            </w:r>
            <w:r w:rsidRPr="00FE7ECB">
              <w:rPr>
                <w:rFonts w:ascii="Arial" w:hAnsi="Arial" w:cs="Arial"/>
                <w:i/>
                <w:color w:val="4F6228" w:themeColor="accent3" w:themeShade="80"/>
                <w:sz w:val="20"/>
                <w:szCs w:val="20"/>
                <w:lang w:val="en-GB"/>
              </w:rPr>
              <w:t>;</w:t>
            </w:r>
          </w:p>
          <w:p w:rsidR="00FE7ECB" w:rsidRPr="00FE7ECB" w:rsidRDefault="00FE7ECB" w:rsidP="00FE7ECB">
            <w:pPr>
              <w:pStyle w:val="ListParagraph"/>
              <w:numPr>
                <w:ilvl w:val="0"/>
                <w:numId w:val="18"/>
              </w:numPr>
              <w:autoSpaceDE w:val="0"/>
              <w:autoSpaceDN w:val="0"/>
              <w:adjustRightInd w:val="0"/>
              <w:spacing w:after="120"/>
              <w:jc w:val="both"/>
              <w:rPr>
                <w:rFonts w:ascii="Arial" w:hAnsi="Arial" w:cs="Arial"/>
                <w:color w:val="000000" w:themeColor="text1"/>
                <w:sz w:val="20"/>
                <w:szCs w:val="20"/>
                <w:u w:val="single"/>
                <w:lang w:val="en-GB"/>
              </w:rPr>
            </w:pPr>
            <w:r w:rsidRPr="00FE7ECB">
              <w:rPr>
                <w:rFonts w:ascii="Arial" w:hAnsi="Arial" w:cs="Arial"/>
                <w:i/>
                <w:color w:val="000000" w:themeColor="text1"/>
                <w:sz w:val="20"/>
                <w:szCs w:val="20"/>
                <w:u w:val="single"/>
                <w:lang w:val="en-GB"/>
              </w:rPr>
              <w:t>Feasibility studies</w:t>
            </w:r>
            <w:r>
              <w:rPr>
                <w:rFonts w:ascii="Arial" w:hAnsi="Arial" w:cs="Arial"/>
                <w:color w:val="000000" w:themeColor="text1"/>
                <w:sz w:val="20"/>
                <w:szCs w:val="20"/>
                <w:lang w:val="en-GB"/>
              </w:rPr>
              <w:t>; and</w:t>
            </w:r>
          </w:p>
          <w:p w:rsidR="00FE7ECB" w:rsidRPr="00FE7ECB" w:rsidRDefault="00FE7ECB" w:rsidP="001B368E">
            <w:pPr>
              <w:pStyle w:val="ListParagraph"/>
              <w:numPr>
                <w:ilvl w:val="0"/>
                <w:numId w:val="18"/>
              </w:numPr>
              <w:autoSpaceDE w:val="0"/>
              <w:autoSpaceDN w:val="0"/>
              <w:adjustRightInd w:val="0"/>
              <w:spacing w:after="120"/>
              <w:jc w:val="both"/>
              <w:rPr>
                <w:rFonts w:ascii="Arial" w:hAnsi="Arial" w:cs="Arial"/>
                <w:i/>
                <w:sz w:val="20"/>
                <w:szCs w:val="20"/>
                <w:u w:val="single"/>
                <w:lang w:val="en-GB"/>
              </w:rPr>
            </w:pPr>
            <w:r w:rsidRPr="00FE7ECB">
              <w:rPr>
                <w:rFonts w:ascii="Arial" w:hAnsi="Arial" w:cs="Arial"/>
                <w:i/>
                <w:sz w:val="20"/>
                <w:szCs w:val="20"/>
                <w:u w:val="single"/>
                <w:lang w:val="en-GB"/>
              </w:rPr>
              <w:t>Other overhead and other operating costs, including the costs of materials, consumables and related products</w:t>
            </w:r>
            <w:r>
              <w:rPr>
                <w:rFonts w:ascii="Arial" w:hAnsi="Arial" w:cs="Arial"/>
                <w:i/>
                <w:sz w:val="20"/>
                <w:szCs w:val="20"/>
                <w:u w:val="single"/>
                <w:lang w:val="en-GB"/>
              </w:rPr>
              <w:t>.</w:t>
            </w:r>
            <w:r w:rsidRPr="00FE7ECB">
              <w:rPr>
                <w:rFonts w:ascii="Arial" w:hAnsi="Arial" w:cs="Arial"/>
                <w:i/>
                <w:sz w:val="20"/>
                <w:szCs w:val="20"/>
                <w:u w:val="single"/>
                <w:lang w:val="en-GB"/>
              </w:rPr>
              <w:t xml:space="preserve"> </w:t>
            </w:r>
          </w:p>
          <w:p w:rsidR="001304DB" w:rsidRDefault="000D3E2A" w:rsidP="00FE7ECB">
            <w:pPr>
              <w:pStyle w:val="ListParagraph"/>
              <w:autoSpaceDE w:val="0"/>
              <w:autoSpaceDN w:val="0"/>
              <w:adjustRightInd w:val="0"/>
              <w:spacing w:after="120"/>
              <w:jc w:val="both"/>
              <w:rPr>
                <w:rFonts w:ascii="Arial" w:hAnsi="Arial" w:cs="Arial"/>
                <w:sz w:val="20"/>
                <w:szCs w:val="20"/>
                <w:lang w:val="en-GB"/>
              </w:rPr>
            </w:pPr>
            <w:r>
              <w:rPr>
                <w:rFonts w:ascii="Arial" w:hAnsi="Arial" w:cs="Arial"/>
                <w:sz w:val="20"/>
                <w:szCs w:val="20"/>
                <w:lang w:val="en-GB"/>
              </w:rPr>
              <w:t xml:space="preserve"> </w:t>
            </w:r>
          </w:p>
          <w:p w:rsidR="00A101EA" w:rsidRPr="001B368E" w:rsidRDefault="00A101EA" w:rsidP="00A101EA">
            <w:pPr>
              <w:pStyle w:val="ListParagraph"/>
              <w:autoSpaceDE w:val="0"/>
              <w:autoSpaceDN w:val="0"/>
              <w:adjustRightInd w:val="0"/>
              <w:spacing w:after="120"/>
              <w:jc w:val="both"/>
              <w:rPr>
                <w:rFonts w:ascii="Arial" w:hAnsi="Arial" w:cs="Arial"/>
                <w:sz w:val="20"/>
                <w:szCs w:val="20"/>
                <w:lang w:val="en-GB"/>
              </w:rPr>
            </w:pPr>
          </w:p>
        </w:tc>
      </w:tr>
    </w:tbl>
    <w:p w:rsidR="000D3E2A" w:rsidRDefault="000D3E2A" w:rsidP="00254445">
      <w:pPr>
        <w:jc w:val="both"/>
        <w:rPr>
          <w:rFonts w:ascii="Arial" w:hAnsi="Arial" w:cs="Arial"/>
          <w:b/>
          <w:color w:val="000000" w:themeColor="text1"/>
          <w:sz w:val="20"/>
          <w:szCs w:val="20"/>
          <w:lang w:val="en-GB"/>
        </w:rPr>
      </w:pPr>
    </w:p>
    <w:p w:rsidR="001B368E" w:rsidRPr="001304DB" w:rsidRDefault="001B368E" w:rsidP="001B368E">
      <w:pPr>
        <w:autoSpaceDE w:val="0"/>
        <w:autoSpaceDN w:val="0"/>
        <w:adjustRightInd w:val="0"/>
        <w:rPr>
          <w:rFonts w:ascii="Arial" w:hAnsi="Arial" w:cs="Arial"/>
          <w:b/>
          <w:bCs/>
          <w:color w:val="4F6228" w:themeColor="accent3" w:themeShade="80"/>
          <w:sz w:val="22"/>
          <w:szCs w:val="22"/>
          <w:u w:val="single"/>
          <w:lang w:val="en-GB"/>
        </w:rPr>
      </w:pPr>
      <w:r w:rsidRPr="001304DB">
        <w:rPr>
          <w:rFonts w:ascii="Arial" w:hAnsi="Arial" w:cs="Arial"/>
          <w:b/>
          <w:bCs/>
          <w:color w:val="4F6228" w:themeColor="accent3" w:themeShade="80"/>
          <w:sz w:val="22"/>
          <w:szCs w:val="22"/>
          <w:u w:val="single"/>
          <w:lang w:val="en-GB"/>
        </w:rPr>
        <w:t>Note:</w:t>
      </w:r>
    </w:p>
    <w:p w:rsidR="001B368E" w:rsidRPr="001304DB" w:rsidRDefault="001B368E" w:rsidP="001B368E">
      <w:pPr>
        <w:autoSpaceDE w:val="0"/>
        <w:autoSpaceDN w:val="0"/>
        <w:adjustRightInd w:val="0"/>
        <w:rPr>
          <w:rFonts w:ascii="Arial" w:hAnsi="Arial" w:cs="Arial"/>
          <w:bCs/>
          <w:color w:val="4F6228" w:themeColor="accent3" w:themeShade="80"/>
          <w:sz w:val="20"/>
          <w:szCs w:val="20"/>
          <w:lang w:val="en-GB"/>
        </w:rPr>
      </w:pPr>
    </w:p>
    <w:p w:rsidR="001B368E" w:rsidRPr="001304DB" w:rsidRDefault="001B368E" w:rsidP="001B368E">
      <w:pPr>
        <w:autoSpaceDE w:val="0"/>
        <w:autoSpaceDN w:val="0"/>
        <w:adjustRightInd w:val="0"/>
        <w:ind w:left="720"/>
        <w:rPr>
          <w:rFonts w:ascii="Arial" w:hAnsi="Arial" w:cs="Arial"/>
          <w:b/>
          <w:bCs/>
          <w:i/>
          <w:color w:val="4F6228" w:themeColor="accent3" w:themeShade="80"/>
          <w:sz w:val="20"/>
          <w:szCs w:val="20"/>
          <w:u w:val="single"/>
          <w:lang w:val="en-GB"/>
        </w:rPr>
        <w:sectPr w:rsidR="001B368E" w:rsidRPr="001304DB" w:rsidSect="00750550">
          <w:headerReference w:type="default" r:id="rId10"/>
          <w:footerReference w:type="even" r:id="rId11"/>
          <w:footerReference w:type="default" r:id="rId12"/>
          <w:headerReference w:type="first" r:id="rId13"/>
          <w:type w:val="continuous"/>
          <w:pgSz w:w="11906" w:h="16838" w:code="9"/>
          <w:pgMar w:top="2615" w:right="1411" w:bottom="1253" w:left="1411" w:header="706" w:footer="720" w:gutter="0"/>
          <w:cols w:space="708"/>
          <w:titlePg/>
          <w:docGrid w:linePitch="360"/>
        </w:sectPr>
      </w:pPr>
    </w:p>
    <w:p w:rsidR="001B368E" w:rsidRDefault="001B368E" w:rsidP="001B368E">
      <w:pPr>
        <w:autoSpaceDE w:val="0"/>
        <w:autoSpaceDN w:val="0"/>
        <w:adjustRightInd w:val="0"/>
        <w:ind w:left="720"/>
        <w:rPr>
          <w:rFonts w:ascii="Arial" w:hAnsi="Arial" w:cs="Arial"/>
          <w:b/>
          <w:bCs/>
          <w:i/>
          <w:color w:val="4F6228" w:themeColor="accent3" w:themeShade="80"/>
          <w:sz w:val="20"/>
          <w:szCs w:val="20"/>
          <w:u w:val="single"/>
          <w:lang w:val="en-GB"/>
        </w:rPr>
      </w:pPr>
      <w:r w:rsidRPr="001304DB">
        <w:rPr>
          <w:rFonts w:ascii="Arial" w:hAnsi="Arial" w:cs="Arial"/>
          <w:b/>
          <w:bCs/>
          <w:i/>
          <w:color w:val="4F6228" w:themeColor="accent3" w:themeShade="80"/>
          <w:sz w:val="20"/>
          <w:szCs w:val="20"/>
          <w:u w:val="single"/>
          <w:lang w:val="en-GB"/>
        </w:rPr>
        <w:t xml:space="preserve">Eligible costs: </w:t>
      </w:r>
    </w:p>
    <w:p w:rsidR="002845D2" w:rsidRPr="001304DB" w:rsidRDefault="002845D2" w:rsidP="001B368E">
      <w:pPr>
        <w:autoSpaceDE w:val="0"/>
        <w:autoSpaceDN w:val="0"/>
        <w:adjustRightInd w:val="0"/>
        <w:ind w:left="720"/>
        <w:rPr>
          <w:rFonts w:ascii="Arial" w:hAnsi="Arial" w:cs="Arial"/>
          <w:b/>
          <w:bCs/>
          <w:i/>
          <w:color w:val="4F6228" w:themeColor="accent3" w:themeShade="80"/>
          <w:sz w:val="20"/>
          <w:szCs w:val="20"/>
          <w:u w:val="single"/>
          <w:lang w:val="en-GB"/>
        </w:rPr>
      </w:pPr>
    </w:p>
    <w:p w:rsidR="002845D2" w:rsidRPr="002845D2" w:rsidRDefault="002845D2" w:rsidP="002845D2">
      <w:pPr>
        <w:pStyle w:val="ListParagraph"/>
        <w:numPr>
          <w:ilvl w:val="0"/>
          <w:numId w:val="21"/>
        </w:numPr>
        <w:spacing w:after="120"/>
        <w:jc w:val="both"/>
        <w:rPr>
          <w:rFonts w:ascii="Arial" w:hAnsi="Arial" w:cs="Arial"/>
          <w:i/>
          <w:color w:val="4F6228" w:themeColor="accent3" w:themeShade="80"/>
          <w:sz w:val="20"/>
          <w:szCs w:val="20"/>
          <w:lang w:val="en-GB"/>
        </w:rPr>
      </w:pPr>
      <w:r w:rsidRPr="002845D2">
        <w:rPr>
          <w:rFonts w:ascii="Arial" w:hAnsi="Arial" w:cs="Arial"/>
          <w:i/>
          <w:color w:val="4F6228" w:themeColor="accent3" w:themeShade="80"/>
          <w:sz w:val="20"/>
          <w:szCs w:val="20"/>
          <w:lang w:val="en-GB"/>
        </w:rPr>
        <w:t xml:space="preserve">Personnel costs (max. 3 months in one year); </w:t>
      </w:r>
    </w:p>
    <w:p w:rsidR="002845D2" w:rsidRPr="002845D2" w:rsidRDefault="002845D2" w:rsidP="002845D2">
      <w:pPr>
        <w:pStyle w:val="ListParagraph"/>
        <w:numPr>
          <w:ilvl w:val="0"/>
          <w:numId w:val="21"/>
        </w:numPr>
        <w:spacing w:after="120"/>
        <w:jc w:val="both"/>
        <w:rPr>
          <w:rFonts w:ascii="Arial" w:hAnsi="Arial" w:cs="Arial"/>
          <w:i/>
          <w:color w:val="4F6228" w:themeColor="accent3" w:themeShade="80"/>
          <w:sz w:val="20"/>
          <w:szCs w:val="20"/>
          <w:lang w:val="en-GB"/>
        </w:rPr>
      </w:pPr>
      <w:r w:rsidRPr="002845D2">
        <w:rPr>
          <w:rFonts w:ascii="Arial" w:hAnsi="Arial" w:cs="Arial"/>
          <w:i/>
          <w:color w:val="4F6228" w:themeColor="accent3" w:themeShade="80"/>
          <w:sz w:val="20"/>
          <w:szCs w:val="20"/>
          <w:lang w:val="en-GB"/>
        </w:rPr>
        <w:t xml:space="preserve">Costs of recruiting highly qualified full-time staff for the duration of the project, provided that it does not replace other staff; </w:t>
      </w:r>
    </w:p>
    <w:p w:rsidR="002845D2" w:rsidRPr="002845D2" w:rsidRDefault="002845D2" w:rsidP="002845D2">
      <w:pPr>
        <w:pStyle w:val="ListParagraph"/>
        <w:numPr>
          <w:ilvl w:val="0"/>
          <w:numId w:val="21"/>
        </w:numPr>
        <w:spacing w:after="120"/>
        <w:jc w:val="both"/>
        <w:rPr>
          <w:rFonts w:ascii="Arial" w:hAnsi="Arial" w:cs="Arial"/>
          <w:i/>
          <w:color w:val="4F6228" w:themeColor="accent3" w:themeShade="80"/>
          <w:sz w:val="20"/>
          <w:szCs w:val="20"/>
          <w:lang w:val="en-GB"/>
        </w:rPr>
      </w:pPr>
      <w:r w:rsidRPr="002845D2">
        <w:rPr>
          <w:rFonts w:ascii="Arial" w:hAnsi="Arial" w:cs="Arial"/>
          <w:i/>
          <w:color w:val="4F6228" w:themeColor="accent3" w:themeShade="80"/>
          <w:sz w:val="20"/>
          <w:szCs w:val="20"/>
          <w:lang w:val="en-GB"/>
        </w:rPr>
        <w:t>Expert/advisory/consultancy services for research and development (up to 20% of the grant amount - approved co-financing);</w:t>
      </w:r>
    </w:p>
    <w:p w:rsidR="002845D2" w:rsidRPr="002845D2" w:rsidRDefault="002845D2" w:rsidP="002845D2">
      <w:pPr>
        <w:pStyle w:val="ListParagraph"/>
        <w:numPr>
          <w:ilvl w:val="0"/>
          <w:numId w:val="21"/>
        </w:numPr>
        <w:spacing w:after="120"/>
        <w:jc w:val="both"/>
        <w:rPr>
          <w:rFonts w:ascii="Arial" w:hAnsi="Arial" w:cs="Arial"/>
          <w:i/>
          <w:color w:val="4F6228" w:themeColor="accent3" w:themeShade="80"/>
          <w:sz w:val="20"/>
          <w:szCs w:val="20"/>
          <w:lang w:val="en-GB"/>
        </w:rPr>
      </w:pPr>
      <w:r w:rsidRPr="002845D2">
        <w:rPr>
          <w:rFonts w:ascii="Arial" w:hAnsi="Arial" w:cs="Arial"/>
          <w:i/>
          <w:color w:val="4F6228" w:themeColor="accent3" w:themeShade="80"/>
          <w:sz w:val="20"/>
          <w:szCs w:val="20"/>
          <w:lang w:val="en-GB"/>
        </w:rPr>
        <w:t>Procurement of the necessary relevant equipment and instruments to the extent they are used for the project implementation and for the period of use on the project (max. up to 50% of the grant amount - the approved co-financing);</w:t>
      </w:r>
    </w:p>
    <w:p w:rsidR="002845D2" w:rsidRPr="002845D2" w:rsidRDefault="002845D2" w:rsidP="002845D2">
      <w:pPr>
        <w:pStyle w:val="ListParagraph"/>
        <w:numPr>
          <w:ilvl w:val="0"/>
          <w:numId w:val="21"/>
        </w:numPr>
        <w:spacing w:after="120"/>
        <w:jc w:val="both"/>
        <w:rPr>
          <w:rFonts w:ascii="Arial" w:hAnsi="Arial" w:cs="Arial"/>
          <w:i/>
          <w:color w:val="4F6228" w:themeColor="accent3" w:themeShade="80"/>
          <w:sz w:val="20"/>
          <w:szCs w:val="20"/>
          <w:lang w:val="en-GB"/>
        </w:rPr>
      </w:pPr>
      <w:r w:rsidRPr="002845D2">
        <w:rPr>
          <w:rFonts w:ascii="Arial" w:hAnsi="Arial" w:cs="Arial"/>
          <w:i/>
          <w:color w:val="4F6228" w:themeColor="accent3" w:themeShade="80"/>
          <w:sz w:val="20"/>
          <w:szCs w:val="20"/>
          <w:lang w:val="en-GB"/>
        </w:rPr>
        <w:t>Costs of intellectual property protection (patent application and associated costs, certification, standards, substantive patent examination, etc.);</w:t>
      </w:r>
    </w:p>
    <w:p w:rsidR="002845D2" w:rsidRPr="002845D2" w:rsidRDefault="002845D2" w:rsidP="002845D2">
      <w:pPr>
        <w:pStyle w:val="ListParagraph"/>
        <w:numPr>
          <w:ilvl w:val="0"/>
          <w:numId w:val="21"/>
        </w:numPr>
        <w:spacing w:after="120"/>
        <w:jc w:val="both"/>
        <w:rPr>
          <w:rFonts w:ascii="Arial" w:hAnsi="Arial" w:cs="Arial"/>
          <w:i/>
          <w:color w:val="4F6228" w:themeColor="accent3" w:themeShade="80"/>
          <w:sz w:val="20"/>
          <w:szCs w:val="20"/>
          <w:lang w:val="en-GB"/>
        </w:rPr>
      </w:pPr>
      <w:r w:rsidRPr="002845D2">
        <w:rPr>
          <w:rFonts w:ascii="Arial" w:hAnsi="Arial" w:cs="Arial"/>
          <w:i/>
          <w:color w:val="4F6228" w:themeColor="accent3" w:themeShade="80"/>
          <w:sz w:val="20"/>
          <w:szCs w:val="20"/>
          <w:lang w:val="en-GB"/>
        </w:rPr>
        <w:t>Other overhead and other operating costs, including the costs of materials, consumables and related products directly generated as a result of the project (up to 10% of the Personnel costs);</w:t>
      </w:r>
    </w:p>
    <w:p w:rsidR="002845D2" w:rsidRPr="002845D2" w:rsidRDefault="002845D2" w:rsidP="002845D2">
      <w:pPr>
        <w:pStyle w:val="ListParagraph"/>
        <w:numPr>
          <w:ilvl w:val="0"/>
          <w:numId w:val="21"/>
        </w:numPr>
        <w:spacing w:after="120"/>
        <w:jc w:val="both"/>
        <w:rPr>
          <w:rFonts w:ascii="Arial" w:hAnsi="Arial" w:cs="Arial"/>
          <w:i/>
          <w:color w:val="4F6228" w:themeColor="accent3" w:themeShade="80"/>
          <w:sz w:val="20"/>
          <w:szCs w:val="20"/>
          <w:lang w:val="en-GB"/>
        </w:rPr>
      </w:pPr>
      <w:r w:rsidRPr="002845D2">
        <w:rPr>
          <w:rFonts w:ascii="Arial" w:hAnsi="Arial" w:cs="Arial"/>
          <w:i/>
          <w:color w:val="4F6228" w:themeColor="accent3" w:themeShade="80"/>
          <w:sz w:val="20"/>
          <w:szCs w:val="20"/>
          <w:lang w:val="en-GB"/>
        </w:rPr>
        <w:t>Prototype development costs;</w:t>
      </w:r>
    </w:p>
    <w:p w:rsidR="002845D2" w:rsidRPr="002845D2" w:rsidRDefault="002845D2" w:rsidP="002845D2">
      <w:pPr>
        <w:pStyle w:val="ListParagraph"/>
        <w:numPr>
          <w:ilvl w:val="0"/>
          <w:numId w:val="21"/>
        </w:numPr>
        <w:spacing w:after="120"/>
        <w:jc w:val="both"/>
        <w:rPr>
          <w:rFonts w:ascii="Arial" w:hAnsi="Arial" w:cs="Arial"/>
          <w:i/>
          <w:color w:val="4F6228" w:themeColor="accent3" w:themeShade="80"/>
          <w:sz w:val="20"/>
          <w:szCs w:val="20"/>
          <w:lang w:val="en-GB"/>
        </w:rPr>
      </w:pPr>
      <w:r w:rsidRPr="002845D2">
        <w:rPr>
          <w:rFonts w:ascii="Arial" w:hAnsi="Arial" w:cs="Arial"/>
          <w:i/>
          <w:color w:val="4F6228" w:themeColor="accent3" w:themeShade="80"/>
          <w:sz w:val="20"/>
          <w:szCs w:val="20"/>
          <w:lang w:val="en-GB"/>
        </w:rPr>
        <w:t xml:space="preserve">Feasibility studies. </w:t>
      </w:r>
    </w:p>
    <w:p w:rsidR="002845D2" w:rsidRPr="002845D2" w:rsidRDefault="002845D2" w:rsidP="002845D2">
      <w:pPr>
        <w:spacing w:after="120"/>
        <w:ind w:firstLine="720"/>
        <w:jc w:val="both"/>
        <w:rPr>
          <w:rFonts w:ascii="Arial" w:hAnsi="Arial" w:cs="Arial"/>
          <w:i/>
          <w:color w:val="4F6228" w:themeColor="accent3" w:themeShade="80"/>
          <w:sz w:val="20"/>
          <w:szCs w:val="20"/>
          <w:lang w:val="en-GB"/>
        </w:rPr>
      </w:pPr>
    </w:p>
    <w:p w:rsidR="001B368E" w:rsidRDefault="002845D2" w:rsidP="002845D2">
      <w:pPr>
        <w:spacing w:after="120"/>
        <w:ind w:firstLine="720"/>
        <w:jc w:val="both"/>
        <w:rPr>
          <w:rFonts w:ascii="Arial" w:hAnsi="Arial" w:cs="Arial"/>
          <w:i/>
          <w:color w:val="4F6228" w:themeColor="accent3" w:themeShade="80"/>
          <w:sz w:val="20"/>
          <w:szCs w:val="20"/>
          <w:lang w:val="en-GB"/>
        </w:rPr>
      </w:pPr>
      <w:r w:rsidRPr="002845D2">
        <w:rPr>
          <w:rFonts w:ascii="Arial" w:hAnsi="Arial" w:cs="Arial"/>
          <w:i/>
          <w:color w:val="4F6228" w:themeColor="accent3" w:themeShade="80"/>
          <w:sz w:val="20"/>
          <w:szCs w:val="20"/>
          <w:lang w:val="en-GB"/>
        </w:rPr>
        <w:t>The approved co-financing of the project may not be used for co-funding only one cost from the above list of eligible costs (e.g. exclusively procurement of equipment, or only personnel costs, etc.).</w:t>
      </w:r>
    </w:p>
    <w:p w:rsidR="006D6451" w:rsidRDefault="006D6451" w:rsidP="002845D2">
      <w:pPr>
        <w:spacing w:after="120"/>
        <w:ind w:firstLine="720"/>
        <w:jc w:val="both"/>
        <w:rPr>
          <w:rFonts w:ascii="Arial" w:hAnsi="Arial" w:cs="Arial"/>
          <w:i/>
          <w:color w:val="4F6228" w:themeColor="accent3" w:themeShade="80"/>
          <w:sz w:val="20"/>
          <w:szCs w:val="20"/>
          <w:lang w:val="en-GB"/>
        </w:rPr>
      </w:pPr>
    </w:p>
    <w:p w:rsidR="006D6451" w:rsidRPr="002845D2" w:rsidRDefault="006D6451" w:rsidP="002845D2">
      <w:pPr>
        <w:spacing w:after="120"/>
        <w:ind w:firstLine="720"/>
        <w:jc w:val="both"/>
        <w:rPr>
          <w:rFonts w:ascii="Arial" w:hAnsi="Arial" w:cs="Arial"/>
          <w:i/>
          <w:color w:val="4F6228" w:themeColor="accent3" w:themeShade="80"/>
          <w:sz w:val="20"/>
          <w:szCs w:val="20"/>
          <w:lang w:val="en-GB"/>
        </w:rPr>
      </w:pPr>
    </w:p>
    <w:p w:rsidR="001B368E" w:rsidRPr="001304DB" w:rsidRDefault="001B368E" w:rsidP="001B368E">
      <w:pPr>
        <w:spacing w:after="120"/>
        <w:ind w:firstLine="720"/>
        <w:jc w:val="both"/>
        <w:rPr>
          <w:rFonts w:ascii="Arial" w:hAnsi="Arial" w:cs="Arial"/>
          <w:b/>
          <w:i/>
          <w:color w:val="4F6228" w:themeColor="accent3" w:themeShade="80"/>
          <w:sz w:val="20"/>
          <w:szCs w:val="20"/>
          <w:u w:val="single"/>
          <w:lang w:val="en-GB"/>
        </w:rPr>
      </w:pPr>
      <w:r w:rsidRPr="001304DB">
        <w:rPr>
          <w:rFonts w:ascii="Arial" w:hAnsi="Arial" w:cs="Arial"/>
          <w:b/>
          <w:i/>
          <w:color w:val="4F6228" w:themeColor="accent3" w:themeShade="80"/>
          <w:sz w:val="20"/>
          <w:szCs w:val="20"/>
          <w:u w:val="single"/>
          <w:lang w:val="en-GB"/>
        </w:rPr>
        <w:lastRenderedPageBreak/>
        <w:t>Non eligible costs:</w:t>
      </w:r>
    </w:p>
    <w:p w:rsidR="001B368E" w:rsidRPr="00FE7ECB" w:rsidRDefault="001B368E" w:rsidP="001B368E">
      <w:pPr>
        <w:pStyle w:val="ListParagraph"/>
        <w:numPr>
          <w:ilvl w:val="0"/>
          <w:numId w:val="15"/>
        </w:numPr>
        <w:spacing w:after="60"/>
        <w:jc w:val="both"/>
        <w:rPr>
          <w:rFonts w:ascii="Arial" w:hAnsi="Arial" w:cs="Arial"/>
          <w:i/>
          <w:color w:val="4F6228" w:themeColor="accent3" w:themeShade="80"/>
          <w:sz w:val="18"/>
          <w:szCs w:val="20"/>
          <w:lang w:val="en-GB"/>
        </w:rPr>
      </w:pPr>
      <w:r w:rsidRPr="00FE7ECB">
        <w:rPr>
          <w:rFonts w:ascii="Arial" w:hAnsi="Arial" w:cs="Arial"/>
          <w:i/>
          <w:color w:val="4F6228" w:themeColor="accent3" w:themeShade="80"/>
          <w:sz w:val="18"/>
          <w:szCs w:val="20"/>
          <w:lang w:val="en-GB"/>
        </w:rPr>
        <w:t>Costs already financed through another project, program or company/institution;</w:t>
      </w:r>
    </w:p>
    <w:p w:rsidR="001B368E" w:rsidRPr="00FE7ECB" w:rsidRDefault="001B368E" w:rsidP="001B368E">
      <w:pPr>
        <w:pStyle w:val="ListParagraph"/>
        <w:numPr>
          <w:ilvl w:val="0"/>
          <w:numId w:val="15"/>
        </w:numPr>
        <w:spacing w:after="60"/>
        <w:jc w:val="both"/>
        <w:rPr>
          <w:rFonts w:ascii="Arial" w:hAnsi="Arial" w:cs="Arial"/>
          <w:i/>
          <w:color w:val="4F6228" w:themeColor="accent3" w:themeShade="80"/>
          <w:sz w:val="18"/>
          <w:szCs w:val="20"/>
          <w:lang w:val="en-GB"/>
        </w:rPr>
      </w:pPr>
      <w:r w:rsidRPr="00FE7ECB">
        <w:rPr>
          <w:rFonts w:ascii="Arial" w:hAnsi="Arial" w:cs="Arial"/>
          <w:i/>
          <w:color w:val="4F6228" w:themeColor="accent3" w:themeShade="80"/>
          <w:sz w:val="18"/>
          <w:szCs w:val="20"/>
          <w:lang w:val="en-GB"/>
        </w:rPr>
        <w:t>Any costs incurred before the start date of the project;</w:t>
      </w:r>
    </w:p>
    <w:p w:rsidR="001B368E" w:rsidRPr="00FE7ECB" w:rsidRDefault="001B368E" w:rsidP="001B368E">
      <w:pPr>
        <w:pStyle w:val="ListParagraph"/>
        <w:numPr>
          <w:ilvl w:val="0"/>
          <w:numId w:val="15"/>
        </w:numPr>
        <w:spacing w:after="60"/>
        <w:jc w:val="both"/>
        <w:rPr>
          <w:rFonts w:ascii="Arial" w:hAnsi="Arial" w:cs="Arial"/>
          <w:i/>
          <w:color w:val="4F6228" w:themeColor="accent3" w:themeShade="80"/>
          <w:sz w:val="18"/>
          <w:szCs w:val="20"/>
          <w:lang w:val="en-GB"/>
        </w:rPr>
      </w:pPr>
      <w:r w:rsidRPr="00FE7ECB">
        <w:rPr>
          <w:rFonts w:ascii="Arial" w:hAnsi="Arial" w:cs="Arial"/>
          <w:i/>
          <w:color w:val="4F6228" w:themeColor="accent3" w:themeShade="80"/>
          <w:sz w:val="18"/>
          <w:szCs w:val="20"/>
          <w:lang w:val="en-GB"/>
        </w:rPr>
        <w:t>Purchase and lease of land and real estate, purchase of vehicles, buildings, construction works, including any reconstruction;</w:t>
      </w:r>
    </w:p>
    <w:p w:rsidR="001B368E" w:rsidRPr="00FE7ECB" w:rsidRDefault="001B368E" w:rsidP="001B368E">
      <w:pPr>
        <w:pStyle w:val="ListParagraph"/>
        <w:numPr>
          <w:ilvl w:val="0"/>
          <w:numId w:val="15"/>
        </w:numPr>
        <w:spacing w:after="60"/>
        <w:jc w:val="both"/>
        <w:rPr>
          <w:rFonts w:ascii="Arial" w:hAnsi="Arial" w:cs="Arial"/>
          <w:i/>
          <w:color w:val="4F6228" w:themeColor="accent3" w:themeShade="80"/>
          <w:sz w:val="18"/>
          <w:szCs w:val="20"/>
          <w:lang w:val="en-GB"/>
        </w:rPr>
      </w:pPr>
      <w:r w:rsidRPr="00FE7ECB">
        <w:rPr>
          <w:rFonts w:ascii="Arial" w:hAnsi="Arial" w:cs="Arial"/>
          <w:i/>
          <w:color w:val="4F6228" w:themeColor="accent3" w:themeShade="80"/>
          <w:sz w:val="18"/>
          <w:szCs w:val="20"/>
          <w:lang w:val="en-GB"/>
        </w:rPr>
        <w:t>Losses due to negative exchange rate differences, fees and penalties;</w:t>
      </w:r>
    </w:p>
    <w:p w:rsidR="001B368E" w:rsidRPr="00FE7ECB" w:rsidRDefault="001B368E" w:rsidP="001B368E">
      <w:pPr>
        <w:pStyle w:val="ListParagraph"/>
        <w:numPr>
          <w:ilvl w:val="0"/>
          <w:numId w:val="15"/>
        </w:numPr>
        <w:spacing w:after="60"/>
        <w:jc w:val="both"/>
        <w:rPr>
          <w:rFonts w:ascii="Arial" w:hAnsi="Arial" w:cs="Arial"/>
          <w:i/>
          <w:color w:val="4F6228" w:themeColor="accent3" w:themeShade="80"/>
          <w:sz w:val="18"/>
          <w:szCs w:val="20"/>
          <w:lang w:val="en-GB"/>
        </w:rPr>
      </w:pPr>
      <w:r w:rsidRPr="00FE7ECB">
        <w:rPr>
          <w:rFonts w:ascii="Arial" w:hAnsi="Arial" w:cs="Arial"/>
          <w:i/>
          <w:color w:val="4F6228" w:themeColor="accent3" w:themeShade="80"/>
          <w:sz w:val="18"/>
          <w:szCs w:val="20"/>
          <w:lang w:val="en-GB"/>
        </w:rPr>
        <w:t>Repayment of interest or debt towards anyone;</w:t>
      </w:r>
    </w:p>
    <w:p w:rsidR="001B368E" w:rsidRPr="00FE7ECB" w:rsidRDefault="001B368E" w:rsidP="001B368E">
      <w:pPr>
        <w:pStyle w:val="ListParagraph"/>
        <w:numPr>
          <w:ilvl w:val="0"/>
          <w:numId w:val="15"/>
        </w:numPr>
        <w:spacing w:after="60"/>
        <w:jc w:val="both"/>
        <w:rPr>
          <w:rFonts w:ascii="Arial" w:hAnsi="Arial" w:cs="Arial"/>
          <w:i/>
          <w:color w:val="4F6228" w:themeColor="accent3" w:themeShade="80"/>
          <w:sz w:val="18"/>
          <w:szCs w:val="20"/>
          <w:lang w:val="en-GB"/>
        </w:rPr>
      </w:pPr>
      <w:r w:rsidRPr="00FE7ECB">
        <w:rPr>
          <w:rFonts w:ascii="Arial" w:hAnsi="Arial" w:cs="Arial"/>
          <w:i/>
          <w:color w:val="4F6228" w:themeColor="accent3" w:themeShade="80"/>
          <w:sz w:val="18"/>
          <w:szCs w:val="20"/>
          <w:lang w:val="en-GB"/>
        </w:rPr>
        <w:t>Costs of hosting, marketing, sales and/or distribution of products or services;</w:t>
      </w:r>
    </w:p>
    <w:p w:rsidR="001B368E" w:rsidRPr="00FE7ECB" w:rsidRDefault="001B368E" w:rsidP="001B368E">
      <w:pPr>
        <w:pStyle w:val="ListParagraph"/>
        <w:numPr>
          <w:ilvl w:val="0"/>
          <w:numId w:val="15"/>
        </w:numPr>
        <w:spacing w:after="60"/>
        <w:jc w:val="both"/>
        <w:rPr>
          <w:rFonts w:ascii="Arial" w:hAnsi="Arial" w:cs="Arial"/>
          <w:i/>
          <w:color w:val="4F6228" w:themeColor="accent3" w:themeShade="80"/>
          <w:sz w:val="18"/>
          <w:szCs w:val="20"/>
          <w:lang w:val="en-GB"/>
        </w:rPr>
      </w:pPr>
      <w:r w:rsidRPr="00FE7ECB">
        <w:rPr>
          <w:rFonts w:ascii="Arial" w:hAnsi="Arial" w:cs="Arial"/>
          <w:i/>
          <w:color w:val="4F6228" w:themeColor="accent3" w:themeShade="80"/>
          <w:sz w:val="18"/>
          <w:szCs w:val="20"/>
          <w:lang w:val="en-GB"/>
        </w:rPr>
        <w:t>Representation costs;</w:t>
      </w:r>
    </w:p>
    <w:p w:rsidR="001B368E" w:rsidRPr="00FE7ECB" w:rsidRDefault="001B368E" w:rsidP="001B368E">
      <w:pPr>
        <w:pStyle w:val="ListParagraph"/>
        <w:numPr>
          <w:ilvl w:val="0"/>
          <w:numId w:val="15"/>
        </w:numPr>
        <w:spacing w:after="60"/>
        <w:jc w:val="both"/>
        <w:rPr>
          <w:rFonts w:ascii="Arial" w:hAnsi="Arial" w:cs="Arial"/>
          <w:i/>
          <w:color w:val="4F6228" w:themeColor="accent3" w:themeShade="80"/>
          <w:sz w:val="18"/>
          <w:szCs w:val="20"/>
          <w:lang w:val="en-GB"/>
        </w:rPr>
      </w:pPr>
      <w:r w:rsidRPr="00FE7ECB">
        <w:rPr>
          <w:rFonts w:ascii="Arial" w:hAnsi="Arial" w:cs="Arial"/>
          <w:i/>
          <w:color w:val="4F6228" w:themeColor="accent3" w:themeShade="80"/>
          <w:sz w:val="18"/>
          <w:szCs w:val="20"/>
          <w:lang w:val="en-GB"/>
        </w:rPr>
        <w:t xml:space="preserve">Patent maintenance costs; </w:t>
      </w:r>
    </w:p>
    <w:p w:rsidR="001B368E" w:rsidRPr="00FE7ECB" w:rsidRDefault="001B368E" w:rsidP="001B368E">
      <w:pPr>
        <w:pStyle w:val="ListParagraph"/>
        <w:numPr>
          <w:ilvl w:val="0"/>
          <w:numId w:val="15"/>
        </w:numPr>
        <w:spacing w:after="60"/>
        <w:jc w:val="both"/>
        <w:rPr>
          <w:rFonts w:ascii="Arial" w:hAnsi="Arial" w:cs="Arial"/>
          <w:i/>
          <w:color w:val="4F6228" w:themeColor="accent3" w:themeShade="80"/>
          <w:sz w:val="18"/>
          <w:szCs w:val="20"/>
          <w:lang w:val="en-GB"/>
        </w:rPr>
      </w:pPr>
      <w:r w:rsidRPr="00FE7ECB">
        <w:rPr>
          <w:rFonts w:ascii="Arial" w:hAnsi="Arial" w:cs="Arial"/>
          <w:i/>
          <w:color w:val="4F6228" w:themeColor="accent3" w:themeShade="80"/>
          <w:sz w:val="18"/>
          <w:szCs w:val="20"/>
          <w:lang w:val="en-GB"/>
        </w:rPr>
        <w:t xml:space="preserve">Advance payments, unless there is an advance guarantee or if an adequate proof of purchase is provided (e.g. invoices, delivery notes, consultant reports, etc.); </w:t>
      </w:r>
    </w:p>
    <w:p w:rsidR="001B368E" w:rsidRPr="00FE7ECB" w:rsidRDefault="001B368E" w:rsidP="001B368E">
      <w:pPr>
        <w:pStyle w:val="ListParagraph"/>
        <w:numPr>
          <w:ilvl w:val="0"/>
          <w:numId w:val="15"/>
        </w:numPr>
        <w:pBdr>
          <w:bottom w:val="single" w:sz="4" w:space="1" w:color="auto"/>
        </w:pBdr>
        <w:spacing w:after="60"/>
        <w:jc w:val="both"/>
        <w:rPr>
          <w:rFonts w:ascii="Arial" w:hAnsi="Arial" w:cs="Arial"/>
          <w:i/>
          <w:color w:val="4F6228" w:themeColor="accent3" w:themeShade="80"/>
          <w:sz w:val="18"/>
          <w:szCs w:val="20"/>
          <w:lang w:val="en-GB"/>
        </w:rPr>
      </w:pPr>
      <w:r w:rsidRPr="00FE7ECB">
        <w:rPr>
          <w:rFonts w:ascii="Arial" w:hAnsi="Arial" w:cs="Arial"/>
          <w:i/>
          <w:color w:val="4F6228" w:themeColor="accent3" w:themeShade="80"/>
          <w:sz w:val="18"/>
          <w:szCs w:val="20"/>
          <w:lang w:val="en-GB"/>
        </w:rPr>
        <w:t xml:space="preserve">Other costs evaluated by the expert team as unnecessary, unauthorized or inappropriate, either due to their amount or content. </w:t>
      </w:r>
    </w:p>
    <w:p w:rsidR="001B368E" w:rsidRDefault="001B368E" w:rsidP="00254445">
      <w:pPr>
        <w:jc w:val="both"/>
        <w:rPr>
          <w:rFonts w:ascii="Arial" w:hAnsi="Arial" w:cs="Arial"/>
          <w:b/>
          <w:color w:val="000000" w:themeColor="text1"/>
          <w:sz w:val="20"/>
          <w:szCs w:val="20"/>
          <w:lang w:val="en-GB"/>
        </w:rPr>
      </w:pPr>
    </w:p>
    <w:p w:rsidR="007A1581" w:rsidRPr="001304DB" w:rsidRDefault="00B35B62" w:rsidP="00254445">
      <w:pPr>
        <w:jc w:val="both"/>
        <w:rPr>
          <w:rFonts w:ascii="Arial" w:hAnsi="Arial" w:cs="Arial"/>
          <w:b/>
          <w:color w:val="C00000"/>
          <w:sz w:val="20"/>
          <w:szCs w:val="20"/>
          <w:lang w:val="en-GB"/>
        </w:rPr>
      </w:pPr>
      <w:r w:rsidRPr="001304DB">
        <w:rPr>
          <w:rFonts w:ascii="Arial" w:hAnsi="Arial" w:cs="Arial"/>
          <w:b/>
          <w:color w:val="C00000"/>
          <w:sz w:val="20"/>
          <w:szCs w:val="20"/>
          <w:lang w:val="en-GB"/>
        </w:rPr>
        <w:t>7</w:t>
      </w:r>
      <w:r w:rsidR="00100722" w:rsidRPr="001304DB">
        <w:rPr>
          <w:rFonts w:ascii="Arial" w:hAnsi="Arial" w:cs="Arial"/>
          <w:b/>
          <w:color w:val="C00000"/>
          <w:sz w:val="20"/>
          <w:szCs w:val="20"/>
          <w:lang w:val="en-GB"/>
        </w:rPr>
        <w:t>.</w:t>
      </w:r>
      <w:r w:rsidR="00750550" w:rsidRPr="001304DB">
        <w:rPr>
          <w:rFonts w:ascii="Arial" w:hAnsi="Arial" w:cs="Arial"/>
          <w:b/>
          <w:color w:val="C00000"/>
          <w:sz w:val="20"/>
          <w:szCs w:val="20"/>
          <w:lang w:val="en-GB"/>
        </w:rPr>
        <w:t>2</w:t>
      </w:r>
      <w:r w:rsidR="00750550" w:rsidRPr="001304DB">
        <w:rPr>
          <w:rFonts w:ascii="Arial" w:hAnsi="Arial" w:cs="Arial"/>
          <w:b/>
          <w:color w:val="C00000"/>
          <w:sz w:val="20"/>
          <w:szCs w:val="20"/>
          <w:lang w:val="en-GB"/>
        </w:rPr>
        <w:tab/>
      </w:r>
      <w:r w:rsidR="00100722" w:rsidRPr="001304DB">
        <w:rPr>
          <w:rFonts w:ascii="Arial" w:hAnsi="Arial" w:cs="Arial"/>
          <w:b/>
          <w:color w:val="C00000"/>
          <w:sz w:val="20"/>
          <w:szCs w:val="20"/>
          <w:lang w:val="en-GB"/>
        </w:rPr>
        <w:t xml:space="preserve"> </w:t>
      </w:r>
      <w:r w:rsidR="001B368E">
        <w:rPr>
          <w:rFonts w:ascii="Arial" w:hAnsi="Arial" w:cs="Arial"/>
          <w:b/>
          <w:color w:val="C00000"/>
          <w:sz w:val="20"/>
          <w:szCs w:val="20"/>
          <w:lang w:val="en-GB"/>
        </w:rPr>
        <w:t>Project b</w:t>
      </w:r>
      <w:r w:rsidR="00CB68C6" w:rsidRPr="001304DB">
        <w:rPr>
          <w:rFonts w:ascii="Arial" w:hAnsi="Arial" w:cs="Arial"/>
          <w:b/>
          <w:color w:val="C00000"/>
          <w:sz w:val="20"/>
          <w:szCs w:val="20"/>
          <w:lang w:val="en-GB"/>
        </w:rPr>
        <w:t>udget overview</w:t>
      </w:r>
    </w:p>
    <w:p w:rsidR="007A1581" w:rsidRPr="001304DB" w:rsidRDefault="007A1581" w:rsidP="00A1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i/>
          <w:color w:val="C00000"/>
          <w:sz w:val="20"/>
          <w:szCs w:val="20"/>
          <w:lang w:val="en-GB"/>
        </w:rPr>
      </w:pPr>
      <w:r w:rsidRPr="001304DB">
        <w:rPr>
          <w:rFonts w:ascii="Arial" w:hAnsi="Arial" w:cs="Arial"/>
          <w:i/>
          <w:color w:val="C00000"/>
          <w:sz w:val="20"/>
          <w:szCs w:val="20"/>
          <w:lang w:val="en-GB"/>
        </w:rPr>
        <w:t>(</w:t>
      </w:r>
      <w:r w:rsidR="002A3117" w:rsidRPr="001304DB">
        <w:rPr>
          <w:rFonts w:ascii="Arial" w:hAnsi="Arial" w:cs="Arial"/>
          <w:i/>
          <w:color w:val="C00000"/>
          <w:sz w:val="20"/>
          <w:szCs w:val="20"/>
          <w:lang w:val="en-GB"/>
        </w:rPr>
        <w:t>amounts presented here should be consistent with the amounts presented in the project budget</w:t>
      </w:r>
      <w:r w:rsidRPr="001304DB">
        <w:rPr>
          <w:rFonts w:ascii="Arial" w:hAnsi="Arial" w:cs="Arial"/>
          <w:i/>
          <w:color w:val="C00000"/>
          <w:sz w:val="20"/>
          <w:szCs w:val="20"/>
          <w:lang w:val="en-GB"/>
        </w:rPr>
        <w:t>)</w:t>
      </w:r>
    </w:p>
    <w:tbl>
      <w:tblPr>
        <w:tblStyle w:val="TableGrid"/>
        <w:tblW w:w="0" w:type="auto"/>
        <w:tblInd w:w="288" w:type="dxa"/>
        <w:shd w:val="clear" w:color="auto" w:fill="FFFFFF" w:themeFill="background1"/>
        <w:tblLook w:val="04A0" w:firstRow="1" w:lastRow="0" w:firstColumn="1" w:lastColumn="0" w:noHBand="0" w:noVBand="1"/>
      </w:tblPr>
      <w:tblGrid>
        <w:gridCol w:w="2758"/>
        <w:gridCol w:w="2372"/>
        <w:gridCol w:w="3150"/>
      </w:tblGrid>
      <w:tr w:rsidR="001B368E" w:rsidRPr="000F5F38" w:rsidTr="001B368E">
        <w:trPr>
          <w:trHeight w:val="696"/>
        </w:trPr>
        <w:tc>
          <w:tcPr>
            <w:tcW w:w="2758" w:type="dxa"/>
            <w:shd w:val="clear" w:color="auto" w:fill="EAF1DD" w:themeFill="accent3" w:themeFillTint="33"/>
            <w:vAlign w:val="center"/>
          </w:tcPr>
          <w:p w:rsidR="001B368E" w:rsidRPr="000F5F38" w:rsidRDefault="001B368E" w:rsidP="001B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sz w:val="20"/>
                <w:szCs w:val="20"/>
                <w:lang w:val="en-GB"/>
              </w:rPr>
            </w:pPr>
            <w:r w:rsidRPr="000F5F38">
              <w:rPr>
                <w:rFonts w:ascii="Arial" w:hAnsi="Arial" w:cs="Arial"/>
                <w:b/>
                <w:color w:val="000000" w:themeColor="text1"/>
                <w:sz w:val="20"/>
                <w:szCs w:val="20"/>
                <w:lang w:val="en-GB"/>
              </w:rPr>
              <w:t xml:space="preserve">Total </w:t>
            </w:r>
            <w:r>
              <w:rPr>
                <w:rFonts w:ascii="Arial" w:hAnsi="Arial" w:cs="Arial"/>
                <w:b/>
                <w:color w:val="000000" w:themeColor="text1"/>
                <w:sz w:val="20"/>
                <w:szCs w:val="20"/>
                <w:lang w:val="en-GB"/>
              </w:rPr>
              <w:t>budget</w:t>
            </w:r>
            <w:r w:rsidRPr="000F5F38">
              <w:rPr>
                <w:rFonts w:ascii="Arial" w:hAnsi="Arial" w:cs="Arial"/>
                <w:b/>
                <w:color w:val="000000" w:themeColor="text1"/>
                <w:sz w:val="20"/>
                <w:szCs w:val="20"/>
                <w:lang w:val="en-GB"/>
              </w:rPr>
              <w:t xml:space="preserve"> of the project</w:t>
            </w:r>
          </w:p>
        </w:tc>
        <w:tc>
          <w:tcPr>
            <w:tcW w:w="2372" w:type="dxa"/>
            <w:shd w:val="clear" w:color="auto" w:fill="EAF1DD" w:themeFill="accent3" w:themeFillTint="33"/>
            <w:vAlign w:val="center"/>
          </w:tcPr>
          <w:p w:rsidR="001B368E" w:rsidRPr="001304DB" w:rsidRDefault="001B368E" w:rsidP="001B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sz w:val="20"/>
                <w:szCs w:val="20"/>
                <w:lang w:val="en-GB"/>
              </w:rPr>
            </w:pPr>
            <w:r>
              <w:rPr>
                <w:rFonts w:ascii="Arial" w:hAnsi="Arial" w:cs="Arial"/>
                <w:b/>
                <w:color w:val="000000" w:themeColor="text1"/>
                <w:sz w:val="20"/>
                <w:szCs w:val="20"/>
                <w:lang w:val="en-GB"/>
              </w:rPr>
              <w:t>R</w:t>
            </w:r>
            <w:r w:rsidRPr="000F5F38">
              <w:rPr>
                <w:rFonts w:ascii="Arial" w:hAnsi="Arial" w:cs="Arial"/>
                <w:b/>
                <w:color w:val="000000" w:themeColor="text1"/>
                <w:sz w:val="20"/>
                <w:szCs w:val="20"/>
                <w:lang w:val="en-GB"/>
              </w:rPr>
              <w:t xml:space="preserve">equested </w:t>
            </w:r>
            <w:r>
              <w:rPr>
                <w:rFonts w:ascii="Arial" w:hAnsi="Arial" w:cs="Arial"/>
                <w:b/>
                <w:color w:val="000000" w:themeColor="text1"/>
                <w:sz w:val="20"/>
                <w:szCs w:val="20"/>
                <w:lang w:val="en-GB"/>
              </w:rPr>
              <w:t xml:space="preserve">grant </w:t>
            </w:r>
            <w:r w:rsidRPr="006D4D41">
              <w:rPr>
                <w:rFonts w:ascii="Arial" w:hAnsi="Arial" w:cs="Arial"/>
                <w:b/>
                <w:color w:val="000000" w:themeColor="text1"/>
                <w:sz w:val="20"/>
                <w:szCs w:val="20"/>
                <w:lang w:val="en-GB"/>
              </w:rPr>
              <w:t>for</w:t>
            </w:r>
            <w:r>
              <w:rPr>
                <w:rFonts w:ascii="Arial" w:hAnsi="Arial" w:cs="Arial"/>
                <w:b/>
                <w:color w:val="000000" w:themeColor="text1"/>
                <w:sz w:val="20"/>
                <w:szCs w:val="20"/>
                <w:lang w:val="en-GB"/>
              </w:rPr>
              <w:t xml:space="preserve"> </w:t>
            </w:r>
            <w:r w:rsidRPr="000F5F38">
              <w:rPr>
                <w:rFonts w:ascii="Arial" w:hAnsi="Arial" w:cs="Arial"/>
                <w:b/>
                <w:color w:val="000000" w:themeColor="text1"/>
                <w:sz w:val="20"/>
                <w:szCs w:val="20"/>
                <w:lang w:val="en-GB"/>
              </w:rPr>
              <w:t>co-financing</w:t>
            </w:r>
          </w:p>
        </w:tc>
        <w:tc>
          <w:tcPr>
            <w:tcW w:w="3150" w:type="dxa"/>
            <w:shd w:val="clear" w:color="auto" w:fill="EAF1DD" w:themeFill="accent3" w:themeFillTint="33"/>
            <w:vAlign w:val="center"/>
          </w:tcPr>
          <w:p w:rsidR="001B368E" w:rsidRPr="001304DB" w:rsidRDefault="001B368E" w:rsidP="001B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sz w:val="20"/>
                <w:szCs w:val="20"/>
                <w:lang w:val="en-GB"/>
              </w:rPr>
            </w:pPr>
            <w:r>
              <w:rPr>
                <w:rFonts w:ascii="Arial" w:hAnsi="Arial" w:cs="Arial"/>
                <w:b/>
                <w:color w:val="000000" w:themeColor="text1"/>
                <w:sz w:val="20"/>
                <w:szCs w:val="20"/>
                <w:lang w:val="en-GB"/>
              </w:rPr>
              <w:t>A</w:t>
            </w:r>
            <w:r w:rsidRPr="000F5F38">
              <w:rPr>
                <w:rFonts w:ascii="Arial" w:hAnsi="Arial" w:cs="Arial"/>
                <w:b/>
                <w:color w:val="000000" w:themeColor="text1"/>
                <w:sz w:val="20"/>
                <w:szCs w:val="20"/>
                <w:lang w:val="en-GB"/>
              </w:rPr>
              <w:t>mount co-financed by the Applicant</w:t>
            </w:r>
          </w:p>
        </w:tc>
      </w:tr>
      <w:tr w:rsidR="001B368E" w:rsidRPr="000F5F38" w:rsidTr="001B368E">
        <w:trPr>
          <w:trHeight w:val="381"/>
        </w:trPr>
        <w:tc>
          <w:tcPr>
            <w:tcW w:w="2758" w:type="dxa"/>
            <w:shd w:val="clear" w:color="auto" w:fill="FFFFFF" w:themeFill="background1"/>
            <w:vAlign w:val="center"/>
          </w:tcPr>
          <w:p w:rsidR="001B368E" w:rsidRPr="000F5F38" w:rsidRDefault="001B368E" w:rsidP="001B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sz w:val="20"/>
                <w:szCs w:val="20"/>
                <w:lang w:val="en-GB"/>
              </w:rPr>
            </w:pPr>
          </w:p>
        </w:tc>
        <w:tc>
          <w:tcPr>
            <w:tcW w:w="2372" w:type="dxa"/>
            <w:shd w:val="clear" w:color="auto" w:fill="FFFFFF" w:themeFill="background1"/>
            <w:vAlign w:val="center"/>
          </w:tcPr>
          <w:p w:rsidR="001B368E" w:rsidRPr="001304DB" w:rsidRDefault="001B368E" w:rsidP="001B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sz w:val="20"/>
                <w:szCs w:val="20"/>
                <w:lang w:val="en-GB"/>
              </w:rPr>
            </w:pPr>
          </w:p>
        </w:tc>
        <w:tc>
          <w:tcPr>
            <w:tcW w:w="3150" w:type="dxa"/>
            <w:shd w:val="clear" w:color="auto" w:fill="FFFFFF" w:themeFill="background1"/>
            <w:vAlign w:val="center"/>
          </w:tcPr>
          <w:p w:rsidR="001B368E" w:rsidRPr="001304DB" w:rsidRDefault="001B368E" w:rsidP="001B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000000" w:themeColor="text1"/>
                <w:sz w:val="20"/>
                <w:szCs w:val="20"/>
                <w:lang w:val="en-GB"/>
              </w:rPr>
            </w:pPr>
          </w:p>
        </w:tc>
      </w:tr>
    </w:tbl>
    <w:p w:rsidR="00ED1B8E" w:rsidRDefault="00ED1B8E" w:rsidP="00254445">
      <w:pPr>
        <w:autoSpaceDE w:val="0"/>
        <w:autoSpaceDN w:val="0"/>
        <w:adjustRightInd w:val="0"/>
        <w:rPr>
          <w:rFonts w:ascii="Arial" w:hAnsi="Arial" w:cs="Arial"/>
          <w:b/>
          <w:bCs/>
          <w:sz w:val="22"/>
          <w:szCs w:val="22"/>
          <w:u w:val="single"/>
          <w:lang w:val="en-GB"/>
        </w:rPr>
      </w:pPr>
    </w:p>
    <w:p w:rsidR="00750550" w:rsidRDefault="00750550" w:rsidP="001304DB">
      <w:pPr>
        <w:autoSpaceDE w:val="0"/>
        <w:autoSpaceDN w:val="0"/>
        <w:adjustRightInd w:val="0"/>
        <w:rPr>
          <w:rFonts w:ascii="Arial" w:hAnsi="Arial" w:cs="Arial"/>
          <w:b/>
          <w:bCs/>
          <w:color w:val="4F6228" w:themeColor="accent3" w:themeShade="80"/>
          <w:sz w:val="22"/>
          <w:szCs w:val="22"/>
          <w:u w:val="single"/>
          <w:lang w:val="en-GB"/>
        </w:rPr>
      </w:pPr>
    </w:p>
    <w:p w:rsidR="00A101EA" w:rsidRDefault="00A101EA" w:rsidP="001304DB">
      <w:pPr>
        <w:autoSpaceDE w:val="0"/>
        <w:autoSpaceDN w:val="0"/>
        <w:adjustRightInd w:val="0"/>
        <w:rPr>
          <w:rFonts w:ascii="Arial" w:hAnsi="Arial" w:cs="Arial"/>
          <w:b/>
          <w:bCs/>
          <w:color w:val="4F6228" w:themeColor="accent3" w:themeShade="80"/>
          <w:sz w:val="22"/>
          <w:szCs w:val="22"/>
          <w:u w:val="single"/>
          <w:lang w:val="en-GB"/>
        </w:rPr>
      </w:pPr>
    </w:p>
    <w:p w:rsidR="00A101EA" w:rsidRDefault="00A101EA" w:rsidP="001304DB">
      <w:pPr>
        <w:autoSpaceDE w:val="0"/>
        <w:autoSpaceDN w:val="0"/>
        <w:adjustRightInd w:val="0"/>
        <w:rPr>
          <w:rFonts w:ascii="Arial" w:hAnsi="Arial" w:cs="Arial"/>
          <w:b/>
          <w:bCs/>
          <w:color w:val="4F6228" w:themeColor="accent3" w:themeShade="80"/>
          <w:sz w:val="22"/>
          <w:szCs w:val="22"/>
          <w:u w:val="single"/>
          <w:lang w:val="en-GB"/>
        </w:rPr>
      </w:pPr>
    </w:p>
    <w:p w:rsidR="00A101EA" w:rsidRPr="001304DB" w:rsidRDefault="00A101EA" w:rsidP="001304DB">
      <w:pPr>
        <w:autoSpaceDE w:val="0"/>
        <w:autoSpaceDN w:val="0"/>
        <w:adjustRightInd w:val="0"/>
        <w:rPr>
          <w:rFonts w:ascii="Arial" w:hAnsi="Arial" w:cs="Arial"/>
          <w:b/>
          <w:bCs/>
          <w:color w:val="4F6228" w:themeColor="accent3" w:themeShade="80"/>
          <w:sz w:val="22"/>
          <w:szCs w:val="22"/>
          <w:u w:val="single"/>
          <w:lang w:val="en-GB"/>
        </w:rPr>
      </w:pPr>
    </w:p>
    <w:p w:rsidR="00750550" w:rsidRPr="001B368E" w:rsidRDefault="001304DB" w:rsidP="001304DB">
      <w:pPr>
        <w:jc w:val="both"/>
        <w:rPr>
          <w:rFonts w:ascii="Arial" w:hAnsi="Arial" w:cs="Arial"/>
          <w:b/>
          <w:caps/>
          <w:color w:val="C00000"/>
          <w:sz w:val="22"/>
          <w:szCs w:val="22"/>
          <w:lang w:val="en-GB"/>
        </w:rPr>
      </w:pPr>
      <w:r w:rsidRPr="001B368E">
        <w:rPr>
          <w:rFonts w:ascii="Arial" w:hAnsi="Arial" w:cs="Arial"/>
          <w:b/>
          <w:caps/>
          <w:color w:val="C00000"/>
          <w:sz w:val="22"/>
          <w:szCs w:val="22"/>
          <w:lang w:val="en-GB"/>
        </w:rPr>
        <w:t>8. SIGNATURES</w:t>
      </w:r>
    </w:p>
    <w:p w:rsidR="00F60DC0" w:rsidRDefault="00F60DC0" w:rsidP="00CB411D">
      <w:pPr>
        <w:autoSpaceDE w:val="0"/>
        <w:autoSpaceDN w:val="0"/>
        <w:adjustRightInd w:val="0"/>
        <w:jc w:val="both"/>
        <w:rPr>
          <w:rFonts w:ascii="Arial" w:hAnsi="Arial" w:cs="Arial"/>
          <w:color w:val="C00000"/>
          <w:sz w:val="22"/>
          <w:lang w:val="en-GB"/>
        </w:rPr>
      </w:pPr>
    </w:p>
    <w:p w:rsidR="00A101EA" w:rsidRDefault="00A101EA" w:rsidP="00CB411D">
      <w:pPr>
        <w:autoSpaceDE w:val="0"/>
        <w:autoSpaceDN w:val="0"/>
        <w:adjustRightInd w:val="0"/>
        <w:jc w:val="both"/>
        <w:rPr>
          <w:rFonts w:ascii="Arial" w:hAnsi="Arial" w:cs="Arial"/>
          <w:color w:val="C00000"/>
          <w:sz w:val="22"/>
          <w:lang w:val="en-GB"/>
        </w:rPr>
      </w:pPr>
    </w:p>
    <w:p w:rsidR="00A101EA" w:rsidRDefault="00A101EA" w:rsidP="00CB411D">
      <w:pPr>
        <w:autoSpaceDE w:val="0"/>
        <w:autoSpaceDN w:val="0"/>
        <w:adjustRightInd w:val="0"/>
        <w:jc w:val="both"/>
        <w:rPr>
          <w:rFonts w:ascii="Arial" w:hAnsi="Arial" w:cs="Arial"/>
          <w:color w:val="C00000"/>
          <w:sz w:val="22"/>
          <w:lang w:val="en-GB"/>
        </w:rPr>
      </w:pPr>
    </w:p>
    <w:p w:rsidR="00A101EA" w:rsidRDefault="00BE43A5" w:rsidP="00CB411D">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 xml:space="preserve">Lead </w:t>
      </w:r>
      <w:r w:rsidR="001B368E">
        <w:rPr>
          <w:rFonts w:ascii="Arial" w:hAnsi="Arial" w:cs="Arial"/>
          <w:b/>
          <w:bCs/>
          <w:sz w:val="22"/>
          <w:szCs w:val="22"/>
          <w:lang w:val="en-GB"/>
        </w:rPr>
        <w:t>Applicant institution/</w:t>
      </w:r>
      <w:r w:rsidR="00A101EA">
        <w:rPr>
          <w:rFonts w:ascii="Arial" w:hAnsi="Arial" w:cs="Arial"/>
          <w:b/>
          <w:bCs/>
          <w:sz w:val="22"/>
          <w:szCs w:val="22"/>
          <w:lang w:val="en-GB"/>
        </w:rPr>
        <w:t xml:space="preserve"> </w:t>
      </w:r>
    </w:p>
    <w:p w:rsidR="001304DB" w:rsidRDefault="001B368E" w:rsidP="00CB411D">
      <w:pPr>
        <w:autoSpaceDE w:val="0"/>
        <w:autoSpaceDN w:val="0"/>
        <w:adjustRightInd w:val="0"/>
        <w:jc w:val="both"/>
        <w:rPr>
          <w:rFonts w:ascii="Arial" w:hAnsi="Arial" w:cs="Arial"/>
          <w:b/>
          <w:bCs/>
          <w:sz w:val="22"/>
          <w:szCs w:val="22"/>
          <w:lang w:val="en-GB"/>
        </w:rPr>
      </w:pPr>
      <w:r>
        <w:rPr>
          <w:rFonts w:ascii="Arial" w:hAnsi="Arial" w:cs="Arial"/>
          <w:b/>
          <w:bCs/>
          <w:sz w:val="22"/>
          <w:szCs w:val="22"/>
          <w:lang w:val="en-GB"/>
        </w:rPr>
        <w:t xml:space="preserve">company name: </w:t>
      </w:r>
      <w:r w:rsidR="00A101EA">
        <w:rPr>
          <w:rFonts w:ascii="Arial" w:hAnsi="Arial" w:cs="Arial"/>
          <w:b/>
          <w:bCs/>
          <w:sz w:val="22"/>
          <w:szCs w:val="22"/>
          <w:lang w:val="en-GB"/>
        </w:rPr>
        <w:tab/>
      </w:r>
      <w:r w:rsidR="00A101EA">
        <w:rPr>
          <w:rFonts w:ascii="Arial" w:hAnsi="Arial" w:cs="Arial"/>
          <w:b/>
          <w:bCs/>
          <w:sz w:val="22"/>
          <w:szCs w:val="22"/>
          <w:lang w:val="en-GB"/>
        </w:rPr>
        <w:tab/>
      </w:r>
      <w:r>
        <w:rPr>
          <w:rFonts w:ascii="Arial" w:hAnsi="Arial" w:cs="Arial"/>
          <w:b/>
          <w:bCs/>
          <w:sz w:val="22"/>
          <w:szCs w:val="22"/>
          <w:lang w:val="en-GB"/>
        </w:rPr>
        <w:t>________________</w:t>
      </w:r>
    </w:p>
    <w:p w:rsidR="00A101EA" w:rsidRPr="00A101EA" w:rsidRDefault="00A101EA" w:rsidP="00A101EA">
      <w:pPr>
        <w:jc w:val="both"/>
        <w:rPr>
          <w:rFonts w:ascii="Arial" w:hAnsi="Arial" w:cs="Arial"/>
          <w:bCs/>
          <w:sz w:val="22"/>
          <w:szCs w:val="22"/>
          <w:lang w:val="en-GB"/>
        </w:rPr>
      </w:pPr>
    </w:p>
    <w:p w:rsidR="00A101EA" w:rsidRPr="00A101EA" w:rsidRDefault="00A101EA" w:rsidP="00A101EA">
      <w:pPr>
        <w:jc w:val="both"/>
        <w:rPr>
          <w:rFonts w:ascii="Arial" w:hAnsi="Arial" w:cs="Arial"/>
          <w:sz w:val="22"/>
          <w:szCs w:val="22"/>
          <w:lang w:val="en-GB"/>
        </w:rPr>
      </w:pPr>
      <w:r w:rsidRPr="00A101EA">
        <w:rPr>
          <w:rFonts w:ascii="Arial" w:hAnsi="Arial" w:cs="Arial"/>
          <w:bCs/>
          <w:sz w:val="22"/>
          <w:szCs w:val="22"/>
          <w:lang w:val="en-GB"/>
        </w:rPr>
        <w:t xml:space="preserve">Date and place: </w:t>
      </w:r>
      <w:r>
        <w:rPr>
          <w:rFonts w:ascii="Arial" w:hAnsi="Arial" w:cs="Arial"/>
          <w:bCs/>
          <w:sz w:val="22"/>
          <w:szCs w:val="22"/>
          <w:lang w:val="en-GB"/>
        </w:rPr>
        <w:tab/>
      </w:r>
      <w:r>
        <w:rPr>
          <w:rFonts w:ascii="Arial" w:hAnsi="Arial" w:cs="Arial"/>
          <w:bCs/>
          <w:sz w:val="22"/>
          <w:szCs w:val="22"/>
          <w:lang w:val="en-GB"/>
        </w:rPr>
        <w:tab/>
        <w:t>________________</w:t>
      </w:r>
      <w:r w:rsidRPr="00A101EA">
        <w:rPr>
          <w:rFonts w:ascii="Arial" w:hAnsi="Arial" w:cs="Arial"/>
          <w:bCs/>
          <w:sz w:val="22"/>
          <w:szCs w:val="22"/>
          <w:lang w:val="en-GB"/>
        </w:rPr>
        <w:t xml:space="preserve"> </w:t>
      </w:r>
    </w:p>
    <w:p w:rsidR="001B368E" w:rsidRPr="000F5F38" w:rsidRDefault="001B368E" w:rsidP="00CB411D">
      <w:pPr>
        <w:autoSpaceDE w:val="0"/>
        <w:autoSpaceDN w:val="0"/>
        <w:adjustRightInd w:val="0"/>
        <w:jc w:val="both"/>
        <w:rPr>
          <w:rFonts w:ascii="Arial" w:hAnsi="Arial" w:cs="Arial"/>
          <w:color w:val="C00000"/>
          <w:sz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p>
    <w:p w:rsidR="001304DB" w:rsidRDefault="001304DB" w:rsidP="009E73B1">
      <w:pPr>
        <w:jc w:val="both"/>
        <w:rPr>
          <w:rFonts w:ascii="Arial" w:hAnsi="Arial" w:cs="Arial"/>
          <w:bCs/>
          <w:sz w:val="22"/>
          <w:szCs w:val="22"/>
          <w:lang w:val="en-GB"/>
        </w:rPr>
      </w:pPr>
    </w:p>
    <w:p w:rsidR="00A101EA" w:rsidRDefault="00A101EA" w:rsidP="009E73B1">
      <w:pPr>
        <w:jc w:val="both"/>
        <w:rPr>
          <w:rFonts w:ascii="Arial" w:hAnsi="Arial" w:cs="Arial"/>
          <w:bCs/>
          <w:sz w:val="22"/>
          <w:szCs w:val="22"/>
          <w:lang w:val="en-GB"/>
        </w:rPr>
      </w:pPr>
    </w:p>
    <w:p w:rsidR="00A101EA" w:rsidRDefault="00A101EA" w:rsidP="009E73B1">
      <w:pPr>
        <w:jc w:val="both"/>
        <w:rPr>
          <w:rFonts w:ascii="Arial" w:hAnsi="Arial" w:cs="Arial"/>
          <w:bCs/>
          <w:sz w:val="22"/>
          <w:szCs w:val="22"/>
          <w:lang w:val="en-GB"/>
        </w:rPr>
      </w:pPr>
    </w:p>
    <w:p w:rsidR="00A101EA" w:rsidRDefault="00A101EA" w:rsidP="009E73B1">
      <w:pPr>
        <w:jc w:val="both"/>
        <w:rPr>
          <w:rFonts w:ascii="Arial" w:hAnsi="Arial" w:cs="Arial"/>
          <w:bCs/>
          <w:sz w:val="22"/>
          <w:szCs w:val="22"/>
          <w:lang w:val="en-GB"/>
        </w:rPr>
      </w:pPr>
    </w:p>
    <w:p w:rsidR="001304DB" w:rsidRDefault="00A101EA" w:rsidP="009E73B1">
      <w:pPr>
        <w:jc w:val="both"/>
        <w:rPr>
          <w:rFonts w:ascii="Arial" w:hAnsi="Arial" w:cs="Arial"/>
          <w:b/>
          <w:bCs/>
          <w:sz w:val="22"/>
          <w:szCs w:val="22"/>
          <w:lang w:val="en-GB"/>
        </w:rPr>
      </w:pPr>
      <w:r>
        <w:rPr>
          <w:rFonts w:ascii="Arial" w:hAnsi="Arial" w:cs="Arial"/>
          <w:b/>
          <w:bCs/>
          <w:sz w:val="22"/>
          <w:szCs w:val="22"/>
          <w:lang w:val="en-GB"/>
        </w:rPr>
        <w:t>Project Manager n</w:t>
      </w:r>
      <w:r w:rsidRPr="000F5F38">
        <w:rPr>
          <w:rFonts w:ascii="Arial" w:hAnsi="Arial" w:cs="Arial"/>
          <w:b/>
          <w:bCs/>
          <w:sz w:val="22"/>
          <w:szCs w:val="22"/>
          <w:lang w:val="en-GB"/>
        </w:rPr>
        <w:t>am</w:t>
      </w:r>
      <w:r>
        <w:rPr>
          <w:rFonts w:ascii="Arial" w:hAnsi="Arial" w:cs="Arial"/>
          <w:b/>
          <w:bCs/>
          <w:sz w:val="22"/>
          <w:szCs w:val="22"/>
          <w:lang w:val="en-GB"/>
        </w:rPr>
        <w:t>e</w:t>
      </w:r>
      <w:r w:rsidR="00800998">
        <w:rPr>
          <w:rFonts w:ascii="Arial" w:hAnsi="Arial" w:cs="Arial"/>
          <w:b/>
          <w:bCs/>
          <w:sz w:val="22"/>
          <w:szCs w:val="22"/>
          <w:lang w:val="en-GB"/>
        </w:rPr>
        <w:t>:</w:t>
      </w:r>
      <w:r w:rsidRPr="00A101EA">
        <w:rPr>
          <w:rFonts w:ascii="Arial" w:hAnsi="Arial" w:cs="Arial"/>
          <w:b/>
          <w:bCs/>
          <w:sz w:val="22"/>
          <w:szCs w:val="22"/>
          <w:lang w:val="en-GB"/>
        </w:rPr>
        <w:t xml:space="preserve"> </w:t>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sidRPr="000F5F38">
        <w:rPr>
          <w:rFonts w:ascii="Arial" w:hAnsi="Arial" w:cs="Arial"/>
          <w:b/>
          <w:bCs/>
          <w:sz w:val="22"/>
          <w:szCs w:val="22"/>
          <w:lang w:val="en-GB"/>
        </w:rPr>
        <w:t>Director</w:t>
      </w:r>
      <w:r>
        <w:rPr>
          <w:rFonts w:ascii="Arial" w:hAnsi="Arial" w:cs="Arial"/>
          <w:b/>
          <w:bCs/>
          <w:sz w:val="22"/>
          <w:szCs w:val="22"/>
          <w:lang w:val="en-GB"/>
        </w:rPr>
        <w:t>/Dean</w:t>
      </w:r>
      <w:r w:rsidRPr="000F5F38">
        <w:rPr>
          <w:rFonts w:ascii="Arial" w:hAnsi="Arial" w:cs="Arial"/>
          <w:b/>
          <w:bCs/>
          <w:sz w:val="22"/>
          <w:szCs w:val="22"/>
          <w:lang w:val="en-GB"/>
        </w:rPr>
        <w:t xml:space="preserve"> name</w:t>
      </w:r>
      <w:r w:rsidR="00800998">
        <w:rPr>
          <w:rFonts w:ascii="Arial" w:hAnsi="Arial" w:cs="Arial"/>
          <w:b/>
          <w:bCs/>
          <w:sz w:val="22"/>
          <w:szCs w:val="22"/>
          <w:lang w:val="en-GB"/>
        </w:rPr>
        <w:t>:</w:t>
      </w:r>
    </w:p>
    <w:p w:rsidR="00A101EA" w:rsidRDefault="00A101EA" w:rsidP="009E73B1">
      <w:pPr>
        <w:jc w:val="both"/>
        <w:rPr>
          <w:rFonts w:ascii="Arial" w:hAnsi="Arial" w:cs="Arial"/>
          <w:b/>
          <w:bCs/>
          <w:sz w:val="22"/>
          <w:szCs w:val="22"/>
          <w:lang w:val="en-GB"/>
        </w:rPr>
      </w:pPr>
    </w:p>
    <w:p w:rsidR="00A101EA" w:rsidRDefault="00A101EA" w:rsidP="009E73B1">
      <w:pPr>
        <w:jc w:val="both"/>
        <w:rPr>
          <w:rFonts w:ascii="Arial" w:hAnsi="Arial" w:cs="Arial"/>
          <w:bCs/>
          <w:sz w:val="22"/>
          <w:szCs w:val="22"/>
          <w:lang w:val="en-GB"/>
        </w:rPr>
      </w:pPr>
      <w:r>
        <w:rPr>
          <w:rFonts w:ascii="Arial" w:hAnsi="Arial" w:cs="Arial"/>
          <w:b/>
          <w:bCs/>
          <w:sz w:val="22"/>
          <w:szCs w:val="22"/>
          <w:lang w:val="en-GB"/>
        </w:rPr>
        <w:t>___________________</w:t>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t>_________________</w:t>
      </w:r>
    </w:p>
    <w:p w:rsidR="00A101EA" w:rsidRDefault="00A101EA" w:rsidP="009E73B1">
      <w:pPr>
        <w:jc w:val="both"/>
        <w:rPr>
          <w:rFonts w:ascii="Arial" w:hAnsi="Arial" w:cs="Arial"/>
          <w:bCs/>
          <w:sz w:val="22"/>
          <w:szCs w:val="22"/>
          <w:lang w:val="en-GB"/>
        </w:rPr>
      </w:pPr>
    </w:p>
    <w:p w:rsidR="00A101EA" w:rsidRDefault="00A101EA" w:rsidP="009E73B1">
      <w:pPr>
        <w:jc w:val="both"/>
        <w:rPr>
          <w:rFonts w:ascii="Arial" w:hAnsi="Arial" w:cs="Arial"/>
          <w:b/>
          <w:bCs/>
          <w:sz w:val="22"/>
          <w:szCs w:val="22"/>
          <w:lang w:val="en-GB"/>
        </w:rPr>
      </w:pPr>
    </w:p>
    <w:p w:rsidR="001304DB" w:rsidRDefault="00A101EA" w:rsidP="009E73B1">
      <w:pPr>
        <w:jc w:val="both"/>
        <w:rPr>
          <w:rFonts w:ascii="Arial" w:hAnsi="Arial" w:cs="Arial"/>
          <w:bCs/>
          <w:sz w:val="22"/>
          <w:szCs w:val="22"/>
          <w:lang w:val="en-GB"/>
        </w:rPr>
      </w:pPr>
      <w:r w:rsidRPr="000F5F38">
        <w:rPr>
          <w:rFonts w:ascii="Arial" w:hAnsi="Arial" w:cs="Arial"/>
          <w:b/>
          <w:bCs/>
          <w:sz w:val="22"/>
          <w:szCs w:val="22"/>
          <w:lang w:val="en-GB"/>
        </w:rPr>
        <w:t>Signature</w:t>
      </w:r>
      <w:r w:rsidRPr="00A101EA">
        <w:rPr>
          <w:rFonts w:ascii="Arial" w:hAnsi="Arial" w:cs="Arial"/>
          <w:b/>
          <w:bCs/>
          <w:sz w:val="22"/>
          <w:szCs w:val="22"/>
          <w:lang w:val="en-GB"/>
        </w:rPr>
        <w:t xml:space="preserve"> </w:t>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sidRPr="000F5F38">
        <w:rPr>
          <w:rFonts w:ascii="Arial" w:hAnsi="Arial" w:cs="Arial"/>
          <w:b/>
          <w:bCs/>
          <w:sz w:val="22"/>
          <w:szCs w:val="22"/>
          <w:lang w:val="en-GB"/>
        </w:rPr>
        <w:t>Signature and stamp</w:t>
      </w:r>
    </w:p>
    <w:p w:rsidR="00A101EA" w:rsidRDefault="00A101EA" w:rsidP="009E73B1">
      <w:pPr>
        <w:jc w:val="both"/>
        <w:rPr>
          <w:rFonts w:ascii="Arial" w:hAnsi="Arial" w:cs="Arial"/>
          <w:bCs/>
          <w:color w:val="C00000"/>
          <w:sz w:val="22"/>
          <w:szCs w:val="22"/>
          <w:lang w:val="en-GB"/>
        </w:rPr>
      </w:pPr>
    </w:p>
    <w:p w:rsidR="00A101EA" w:rsidRPr="00A101EA" w:rsidRDefault="00A101EA" w:rsidP="009E73B1">
      <w:pPr>
        <w:jc w:val="both"/>
        <w:rPr>
          <w:rFonts w:ascii="Arial" w:hAnsi="Arial" w:cs="Arial"/>
          <w:bCs/>
          <w:sz w:val="22"/>
          <w:szCs w:val="22"/>
          <w:lang w:val="en-GB"/>
        </w:rPr>
      </w:pPr>
      <w:r w:rsidRPr="00A101EA">
        <w:rPr>
          <w:rFonts w:ascii="Arial" w:hAnsi="Arial" w:cs="Arial"/>
          <w:bCs/>
          <w:sz w:val="22"/>
          <w:szCs w:val="22"/>
          <w:lang w:val="en-GB"/>
        </w:rPr>
        <w:t>_________</w:t>
      </w:r>
      <w:bookmarkStart w:id="1" w:name="_GoBack"/>
      <w:bookmarkEnd w:id="1"/>
      <w:r w:rsidRPr="00A101EA">
        <w:rPr>
          <w:rFonts w:ascii="Arial" w:hAnsi="Arial" w:cs="Arial"/>
          <w:bCs/>
          <w:sz w:val="22"/>
          <w:szCs w:val="22"/>
          <w:lang w:val="en-GB"/>
        </w:rPr>
        <w:t>________</w:t>
      </w:r>
      <w:r w:rsidRPr="00A101EA">
        <w:rPr>
          <w:rFonts w:ascii="Arial" w:hAnsi="Arial" w:cs="Arial"/>
          <w:bCs/>
          <w:sz w:val="22"/>
          <w:szCs w:val="22"/>
          <w:lang w:val="en-GB"/>
        </w:rPr>
        <w:tab/>
      </w:r>
      <w:r w:rsidRPr="00A101EA">
        <w:rPr>
          <w:rFonts w:ascii="Arial" w:hAnsi="Arial" w:cs="Arial"/>
          <w:bCs/>
          <w:sz w:val="22"/>
          <w:szCs w:val="22"/>
          <w:lang w:val="en-GB"/>
        </w:rPr>
        <w:tab/>
      </w:r>
      <w:r w:rsidRPr="00A101EA">
        <w:rPr>
          <w:rFonts w:ascii="Arial" w:hAnsi="Arial" w:cs="Arial"/>
          <w:bCs/>
          <w:sz w:val="22"/>
          <w:szCs w:val="22"/>
          <w:lang w:val="en-GB"/>
        </w:rPr>
        <w:tab/>
      </w:r>
      <w:r w:rsidRPr="00A101EA">
        <w:rPr>
          <w:rFonts w:ascii="Arial" w:hAnsi="Arial" w:cs="Arial"/>
          <w:bCs/>
          <w:sz w:val="22"/>
          <w:szCs w:val="22"/>
          <w:lang w:val="en-GB"/>
        </w:rPr>
        <w:tab/>
      </w:r>
      <w:r w:rsidRPr="00A101EA">
        <w:rPr>
          <w:rFonts w:ascii="Arial" w:hAnsi="Arial" w:cs="Arial"/>
          <w:bCs/>
          <w:sz w:val="22"/>
          <w:szCs w:val="22"/>
          <w:lang w:val="en-GB"/>
        </w:rPr>
        <w:tab/>
        <w:t>__________________</w:t>
      </w:r>
    </w:p>
    <w:p w:rsidR="00A101EA" w:rsidRDefault="00A101EA" w:rsidP="009E73B1">
      <w:pPr>
        <w:jc w:val="both"/>
        <w:rPr>
          <w:rFonts w:ascii="Arial" w:hAnsi="Arial" w:cs="Arial"/>
          <w:bCs/>
          <w:color w:val="C00000"/>
          <w:sz w:val="22"/>
          <w:szCs w:val="22"/>
          <w:lang w:val="en-GB"/>
        </w:rPr>
      </w:pPr>
    </w:p>
    <w:p w:rsidR="00A101EA" w:rsidRPr="00A101EA" w:rsidRDefault="00A101EA">
      <w:pPr>
        <w:jc w:val="both"/>
        <w:rPr>
          <w:rFonts w:ascii="Arial" w:hAnsi="Arial" w:cs="Arial"/>
          <w:sz w:val="22"/>
          <w:szCs w:val="22"/>
          <w:lang w:val="en-GB"/>
        </w:rPr>
      </w:pPr>
    </w:p>
    <w:sectPr w:rsidR="00A101EA" w:rsidRPr="00A101EA" w:rsidSect="00750550">
      <w:headerReference w:type="default" r:id="rId14"/>
      <w:footerReference w:type="even" r:id="rId15"/>
      <w:footerReference w:type="default" r:id="rId16"/>
      <w:headerReference w:type="first" r:id="rId17"/>
      <w:footerReference w:type="first" r:id="rId18"/>
      <w:type w:val="continuous"/>
      <w:pgSz w:w="11906" w:h="16838" w:code="9"/>
      <w:pgMar w:top="2615" w:right="1411" w:bottom="1253" w:left="1411" w:header="706"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92" w:rsidRDefault="00580A92">
      <w:r>
        <w:separator/>
      </w:r>
    </w:p>
  </w:endnote>
  <w:endnote w:type="continuationSeparator" w:id="0">
    <w:p w:rsidR="00580A92" w:rsidRDefault="0058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8E" w:rsidRDefault="003B1E9C" w:rsidP="00477902">
    <w:pPr>
      <w:pStyle w:val="Footer"/>
      <w:framePr w:wrap="around" w:vAnchor="text" w:hAnchor="margin" w:xAlign="right" w:y="1"/>
      <w:rPr>
        <w:rStyle w:val="PageNumber"/>
      </w:rPr>
    </w:pPr>
    <w:r>
      <w:rPr>
        <w:rStyle w:val="PageNumber"/>
      </w:rPr>
      <w:fldChar w:fldCharType="begin"/>
    </w:r>
    <w:r w:rsidR="001B368E">
      <w:rPr>
        <w:rStyle w:val="PageNumber"/>
      </w:rPr>
      <w:instrText xml:space="preserve">PAGE  </w:instrText>
    </w:r>
    <w:r>
      <w:rPr>
        <w:rStyle w:val="PageNumber"/>
      </w:rPr>
      <w:fldChar w:fldCharType="end"/>
    </w:r>
  </w:p>
  <w:p w:rsidR="001B368E" w:rsidRDefault="001B368E" w:rsidP="006A41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8E" w:rsidRPr="008D72B4" w:rsidRDefault="003B1E9C" w:rsidP="00F23560">
    <w:pPr>
      <w:pStyle w:val="Footer"/>
      <w:framePr w:wrap="around" w:vAnchor="text" w:hAnchor="margin" w:xAlign="right" w:y="198"/>
      <w:rPr>
        <w:rStyle w:val="PageNumber"/>
        <w:rFonts w:ascii="Arial" w:hAnsi="Arial" w:cs="Arial"/>
        <w:sz w:val="20"/>
        <w:szCs w:val="20"/>
      </w:rPr>
    </w:pPr>
    <w:r w:rsidRPr="008D72B4">
      <w:rPr>
        <w:rStyle w:val="PageNumber"/>
        <w:rFonts w:ascii="Arial" w:hAnsi="Arial" w:cs="Arial"/>
        <w:sz w:val="20"/>
        <w:szCs w:val="20"/>
      </w:rPr>
      <w:fldChar w:fldCharType="begin"/>
    </w:r>
    <w:r w:rsidR="001B368E" w:rsidRPr="008D72B4">
      <w:rPr>
        <w:rStyle w:val="PageNumber"/>
        <w:rFonts w:ascii="Arial" w:hAnsi="Arial" w:cs="Arial"/>
        <w:sz w:val="20"/>
        <w:szCs w:val="20"/>
      </w:rPr>
      <w:instrText xml:space="preserve">PAGE  </w:instrText>
    </w:r>
    <w:r w:rsidRPr="008D72B4">
      <w:rPr>
        <w:rStyle w:val="PageNumber"/>
        <w:rFonts w:ascii="Arial" w:hAnsi="Arial" w:cs="Arial"/>
        <w:sz w:val="20"/>
        <w:szCs w:val="20"/>
      </w:rPr>
      <w:fldChar w:fldCharType="separate"/>
    </w:r>
    <w:r w:rsidR="00C44D10">
      <w:rPr>
        <w:rStyle w:val="PageNumber"/>
        <w:rFonts w:ascii="Arial" w:hAnsi="Arial" w:cs="Arial"/>
        <w:noProof/>
        <w:sz w:val="20"/>
        <w:szCs w:val="20"/>
      </w:rPr>
      <w:t>8</w:t>
    </w:r>
    <w:r w:rsidRPr="008D72B4">
      <w:rPr>
        <w:rStyle w:val="PageNumber"/>
        <w:rFonts w:ascii="Arial" w:hAnsi="Arial" w:cs="Arial"/>
        <w:sz w:val="20"/>
        <w:szCs w:val="20"/>
      </w:rPr>
      <w:fldChar w:fldCharType="end"/>
    </w:r>
  </w:p>
  <w:p w:rsidR="001B368E" w:rsidRPr="00ED1B8E" w:rsidRDefault="001B368E" w:rsidP="005242DE">
    <w:pPr>
      <w:pBdr>
        <w:top w:val="single" w:sz="4" w:space="1" w:color="auto"/>
      </w:pBdr>
      <w:spacing w:after="120"/>
      <w:rPr>
        <w:rFonts w:ascii="Arial" w:hAnsi="Arial" w:cs="Arial"/>
        <w:bCs/>
        <w:i/>
        <w:color w:val="000000" w:themeColor="text1"/>
      </w:rPr>
    </w:pPr>
    <w:r w:rsidRPr="00ED1B8E">
      <w:rPr>
        <w:rFonts w:ascii="Arial" w:hAnsi="Arial" w:cs="Arial"/>
        <w:i/>
        <w:iCs/>
        <w:caps/>
        <w:color w:val="000000" w:themeColor="text1"/>
        <w:sz w:val="18"/>
        <w:szCs w:val="18"/>
        <w:lang w:val="fr-FR"/>
      </w:rPr>
      <w:t>Application form FOR INNOVATION PROJECts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8F" w:rsidRDefault="003B1E9C" w:rsidP="00477902">
    <w:pPr>
      <w:pStyle w:val="Footer"/>
      <w:framePr w:wrap="around" w:vAnchor="text" w:hAnchor="margin" w:xAlign="right" w:y="1"/>
      <w:rPr>
        <w:rStyle w:val="PageNumber"/>
      </w:rPr>
    </w:pPr>
    <w:r>
      <w:rPr>
        <w:rStyle w:val="PageNumber"/>
      </w:rPr>
      <w:fldChar w:fldCharType="begin"/>
    </w:r>
    <w:r w:rsidR="0009498F">
      <w:rPr>
        <w:rStyle w:val="PageNumber"/>
      </w:rPr>
      <w:instrText xml:space="preserve">PAGE  </w:instrText>
    </w:r>
    <w:r>
      <w:rPr>
        <w:rStyle w:val="PageNumber"/>
      </w:rPr>
      <w:fldChar w:fldCharType="end"/>
    </w:r>
  </w:p>
  <w:p w:rsidR="0009498F" w:rsidRDefault="0009498F" w:rsidP="006A41E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8F" w:rsidRPr="008D72B4" w:rsidRDefault="003B1E9C" w:rsidP="00F23560">
    <w:pPr>
      <w:pStyle w:val="Footer"/>
      <w:framePr w:wrap="around" w:vAnchor="text" w:hAnchor="margin" w:xAlign="right" w:y="198"/>
      <w:rPr>
        <w:rStyle w:val="PageNumber"/>
        <w:rFonts w:ascii="Arial" w:hAnsi="Arial" w:cs="Arial"/>
        <w:sz w:val="20"/>
        <w:szCs w:val="20"/>
      </w:rPr>
    </w:pPr>
    <w:r w:rsidRPr="008D72B4">
      <w:rPr>
        <w:rStyle w:val="PageNumber"/>
        <w:rFonts w:ascii="Arial" w:hAnsi="Arial" w:cs="Arial"/>
        <w:sz w:val="20"/>
        <w:szCs w:val="20"/>
      </w:rPr>
      <w:fldChar w:fldCharType="begin"/>
    </w:r>
    <w:r w:rsidR="0009498F" w:rsidRPr="008D72B4">
      <w:rPr>
        <w:rStyle w:val="PageNumber"/>
        <w:rFonts w:ascii="Arial" w:hAnsi="Arial" w:cs="Arial"/>
        <w:sz w:val="20"/>
        <w:szCs w:val="20"/>
      </w:rPr>
      <w:instrText xml:space="preserve">PAGE  </w:instrText>
    </w:r>
    <w:r w:rsidRPr="008D72B4">
      <w:rPr>
        <w:rStyle w:val="PageNumber"/>
        <w:rFonts w:ascii="Arial" w:hAnsi="Arial" w:cs="Arial"/>
        <w:sz w:val="20"/>
        <w:szCs w:val="20"/>
      </w:rPr>
      <w:fldChar w:fldCharType="separate"/>
    </w:r>
    <w:r w:rsidR="00C44D10">
      <w:rPr>
        <w:rStyle w:val="PageNumber"/>
        <w:rFonts w:ascii="Arial" w:hAnsi="Arial" w:cs="Arial"/>
        <w:noProof/>
        <w:sz w:val="20"/>
        <w:szCs w:val="20"/>
      </w:rPr>
      <w:t>9</w:t>
    </w:r>
    <w:r w:rsidRPr="008D72B4">
      <w:rPr>
        <w:rStyle w:val="PageNumber"/>
        <w:rFonts w:ascii="Arial" w:hAnsi="Arial" w:cs="Arial"/>
        <w:sz w:val="20"/>
        <w:szCs w:val="20"/>
      </w:rPr>
      <w:fldChar w:fldCharType="end"/>
    </w:r>
  </w:p>
  <w:p w:rsidR="0009498F" w:rsidRPr="00ED1B8E" w:rsidRDefault="0009498F" w:rsidP="005242DE">
    <w:pPr>
      <w:pBdr>
        <w:top w:val="single" w:sz="4" w:space="1" w:color="auto"/>
      </w:pBdr>
      <w:spacing w:after="120"/>
      <w:rPr>
        <w:rFonts w:ascii="Arial" w:hAnsi="Arial" w:cs="Arial"/>
        <w:bCs/>
        <w:i/>
        <w:color w:val="000000" w:themeColor="text1"/>
      </w:rPr>
    </w:pPr>
    <w:r w:rsidRPr="00ED1B8E">
      <w:rPr>
        <w:rFonts w:ascii="Arial" w:hAnsi="Arial" w:cs="Arial"/>
        <w:i/>
        <w:iCs/>
        <w:caps/>
        <w:color w:val="000000" w:themeColor="text1"/>
        <w:sz w:val="18"/>
        <w:szCs w:val="18"/>
        <w:lang w:val="fr-FR"/>
      </w:rPr>
      <w:t>Application form FOR INNOVATION PROJECts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8F" w:rsidRPr="001517C8" w:rsidRDefault="00580A92">
    <w:pPr>
      <w:pStyle w:val="Footer"/>
      <w:jc w:val="center"/>
      <w:rPr>
        <w:rFonts w:ascii="Arial" w:hAnsi="Arial" w:cs="Arial"/>
        <w:bCs/>
        <w:i/>
        <w:sz w:val="20"/>
        <w:szCs w:val="20"/>
        <w:lang w:val="sl-SI"/>
      </w:rPr>
    </w:pPr>
    <w:r>
      <w:rPr>
        <w:rFonts w:ascii="Arial" w:hAnsi="Arial" w:cs="Arial"/>
        <w:i/>
        <w:noProof/>
        <w:sz w:val="20"/>
        <w:szCs w:val="20"/>
      </w:rPr>
      <w:pict>
        <v:line id="Line 1" o:spid="_x0000_s2049" style="position:absolute;left:0;text-align:left;z-index:251656704;visibility:visible;mso-wrap-distance-top:-3e-5mm;mso-wrap-distance-bottom:-3e-5mm" from=".85pt,-.8pt" to="45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" strokeweight="1.25pt"/>
      </w:pict>
    </w:r>
    <w:r w:rsidR="0009498F">
      <w:rPr>
        <w:rFonts w:ascii="Arial" w:hAnsi="Arial" w:cs="Arial"/>
        <w:i/>
        <w:sz w:val="20"/>
        <w:szCs w:val="20"/>
        <w:lang w:val="sl-SI"/>
      </w:rPr>
      <w:t>Rimski trg 46</w:t>
    </w:r>
    <w:r w:rsidR="0009498F" w:rsidRPr="001517C8">
      <w:rPr>
        <w:rFonts w:ascii="Arial" w:hAnsi="Arial" w:cs="Arial"/>
        <w:i/>
        <w:sz w:val="20"/>
        <w:szCs w:val="20"/>
        <w:lang w:val="sl-SI"/>
      </w:rPr>
      <w:t>, 81000 Podgorica, Crna Gora</w:t>
    </w:r>
    <w:r w:rsidR="0009498F" w:rsidRPr="001517C8">
      <w:rPr>
        <w:rFonts w:ascii="Arial" w:hAnsi="Arial" w:cs="Arial"/>
        <w:bCs/>
        <w:i/>
        <w:sz w:val="20"/>
        <w:szCs w:val="20"/>
        <w:lang w:val="sl-SI"/>
      </w:rPr>
      <w:t xml:space="preserve"> </w:t>
    </w:r>
  </w:p>
  <w:p w:rsidR="0009498F" w:rsidRPr="001517C8" w:rsidRDefault="0009498F">
    <w:pPr>
      <w:pStyle w:val="Footer"/>
      <w:jc w:val="center"/>
      <w:rPr>
        <w:rFonts w:ascii="Arial" w:hAnsi="Arial" w:cs="Arial"/>
        <w:i/>
        <w:sz w:val="20"/>
        <w:szCs w:val="20"/>
        <w:lang w:val="sl-SI"/>
      </w:rPr>
    </w:pPr>
    <w:r>
      <w:rPr>
        <w:rFonts w:ascii="Arial" w:hAnsi="Arial" w:cs="Arial"/>
        <w:bCs/>
        <w:i/>
        <w:sz w:val="20"/>
        <w:szCs w:val="20"/>
        <w:lang w:val="sl-SI"/>
      </w:rPr>
      <w:t>Tel</w:t>
    </w:r>
    <w:r w:rsidRPr="001517C8">
      <w:rPr>
        <w:rFonts w:ascii="Arial" w:hAnsi="Arial" w:cs="Arial"/>
        <w:bCs/>
        <w:i/>
        <w:sz w:val="20"/>
        <w:szCs w:val="20"/>
        <w:lang w:val="sl-SI"/>
      </w:rPr>
      <w:t xml:space="preserve">:  (+382) 20 </w:t>
    </w:r>
    <w:r>
      <w:rPr>
        <w:rFonts w:ascii="Arial" w:hAnsi="Arial" w:cs="Arial"/>
        <w:i/>
        <w:sz w:val="20"/>
        <w:szCs w:val="20"/>
        <w:lang w:val="sl-SI"/>
      </w:rPr>
      <w:t>482 145</w:t>
    </w:r>
    <w:r>
      <w:rPr>
        <w:rFonts w:ascii="Arial" w:hAnsi="Arial" w:cs="Arial"/>
        <w:bCs/>
        <w:i/>
        <w:sz w:val="20"/>
        <w:szCs w:val="20"/>
        <w:lang w:val="sl-SI"/>
      </w:rPr>
      <w:t>;</w:t>
    </w:r>
    <w:r>
      <w:rPr>
        <w:rFonts w:ascii="Arial" w:hAnsi="Arial" w:cs="Arial"/>
        <w:i/>
        <w:sz w:val="20"/>
        <w:szCs w:val="20"/>
        <w:lang w:val="sl-SI"/>
      </w:rPr>
      <w:t xml:space="preserve"> E-mail: kabinet@mna.gov.me;</w:t>
    </w:r>
  </w:p>
  <w:p w:rsidR="0009498F" w:rsidRPr="001517C8" w:rsidRDefault="0009498F" w:rsidP="00C70947">
    <w:pPr>
      <w:pStyle w:val="Footer"/>
      <w:jc w:val="center"/>
      <w:rPr>
        <w:rFonts w:ascii="Arial" w:hAnsi="Arial" w:cs="Arial"/>
        <w:i/>
        <w:sz w:val="20"/>
        <w:szCs w:val="20"/>
        <w:lang w:val="sl-SI"/>
      </w:rPr>
    </w:pPr>
    <w:r w:rsidRPr="001517C8">
      <w:rPr>
        <w:rFonts w:ascii="Arial" w:hAnsi="Arial" w:cs="Arial"/>
        <w:bCs/>
        <w:i/>
        <w:sz w:val="20"/>
        <w:szCs w:val="20"/>
        <w:lang w:val="sl-SI"/>
      </w:rPr>
      <w:t>Web:</w:t>
    </w:r>
    <w:r w:rsidRPr="001517C8">
      <w:rPr>
        <w:rFonts w:ascii="Arial" w:hAnsi="Arial" w:cs="Arial"/>
        <w:i/>
        <w:sz w:val="20"/>
        <w:szCs w:val="20"/>
        <w:lang w:val="sl-SI"/>
      </w:rPr>
      <w:t xml:space="preserve"> </w:t>
    </w:r>
    <w:hyperlink r:id="rId1" w:history="1">
      <w:r w:rsidRPr="00ED3A2C">
        <w:rPr>
          <w:rStyle w:val="Hyperlink"/>
          <w:rFonts w:ascii="Arial" w:hAnsi="Arial" w:cs="Arial"/>
          <w:i/>
          <w:sz w:val="20"/>
          <w:szCs w:val="20"/>
          <w:lang w:val="sl-SI"/>
        </w:rPr>
        <w:t>www.mna.gov.me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92" w:rsidRDefault="00580A92">
      <w:r>
        <w:separator/>
      </w:r>
    </w:p>
  </w:footnote>
  <w:footnote w:type="continuationSeparator" w:id="0">
    <w:p w:rsidR="00580A92" w:rsidRDefault="00580A92">
      <w:r>
        <w:continuationSeparator/>
      </w:r>
    </w:p>
  </w:footnote>
  <w:footnote w:id="1">
    <w:p w:rsidR="0009498F" w:rsidRPr="009A3D7F" w:rsidRDefault="0009498F">
      <w:pPr>
        <w:pStyle w:val="FootnoteText"/>
        <w:rPr>
          <w:rFonts w:ascii="Arial" w:hAnsi="Arial" w:cs="Arial"/>
          <w:i/>
          <w:sz w:val="18"/>
        </w:rPr>
      </w:pPr>
      <w:r w:rsidRPr="009A3D7F">
        <w:rPr>
          <w:rStyle w:val="FootnoteReference"/>
          <w:rFonts w:ascii="Arial" w:hAnsi="Arial" w:cs="Arial"/>
          <w:i/>
          <w:sz w:val="18"/>
        </w:rPr>
        <w:footnoteRef/>
      </w:r>
      <w:r w:rsidRPr="009A3D7F">
        <w:rPr>
          <w:rFonts w:ascii="Arial" w:hAnsi="Arial" w:cs="Arial"/>
          <w:i/>
          <w:sz w:val="18"/>
        </w:rPr>
        <w:t xml:space="preserve"> In line with  the </w:t>
      </w:r>
      <w:r w:rsidR="00F95B4F">
        <w:rPr>
          <w:rFonts w:ascii="Arial" w:hAnsi="Arial" w:cs="Arial"/>
          <w:i/>
          <w:sz w:val="18"/>
        </w:rPr>
        <w:t>Smart Specializ</w:t>
      </w:r>
      <w:r w:rsidR="00253621">
        <w:rPr>
          <w:rFonts w:ascii="Arial" w:hAnsi="Arial" w:cs="Arial"/>
          <w:i/>
          <w:sz w:val="18"/>
        </w:rPr>
        <w:t xml:space="preserve">ation </w:t>
      </w:r>
      <w:r w:rsidRPr="009A3D7F">
        <w:rPr>
          <w:rFonts w:ascii="Arial" w:hAnsi="Arial" w:cs="Arial"/>
          <w:i/>
          <w:sz w:val="18"/>
        </w:rPr>
        <w:t>Strateg</w:t>
      </w:r>
      <w:r w:rsidR="00253621">
        <w:rPr>
          <w:rFonts w:ascii="Arial" w:hAnsi="Arial" w:cs="Arial"/>
          <w:i/>
          <w:sz w:val="18"/>
        </w:rPr>
        <w:t>y (2019-2024</w:t>
      </w:r>
      <w:r w:rsidRPr="009A3D7F">
        <w:rPr>
          <w:rFonts w:ascii="Arial" w:hAnsi="Arial" w:cs="Arial"/>
          <w: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8E" w:rsidRDefault="001B368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F6" w:rsidRPr="00A70897" w:rsidRDefault="00580A92" w:rsidP="00A64DF6">
    <w:pPr>
      <w:spacing w:before="120" w:after="80" w:line="192" w:lineRule="auto"/>
      <w:ind w:left="1134"/>
      <w:rPr>
        <w:rFonts w:ascii="Calibri" w:hAnsi="Calibri"/>
        <w:noProof/>
        <w:spacing w:val="-10"/>
        <w:kern w:val="28"/>
        <w:sz w:val="28"/>
        <w:szCs w:val="40"/>
      </w:rPr>
    </w:pPr>
    <w:r>
      <w:rPr>
        <w:rFonts w:ascii="Calibri" w:hAnsi="Calibri"/>
        <w:noProof/>
        <w:spacing w:val="-10"/>
        <w:kern w:val="28"/>
        <w:sz w:val="28"/>
        <w:szCs w:val="40"/>
        <w:lang w:val="sr-Latn-CS"/>
      </w:rPr>
      <w:pict>
        <v:line id="Straight Connector 27" o:spid="_x0000_s2051" style="position:absolute;left:0;text-align:left;z-index:251664896;visibility:visible;mso-wrap-distance-left:3.17497mm;mso-wrap-distance-right:3.17497mm;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" strokecolor="#d5b03d" strokeweight="1.5pt">
          <v:stroke joinstyle="miter"/>
          <o:lock v:ext="edit" shapetype="f"/>
        </v:line>
      </w:pict>
    </w:r>
    <w:r w:rsidR="00A64DF6" w:rsidRPr="00C122BF">
      <w:rPr>
        <w:rFonts w:ascii="Calibri" w:hAnsi="Calibri"/>
        <w:noProof/>
        <w:spacing w:val="-10"/>
        <w:kern w:val="28"/>
        <w:sz w:val="28"/>
        <w:szCs w:val="40"/>
      </w:rPr>
      <w:drawing>
        <wp:anchor distT="0" distB="0" distL="114300" distR="114300" simplePos="0" relativeHeight="251665920"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A64DF6" w:rsidRPr="00A70897">
      <w:rPr>
        <w:rFonts w:ascii="Calibri" w:hAnsi="Calibri"/>
        <w:noProof/>
        <w:spacing w:val="-10"/>
        <w:kern w:val="28"/>
        <w:sz w:val="28"/>
        <w:szCs w:val="40"/>
      </w:rPr>
      <w:t>Montenegro</w:t>
    </w:r>
  </w:p>
  <w:p w:rsidR="00A64DF6" w:rsidRPr="00A70897" w:rsidRDefault="00A64DF6" w:rsidP="00A64DF6">
    <w:pPr>
      <w:spacing w:before="120" w:line="192" w:lineRule="auto"/>
      <w:ind w:left="1134"/>
      <w:rPr>
        <w:rFonts w:ascii="Calibri" w:hAnsi="Calibri"/>
        <w:noProof/>
        <w:spacing w:val="-10"/>
        <w:kern w:val="28"/>
        <w:sz w:val="28"/>
        <w:szCs w:val="40"/>
      </w:rPr>
    </w:pPr>
    <w:r w:rsidRPr="00A70897">
      <w:rPr>
        <w:rFonts w:ascii="Calibri" w:hAnsi="Calibri"/>
        <w:noProof/>
        <w:spacing w:val="-10"/>
        <w:kern w:val="28"/>
        <w:sz w:val="28"/>
        <w:szCs w:val="40"/>
      </w:rPr>
      <w:t>Ministry of Science</w:t>
    </w:r>
  </w:p>
  <w:p w:rsidR="00A64DF6" w:rsidRPr="007C6CFB" w:rsidRDefault="00A64DF6" w:rsidP="00A64DF6">
    <w:pPr>
      <w:widowControl w:val="0"/>
      <w:suppressAutoHyphens/>
      <w:jc w:val="right"/>
      <w:rPr>
        <w:rFonts w:eastAsia="SimSun" w:cs="Lucida Sans"/>
        <w:kern w:val="1"/>
        <w:sz w:val="20"/>
        <w:lang w:eastAsia="hi-IN" w:bidi="hi-IN"/>
      </w:rPr>
    </w:pPr>
    <w:r w:rsidRPr="007C6CFB">
      <w:rPr>
        <w:rFonts w:eastAsia="SimSun" w:cs="Lucida Sans"/>
        <w:kern w:val="1"/>
        <w:sz w:val="20"/>
        <w:lang w:eastAsia="hi-IN" w:bidi="hi-IN"/>
      </w:rPr>
      <w:t xml:space="preserve">Address: Rimski trg 46, </w:t>
    </w:r>
  </w:p>
  <w:p w:rsidR="00A64DF6" w:rsidRPr="00A70897" w:rsidRDefault="00A64DF6" w:rsidP="00A64DF6">
    <w:pPr>
      <w:widowControl w:val="0"/>
      <w:suppressAutoHyphens/>
      <w:jc w:val="right"/>
      <w:rPr>
        <w:rFonts w:eastAsia="SimSun" w:cs="Lucida Sans"/>
        <w:kern w:val="1"/>
        <w:sz w:val="20"/>
        <w:lang w:val="it-IT" w:eastAsia="hi-IN" w:bidi="hi-IN"/>
      </w:rPr>
    </w:pPr>
    <w:r w:rsidRPr="00A70897">
      <w:rPr>
        <w:rFonts w:eastAsia="SimSun" w:cs="Lucida Sans"/>
        <w:kern w:val="1"/>
        <w:sz w:val="20"/>
        <w:lang w:val="it-IT" w:eastAsia="hi-IN" w:bidi="hi-IN"/>
      </w:rPr>
      <w:t>81000 Podgorica, Crna Gora</w:t>
    </w:r>
  </w:p>
  <w:p w:rsidR="00A64DF6" w:rsidRPr="00A70897" w:rsidRDefault="00A64DF6" w:rsidP="00A64DF6">
    <w:pPr>
      <w:widowControl w:val="0"/>
      <w:suppressAutoHyphens/>
      <w:jc w:val="right"/>
      <w:rPr>
        <w:rFonts w:eastAsia="SimSun" w:cs="Lucida Sans"/>
        <w:kern w:val="1"/>
        <w:sz w:val="20"/>
        <w:lang w:val="it-IT" w:eastAsia="hi-IN" w:bidi="hi-IN"/>
      </w:rPr>
    </w:pPr>
    <w:r w:rsidRPr="00A70897">
      <w:rPr>
        <w:rFonts w:eastAsia="SimSun" w:cs="Lucida Sans"/>
        <w:kern w:val="1"/>
        <w:sz w:val="20"/>
        <w:lang w:val="it-IT" w:eastAsia="hi-IN" w:bidi="hi-IN"/>
      </w:rPr>
      <w:t xml:space="preserve">tel: +382 20 482 145 </w:t>
    </w:r>
  </w:p>
  <w:p w:rsidR="00A64DF6" w:rsidRPr="00A70897" w:rsidRDefault="00A64DF6" w:rsidP="00A64DF6">
    <w:pPr>
      <w:widowControl w:val="0"/>
      <w:suppressAutoHyphens/>
      <w:jc w:val="right"/>
      <w:rPr>
        <w:rFonts w:eastAsia="SimSun" w:cs="Lucida Sans"/>
        <w:kern w:val="1"/>
        <w:sz w:val="20"/>
        <w:lang w:val="it-IT" w:eastAsia="hi-IN" w:bidi="hi-IN"/>
      </w:rPr>
    </w:pPr>
    <w:r w:rsidRPr="00A70897">
      <w:rPr>
        <w:rFonts w:eastAsia="SimSun" w:cs="Lucida Sans"/>
        <w:kern w:val="1"/>
        <w:sz w:val="20"/>
        <w:lang w:val="it-IT" w:eastAsia="hi-IN" w:bidi="hi-IN"/>
      </w:rPr>
      <w:t>fax: +382 20 482 168</w:t>
    </w:r>
  </w:p>
  <w:p w:rsidR="00A64DF6" w:rsidRPr="007C6CFB" w:rsidRDefault="00A64DF6" w:rsidP="00A64DF6">
    <w:pPr>
      <w:widowControl w:val="0"/>
      <w:suppressAutoHyphens/>
      <w:jc w:val="right"/>
      <w:rPr>
        <w:rFonts w:eastAsia="SimSun" w:cs="Lucida Sans"/>
        <w:color w:val="0070C0"/>
        <w:kern w:val="1"/>
        <w:sz w:val="20"/>
        <w:lang w:eastAsia="hi-IN" w:bidi="hi-IN"/>
      </w:rPr>
    </w:pPr>
    <w:r w:rsidRPr="007C6CFB">
      <w:rPr>
        <w:rFonts w:eastAsia="SimSun" w:cs="Lucida Sans"/>
        <w:color w:val="0070C0"/>
        <w:kern w:val="1"/>
        <w:sz w:val="20"/>
        <w:lang w:eastAsia="hi-IN" w:bidi="hi-IN"/>
      </w:rPr>
      <w:t>www.mna.gov.me</w:t>
    </w:r>
  </w:p>
  <w:p w:rsidR="001B368E" w:rsidRPr="005D377C" w:rsidRDefault="001B368E" w:rsidP="00982905">
    <w:pPr>
      <w:pStyle w:val="Header"/>
      <w:jc w:val="center"/>
      <w:rPr>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8F" w:rsidRDefault="0009498F">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98F" w:rsidRPr="005D377C" w:rsidRDefault="0009498F" w:rsidP="00982905">
    <w:pPr>
      <w:pStyle w:val="Header"/>
      <w:jc w:val="center"/>
      <w:rPr>
        <w:szCs w:val="36"/>
      </w:rPr>
    </w:pPr>
    <w:r>
      <w:rPr>
        <w:noProof/>
        <w:szCs w:val="36"/>
      </w:rPr>
      <w:drawing>
        <wp:anchor distT="0" distB="0" distL="114300" distR="114300" simplePos="0" relativeHeight="251659776" behindDoc="0" locked="0" layoutInCell="1" allowOverlap="1">
          <wp:simplePos x="0" y="0"/>
          <wp:positionH relativeFrom="column">
            <wp:posOffset>1885950</wp:posOffset>
          </wp:positionH>
          <wp:positionV relativeFrom="paragraph">
            <wp:posOffset>-209499</wp:posOffset>
          </wp:positionV>
          <wp:extent cx="1874387" cy="12633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STRY OF SCIENCE - MONTENEG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387" cy="12633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1F9"/>
    <w:multiLevelType w:val="hybridMultilevel"/>
    <w:tmpl w:val="AC70D226"/>
    <w:lvl w:ilvl="0" w:tplc="E7622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7436E"/>
    <w:multiLevelType w:val="hybridMultilevel"/>
    <w:tmpl w:val="B6A20C6A"/>
    <w:lvl w:ilvl="0" w:tplc="E7622DFA">
      <w:start w:val="1"/>
      <w:numFmt w:val="bullet"/>
      <w:lvlText w:val=""/>
      <w:lvlJc w:val="left"/>
      <w:pPr>
        <w:ind w:left="1080" w:hanging="360"/>
      </w:pPr>
      <w:rPr>
        <w:rFonts w:ascii="Symbol" w:hAnsi="Symbol" w:hint="default"/>
      </w:rPr>
    </w:lvl>
    <w:lvl w:ilvl="1" w:tplc="ABC07A2A">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60158"/>
    <w:multiLevelType w:val="hybridMultilevel"/>
    <w:tmpl w:val="935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42893"/>
    <w:multiLevelType w:val="hybridMultilevel"/>
    <w:tmpl w:val="97B22C9E"/>
    <w:lvl w:ilvl="0" w:tplc="64FC86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B0ABA"/>
    <w:multiLevelType w:val="hybridMultilevel"/>
    <w:tmpl w:val="CD8CF9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C5916"/>
    <w:multiLevelType w:val="hybridMultilevel"/>
    <w:tmpl w:val="460A5D0C"/>
    <w:lvl w:ilvl="0" w:tplc="BD68F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8A10DB"/>
    <w:multiLevelType w:val="multilevel"/>
    <w:tmpl w:val="686430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7" w15:restartNumberingAfterBreak="0">
    <w:nsid w:val="25BC623C"/>
    <w:multiLevelType w:val="hybridMultilevel"/>
    <w:tmpl w:val="BD2A9618"/>
    <w:lvl w:ilvl="0" w:tplc="041A0017">
      <w:start w:val="1"/>
      <w:numFmt w:val="lowerLetter"/>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291993"/>
    <w:multiLevelType w:val="hybridMultilevel"/>
    <w:tmpl w:val="C6FE9A40"/>
    <w:lvl w:ilvl="0" w:tplc="E7622D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439E6"/>
    <w:multiLevelType w:val="multilevel"/>
    <w:tmpl w:val="11D6C43C"/>
    <w:lvl w:ilvl="0">
      <w:start w:val="1"/>
      <w:numFmt w:val="none"/>
      <w:suff w:val="nothing"/>
      <w:lvlText w:val="%1"/>
      <w:lvlJc w:val="left"/>
      <w:pPr>
        <w:ind w:left="0" w:firstLine="0"/>
      </w:pPr>
      <w:rPr>
        <w:rFonts w:hint="default"/>
      </w:rPr>
    </w:lvl>
    <w:lvl w:ilvl="1">
      <w:start w:val="1"/>
      <w:numFmt w:val="decimal"/>
      <w:lvlRestart w:val="0"/>
      <w:pStyle w:val="MainParanoChapter"/>
      <w:lvlText w:val="%2."/>
      <w:lvlJc w:val="left"/>
      <w:pPr>
        <w:tabs>
          <w:tab w:val="num" w:pos="900"/>
        </w:tabs>
        <w:ind w:left="900" w:hanging="720"/>
      </w:pPr>
      <w:rPr>
        <w:rFonts w:hint="default"/>
        <w:b w:val="0"/>
        <w:i w:val="0"/>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20E783E"/>
    <w:multiLevelType w:val="hybridMultilevel"/>
    <w:tmpl w:val="1E5ACFD8"/>
    <w:lvl w:ilvl="0" w:tplc="041A0017">
      <w:start w:val="1"/>
      <w:numFmt w:val="lowerLetter"/>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F207AD"/>
    <w:multiLevelType w:val="hybridMultilevel"/>
    <w:tmpl w:val="F2007232"/>
    <w:lvl w:ilvl="0" w:tplc="A1666E1E">
      <w:start w:val="1"/>
      <w:numFmt w:val="upperRoman"/>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15:restartNumberingAfterBreak="0">
    <w:nsid w:val="448026EC"/>
    <w:multiLevelType w:val="multilevel"/>
    <w:tmpl w:val="686430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3" w15:restartNumberingAfterBreak="0">
    <w:nsid w:val="496E50A1"/>
    <w:multiLevelType w:val="hybridMultilevel"/>
    <w:tmpl w:val="41748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5160E"/>
    <w:multiLevelType w:val="hybridMultilevel"/>
    <w:tmpl w:val="93E088F0"/>
    <w:lvl w:ilvl="0" w:tplc="E7622DFA">
      <w:start w:val="1"/>
      <w:numFmt w:val="bullet"/>
      <w:lvlText w:val=""/>
      <w:lvlJc w:val="left"/>
      <w:pPr>
        <w:ind w:left="720" w:hanging="360"/>
      </w:pPr>
      <w:rPr>
        <w:rFonts w:ascii="Symbol" w:hAnsi="Symbol" w:hint="default"/>
      </w:rPr>
    </w:lvl>
    <w:lvl w:ilvl="1" w:tplc="C2F01D2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A2195"/>
    <w:multiLevelType w:val="hybridMultilevel"/>
    <w:tmpl w:val="04EE6FFE"/>
    <w:lvl w:ilvl="0" w:tplc="6DC6AC96">
      <w:start w:val="3"/>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6" w15:restartNumberingAfterBreak="0">
    <w:nsid w:val="545D2A1A"/>
    <w:multiLevelType w:val="hybridMultilevel"/>
    <w:tmpl w:val="CEB0F2E0"/>
    <w:lvl w:ilvl="0" w:tplc="5E5E9F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745E0"/>
    <w:multiLevelType w:val="hybridMultilevel"/>
    <w:tmpl w:val="AAB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E454D"/>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9" w15:restartNumberingAfterBreak="0">
    <w:nsid w:val="707B6F12"/>
    <w:multiLevelType w:val="multilevel"/>
    <w:tmpl w:val="23806A16"/>
    <w:name w:val="Prilozi"/>
    <w:lvl w:ilvl="0">
      <w:start w:val="1"/>
      <w:numFmt w:val="decimal"/>
      <w:pStyle w:val="SCHEDULE"/>
      <w:suff w:val="nothing"/>
      <w:lvlText w:val="PRILOG %1."/>
      <w:lvlJc w:val="left"/>
      <w:pPr>
        <w:ind w:left="4537" w:firstLine="0"/>
      </w:pPr>
      <w:rPr>
        <w:rFonts w:ascii="Times New Roman" w:hAnsi="Times New Roman" w:hint="default"/>
        <w:b/>
        <w:i w:val="0"/>
        <w:sz w:val="24"/>
        <w:u w:val="none"/>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78C6269F"/>
    <w:multiLevelType w:val="hybridMultilevel"/>
    <w:tmpl w:val="B710669E"/>
    <w:lvl w:ilvl="0" w:tplc="C90AF9B8">
      <w:start w:val="3"/>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7ECF2E1B"/>
    <w:multiLevelType w:val="hybridMultilevel"/>
    <w:tmpl w:val="EBE2E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15"/>
  </w:num>
  <w:num w:numId="5">
    <w:abstractNumId w:val="11"/>
  </w:num>
  <w:num w:numId="6">
    <w:abstractNumId w:val="12"/>
  </w:num>
  <w:num w:numId="7">
    <w:abstractNumId w:val="20"/>
  </w:num>
  <w:num w:numId="8">
    <w:abstractNumId w:val="17"/>
  </w:num>
  <w:num w:numId="9">
    <w:abstractNumId w:val="2"/>
  </w:num>
  <w:num w:numId="10">
    <w:abstractNumId w:val="6"/>
  </w:num>
  <w:num w:numId="11">
    <w:abstractNumId w:val="10"/>
  </w:num>
  <w:num w:numId="12">
    <w:abstractNumId w:val="0"/>
  </w:num>
  <w:num w:numId="13">
    <w:abstractNumId w:val="7"/>
  </w:num>
  <w:num w:numId="14">
    <w:abstractNumId w:val="14"/>
  </w:num>
  <w:num w:numId="15">
    <w:abstractNumId w:val="8"/>
  </w:num>
  <w:num w:numId="16">
    <w:abstractNumId w:val="5"/>
  </w:num>
  <w:num w:numId="17">
    <w:abstractNumId w:val="21"/>
  </w:num>
  <w:num w:numId="18">
    <w:abstractNumId w:val="4"/>
  </w:num>
  <w:num w:numId="19">
    <w:abstractNumId w:val="3"/>
  </w:num>
  <w:num w:numId="20">
    <w:abstractNumId w:val="1"/>
  </w:num>
  <w:num w:numId="21">
    <w:abstractNumId w:val="16"/>
  </w:num>
  <w:num w:numId="22">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1577"/>
    <w:rsid w:val="000014E8"/>
    <w:rsid w:val="00002AAE"/>
    <w:rsid w:val="0000474D"/>
    <w:rsid w:val="00004E7E"/>
    <w:rsid w:val="00005A31"/>
    <w:rsid w:val="000061DA"/>
    <w:rsid w:val="0000698A"/>
    <w:rsid w:val="00006A10"/>
    <w:rsid w:val="00006D03"/>
    <w:rsid w:val="00006D2C"/>
    <w:rsid w:val="00007FB1"/>
    <w:rsid w:val="00011C21"/>
    <w:rsid w:val="0001260D"/>
    <w:rsid w:val="000128C0"/>
    <w:rsid w:val="000132CB"/>
    <w:rsid w:val="000136CA"/>
    <w:rsid w:val="0001409E"/>
    <w:rsid w:val="000159C4"/>
    <w:rsid w:val="0002352C"/>
    <w:rsid w:val="00023E65"/>
    <w:rsid w:val="00024197"/>
    <w:rsid w:val="000247DC"/>
    <w:rsid w:val="000263AB"/>
    <w:rsid w:val="000263C2"/>
    <w:rsid w:val="00026729"/>
    <w:rsid w:val="0002762D"/>
    <w:rsid w:val="00027A3D"/>
    <w:rsid w:val="000313EE"/>
    <w:rsid w:val="00032EA7"/>
    <w:rsid w:val="00033FD2"/>
    <w:rsid w:val="000342A9"/>
    <w:rsid w:val="0003592E"/>
    <w:rsid w:val="00042063"/>
    <w:rsid w:val="00043061"/>
    <w:rsid w:val="0004384C"/>
    <w:rsid w:val="00044737"/>
    <w:rsid w:val="0004486B"/>
    <w:rsid w:val="00045195"/>
    <w:rsid w:val="00045DCE"/>
    <w:rsid w:val="00045EEA"/>
    <w:rsid w:val="0004640B"/>
    <w:rsid w:val="00050103"/>
    <w:rsid w:val="00050DC5"/>
    <w:rsid w:val="000513BA"/>
    <w:rsid w:val="00051DF4"/>
    <w:rsid w:val="00052C36"/>
    <w:rsid w:val="000541ED"/>
    <w:rsid w:val="000569AE"/>
    <w:rsid w:val="00056E9E"/>
    <w:rsid w:val="0006051F"/>
    <w:rsid w:val="00060F8F"/>
    <w:rsid w:val="000613C1"/>
    <w:rsid w:val="00061D4B"/>
    <w:rsid w:val="00061F41"/>
    <w:rsid w:val="000629E3"/>
    <w:rsid w:val="00062DD9"/>
    <w:rsid w:val="000647DA"/>
    <w:rsid w:val="000650D7"/>
    <w:rsid w:val="000668DC"/>
    <w:rsid w:val="00066AA0"/>
    <w:rsid w:val="00066C65"/>
    <w:rsid w:val="0006733F"/>
    <w:rsid w:val="000678BC"/>
    <w:rsid w:val="00070656"/>
    <w:rsid w:val="00070B3A"/>
    <w:rsid w:val="0008031F"/>
    <w:rsid w:val="00080B62"/>
    <w:rsid w:val="000815E0"/>
    <w:rsid w:val="000821B5"/>
    <w:rsid w:val="000826E0"/>
    <w:rsid w:val="00083331"/>
    <w:rsid w:val="00085A53"/>
    <w:rsid w:val="00085EBE"/>
    <w:rsid w:val="000867B0"/>
    <w:rsid w:val="00086D6F"/>
    <w:rsid w:val="000900D2"/>
    <w:rsid w:val="00090AD5"/>
    <w:rsid w:val="00091CE7"/>
    <w:rsid w:val="00092EC0"/>
    <w:rsid w:val="000944AC"/>
    <w:rsid w:val="0009498F"/>
    <w:rsid w:val="00094D95"/>
    <w:rsid w:val="00095BFF"/>
    <w:rsid w:val="00096D28"/>
    <w:rsid w:val="00097B73"/>
    <w:rsid w:val="000A1BAB"/>
    <w:rsid w:val="000A3C79"/>
    <w:rsid w:val="000A6E7B"/>
    <w:rsid w:val="000A6FDA"/>
    <w:rsid w:val="000B088B"/>
    <w:rsid w:val="000B0FE0"/>
    <w:rsid w:val="000B22F0"/>
    <w:rsid w:val="000B23FD"/>
    <w:rsid w:val="000B3C4D"/>
    <w:rsid w:val="000B523A"/>
    <w:rsid w:val="000B5AA9"/>
    <w:rsid w:val="000B6550"/>
    <w:rsid w:val="000B6A8A"/>
    <w:rsid w:val="000B6AF9"/>
    <w:rsid w:val="000B7116"/>
    <w:rsid w:val="000B7189"/>
    <w:rsid w:val="000B7CBB"/>
    <w:rsid w:val="000C0937"/>
    <w:rsid w:val="000C118F"/>
    <w:rsid w:val="000C1B60"/>
    <w:rsid w:val="000C2070"/>
    <w:rsid w:val="000C4981"/>
    <w:rsid w:val="000C5F8E"/>
    <w:rsid w:val="000C6366"/>
    <w:rsid w:val="000C67B6"/>
    <w:rsid w:val="000C697C"/>
    <w:rsid w:val="000C7627"/>
    <w:rsid w:val="000C781F"/>
    <w:rsid w:val="000D0C18"/>
    <w:rsid w:val="000D14F9"/>
    <w:rsid w:val="000D1B5B"/>
    <w:rsid w:val="000D361D"/>
    <w:rsid w:val="000D3E2A"/>
    <w:rsid w:val="000D4E97"/>
    <w:rsid w:val="000D5558"/>
    <w:rsid w:val="000D7EF7"/>
    <w:rsid w:val="000E2363"/>
    <w:rsid w:val="000E363D"/>
    <w:rsid w:val="000E581F"/>
    <w:rsid w:val="000E5CC2"/>
    <w:rsid w:val="000E5CE3"/>
    <w:rsid w:val="000E6840"/>
    <w:rsid w:val="000F006D"/>
    <w:rsid w:val="000F0A35"/>
    <w:rsid w:val="000F109C"/>
    <w:rsid w:val="000F173D"/>
    <w:rsid w:val="000F1A19"/>
    <w:rsid w:val="000F275D"/>
    <w:rsid w:val="000F2E89"/>
    <w:rsid w:val="000F3682"/>
    <w:rsid w:val="000F53D9"/>
    <w:rsid w:val="000F5F38"/>
    <w:rsid w:val="000F69B3"/>
    <w:rsid w:val="00100221"/>
    <w:rsid w:val="00100722"/>
    <w:rsid w:val="00101591"/>
    <w:rsid w:val="0010193C"/>
    <w:rsid w:val="00101CD1"/>
    <w:rsid w:val="0010200E"/>
    <w:rsid w:val="00102111"/>
    <w:rsid w:val="00102A3E"/>
    <w:rsid w:val="00104B2B"/>
    <w:rsid w:val="00106194"/>
    <w:rsid w:val="00106651"/>
    <w:rsid w:val="00107810"/>
    <w:rsid w:val="00107858"/>
    <w:rsid w:val="00111737"/>
    <w:rsid w:val="00111F44"/>
    <w:rsid w:val="00112218"/>
    <w:rsid w:val="0011489C"/>
    <w:rsid w:val="00114BD3"/>
    <w:rsid w:val="00115490"/>
    <w:rsid w:val="001177F6"/>
    <w:rsid w:val="00117DEA"/>
    <w:rsid w:val="00121C3D"/>
    <w:rsid w:val="00121F1F"/>
    <w:rsid w:val="001220F0"/>
    <w:rsid w:val="00122193"/>
    <w:rsid w:val="00122817"/>
    <w:rsid w:val="00124A1A"/>
    <w:rsid w:val="00124BF5"/>
    <w:rsid w:val="001304DB"/>
    <w:rsid w:val="00131382"/>
    <w:rsid w:val="00133CE1"/>
    <w:rsid w:val="00137444"/>
    <w:rsid w:val="00137856"/>
    <w:rsid w:val="001379F2"/>
    <w:rsid w:val="001409E6"/>
    <w:rsid w:val="00140EF5"/>
    <w:rsid w:val="001414CD"/>
    <w:rsid w:val="00141514"/>
    <w:rsid w:val="0014411A"/>
    <w:rsid w:val="0014521F"/>
    <w:rsid w:val="0014540B"/>
    <w:rsid w:val="001457F5"/>
    <w:rsid w:val="001462B8"/>
    <w:rsid w:val="00146850"/>
    <w:rsid w:val="00147E8A"/>
    <w:rsid w:val="001508F8"/>
    <w:rsid w:val="001509BB"/>
    <w:rsid w:val="001511E6"/>
    <w:rsid w:val="0015162B"/>
    <w:rsid w:val="00151784"/>
    <w:rsid w:val="001517C8"/>
    <w:rsid w:val="00151DED"/>
    <w:rsid w:val="00152110"/>
    <w:rsid w:val="0015212B"/>
    <w:rsid w:val="001532F0"/>
    <w:rsid w:val="001535F8"/>
    <w:rsid w:val="001538AB"/>
    <w:rsid w:val="00154FFD"/>
    <w:rsid w:val="00155698"/>
    <w:rsid w:val="001568C9"/>
    <w:rsid w:val="00156C76"/>
    <w:rsid w:val="00157258"/>
    <w:rsid w:val="00157AA7"/>
    <w:rsid w:val="00157DFC"/>
    <w:rsid w:val="00161572"/>
    <w:rsid w:val="00161640"/>
    <w:rsid w:val="00162DC1"/>
    <w:rsid w:val="00164621"/>
    <w:rsid w:val="00164DAB"/>
    <w:rsid w:val="001667CA"/>
    <w:rsid w:val="00167DFB"/>
    <w:rsid w:val="00170B3E"/>
    <w:rsid w:val="001711F3"/>
    <w:rsid w:val="001717F4"/>
    <w:rsid w:val="001739E3"/>
    <w:rsid w:val="001744D0"/>
    <w:rsid w:val="001759BC"/>
    <w:rsid w:val="00175CBC"/>
    <w:rsid w:val="001769AC"/>
    <w:rsid w:val="001808CA"/>
    <w:rsid w:val="0018290D"/>
    <w:rsid w:val="00182AA7"/>
    <w:rsid w:val="001833BE"/>
    <w:rsid w:val="00183A95"/>
    <w:rsid w:val="00184B7C"/>
    <w:rsid w:val="00185007"/>
    <w:rsid w:val="001873E7"/>
    <w:rsid w:val="00190C46"/>
    <w:rsid w:val="001910D4"/>
    <w:rsid w:val="001910E8"/>
    <w:rsid w:val="00191997"/>
    <w:rsid w:val="00193960"/>
    <w:rsid w:val="00195F2B"/>
    <w:rsid w:val="001A0FAA"/>
    <w:rsid w:val="001A2982"/>
    <w:rsid w:val="001A404B"/>
    <w:rsid w:val="001A41A9"/>
    <w:rsid w:val="001A57A3"/>
    <w:rsid w:val="001A6BD7"/>
    <w:rsid w:val="001A71A2"/>
    <w:rsid w:val="001A787B"/>
    <w:rsid w:val="001B06DD"/>
    <w:rsid w:val="001B090A"/>
    <w:rsid w:val="001B0E51"/>
    <w:rsid w:val="001B137A"/>
    <w:rsid w:val="001B15C9"/>
    <w:rsid w:val="001B368E"/>
    <w:rsid w:val="001B404E"/>
    <w:rsid w:val="001B4220"/>
    <w:rsid w:val="001B4E9C"/>
    <w:rsid w:val="001B6966"/>
    <w:rsid w:val="001B6AAE"/>
    <w:rsid w:val="001B7767"/>
    <w:rsid w:val="001C1298"/>
    <w:rsid w:val="001C191C"/>
    <w:rsid w:val="001C21B2"/>
    <w:rsid w:val="001C267A"/>
    <w:rsid w:val="001C3008"/>
    <w:rsid w:val="001C3286"/>
    <w:rsid w:val="001C51DF"/>
    <w:rsid w:val="001C79F0"/>
    <w:rsid w:val="001D00C0"/>
    <w:rsid w:val="001D2AF0"/>
    <w:rsid w:val="001D3476"/>
    <w:rsid w:val="001D405D"/>
    <w:rsid w:val="001D45A5"/>
    <w:rsid w:val="001D60B2"/>
    <w:rsid w:val="001D6C01"/>
    <w:rsid w:val="001D6FC7"/>
    <w:rsid w:val="001D7312"/>
    <w:rsid w:val="001D77B2"/>
    <w:rsid w:val="001D7DA3"/>
    <w:rsid w:val="001D7DF9"/>
    <w:rsid w:val="001E1748"/>
    <w:rsid w:val="001E28C4"/>
    <w:rsid w:val="001E2BD4"/>
    <w:rsid w:val="001E368B"/>
    <w:rsid w:val="001E41F3"/>
    <w:rsid w:val="001E4354"/>
    <w:rsid w:val="001E5402"/>
    <w:rsid w:val="001E55EC"/>
    <w:rsid w:val="001E57D9"/>
    <w:rsid w:val="001E5BB0"/>
    <w:rsid w:val="001E5C06"/>
    <w:rsid w:val="001E5D27"/>
    <w:rsid w:val="001E5E25"/>
    <w:rsid w:val="001E7087"/>
    <w:rsid w:val="001E75C7"/>
    <w:rsid w:val="001E7D1A"/>
    <w:rsid w:val="001E7ED2"/>
    <w:rsid w:val="001F13C0"/>
    <w:rsid w:val="001F2FC2"/>
    <w:rsid w:val="001F3345"/>
    <w:rsid w:val="001F3B90"/>
    <w:rsid w:val="001F4F9A"/>
    <w:rsid w:val="001F5251"/>
    <w:rsid w:val="0020008F"/>
    <w:rsid w:val="00200A82"/>
    <w:rsid w:val="00206C7A"/>
    <w:rsid w:val="0020732A"/>
    <w:rsid w:val="00210F60"/>
    <w:rsid w:val="002111FF"/>
    <w:rsid w:val="00212DFD"/>
    <w:rsid w:val="00212E44"/>
    <w:rsid w:val="00213523"/>
    <w:rsid w:val="00215AFF"/>
    <w:rsid w:val="00216326"/>
    <w:rsid w:val="00220049"/>
    <w:rsid w:val="00221046"/>
    <w:rsid w:val="00222412"/>
    <w:rsid w:val="00222FE3"/>
    <w:rsid w:val="00223946"/>
    <w:rsid w:val="00225773"/>
    <w:rsid w:val="002277CD"/>
    <w:rsid w:val="002301E7"/>
    <w:rsid w:val="0023269E"/>
    <w:rsid w:val="002335C0"/>
    <w:rsid w:val="00236986"/>
    <w:rsid w:val="00237399"/>
    <w:rsid w:val="002416F3"/>
    <w:rsid w:val="00245626"/>
    <w:rsid w:val="00245AB7"/>
    <w:rsid w:val="00246B14"/>
    <w:rsid w:val="002477D7"/>
    <w:rsid w:val="002502CF"/>
    <w:rsid w:val="00251372"/>
    <w:rsid w:val="00252697"/>
    <w:rsid w:val="00252BE1"/>
    <w:rsid w:val="002534CA"/>
    <w:rsid w:val="00253562"/>
    <w:rsid w:val="00253621"/>
    <w:rsid w:val="00253A13"/>
    <w:rsid w:val="00254445"/>
    <w:rsid w:val="00255211"/>
    <w:rsid w:val="0025728B"/>
    <w:rsid w:val="00257584"/>
    <w:rsid w:val="0026009F"/>
    <w:rsid w:val="002607C3"/>
    <w:rsid w:val="002655E9"/>
    <w:rsid w:val="00265B80"/>
    <w:rsid w:val="002662A0"/>
    <w:rsid w:val="00267144"/>
    <w:rsid w:val="00267438"/>
    <w:rsid w:val="0027121D"/>
    <w:rsid w:val="002716F3"/>
    <w:rsid w:val="0027178C"/>
    <w:rsid w:val="00271D4C"/>
    <w:rsid w:val="00272772"/>
    <w:rsid w:val="00273746"/>
    <w:rsid w:val="00274028"/>
    <w:rsid w:val="002749C2"/>
    <w:rsid w:val="00274B99"/>
    <w:rsid w:val="00274E3B"/>
    <w:rsid w:val="002751B4"/>
    <w:rsid w:val="00276820"/>
    <w:rsid w:val="002768C9"/>
    <w:rsid w:val="00276986"/>
    <w:rsid w:val="0027705C"/>
    <w:rsid w:val="00277AC3"/>
    <w:rsid w:val="00280776"/>
    <w:rsid w:val="00280E08"/>
    <w:rsid w:val="0028113B"/>
    <w:rsid w:val="002812C8"/>
    <w:rsid w:val="00282951"/>
    <w:rsid w:val="002845D2"/>
    <w:rsid w:val="00284ED7"/>
    <w:rsid w:val="00285C99"/>
    <w:rsid w:val="00286232"/>
    <w:rsid w:val="00286F99"/>
    <w:rsid w:val="002870B8"/>
    <w:rsid w:val="00287647"/>
    <w:rsid w:val="002900C9"/>
    <w:rsid w:val="00291378"/>
    <w:rsid w:val="00293A8F"/>
    <w:rsid w:val="00293B0C"/>
    <w:rsid w:val="00293FEE"/>
    <w:rsid w:val="002957EF"/>
    <w:rsid w:val="002A06AF"/>
    <w:rsid w:val="002A1AA1"/>
    <w:rsid w:val="002A3088"/>
    <w:rsid w:val="002A3117"/>
    <w:rsid w:val="002A374E"/>
    <w:rsid w:val="002A3C6D"/>
    <w:rsid w:val="002A3E72"/>
    <w:rsid w:val="002A4193"/>
    <w:rsid w:val="002A58C1"/>
    <w:rsid w:val="002B0928"/>
    <w:rsid w:val="002B0DA8"/>
    <w:rsid w:val="002B49CB"/>
    <w:rsid w:val="002B57A2"/>
    <w:rsid w:val="002B5DCE"/>
    <w:rsid w:val="002B76D8"/>
    <w:rsid w:val="002B7B67"/>
    <w:rsid w:val="002C02FF"/>
    <w:rsid w:val="002C169F"/>
    <w:rsid w:val="002C2FED"/>
    <w:rsid w:val="002C48C9"/>
    <w:rsid w:val="002C4D4F"/>
    <w:rsid w:val="002D047C"/>
    <w:rsid w:val="002D0CC2"/>
    <w:rsid w:val="002D117D"/>
    <w:rsid w:val="002D1757"/>
    <w:rsid w:val="002D2436"/>
    <w:rsid w:val="002D3761"/>
    <w:rsid w:val="002D3D20"/>
    <w:rsid w:val="002D45E0"/>
    <w:rsid w:val="002E109D"/>
    <w:rsid w:val="002E1A35"/>
    <w:rsid w:val="002E4033"/>
    <w:rsid w:val="002E4F1B"/>
    <w:rsid w:val="002E50D2"/>
    <w:rsid w:val="002E5A37"/>
    <w:rsid w:val="002E6544"/>
    <w:rsid w:val="002E7025"/>
    <w:rsid w:val="002F2326"/>
    <w:rsid w:val="002F3239"/>
    <w:rsid w:val="002F440D"/>
    <w:rsid w:val="002F4497"/>
    <w:rsid w:val="002F5BC7"/>
    <w:rsid w:val="002F5FCD"/>
    <w:rsid w:val="002F630D"/>
    <w:rsid w:val="002F7C55"/>
    <w:rsid w:val="00301EE4"/>
    <w:rsid w:val="00302BE1"/>
    <w:rsid w:val="003042AD"/>
    <w:rsid w:val="00304762"/>
    <w:rsid w:val="00304857"/>
    <w:rsid w:val="00304C39"/>
    <w:rsid w:val="00304D38"/>
    <w:rsid w:val="003053F6"/>
    <w:rsid w:val="00305610"/>
    <w:rsid w:val="00307082"/>
    <w:rsid w:val="003071CA"/>
    <w:rsid w:val="00307C9B"/>
    <w:rsid w:val="00307FA8"/>
    <w:rsid w:val="0031040B"/>
    <w:rsid w:val="003113F5"/>
    <w:rsid w:val="003129CC"/>
    <w:rsid w:val="00313412"/>
    <w:rsid w:val="00313854"/>
    <w:rsid w:val="00313BC6"/>
    <w:rsid w:val="003146F0"/>
    <w:rsid w:val="003148C7"/>
    <w:rsid w:val="00315300"/>
    <w:rsid w:val="003178E3"/>
    <w:rsid w:val="00320717"/>
    <w:rsid w:val="00320EC6"/>
    <w:rsid w:val="003218D9"/>
    <w:rsid w:val="0032259E"/>
    <w:rsid w:val="00322D09"/>
    <w:rsid w:val="0032338E"/>
    <w:rsid w:val="003237A7"/>
    <w:rsid w:val="0032513D"/>
    <w:rsid w:val="00325981"/>
    <w:rsid w:val="00326336"/>
    <w:rsid w:val="00327758"/>
    <w:rsid w:val="003329EC"/>
    <w:rsid w:val="00332C79"/>
    <w:rsid w:val="00333412"/>
    <w:rsid w:val="0033342C"/>
    <w:rsid w:val="003346DA"/>
    <w:rsid w:val="00334BE5"/>
    <w:rsid w:val="00336228"/>
    <w:rsid w:val="0033637C"/>
    <w:rsid w:val="00336CC9"/>
    <w:rsid w:val="0034067A"/>
    <w:rsid w:val="00340774"/>
    <w:rsid w:val="00341643"/>
    <w:rsid w:val="00341EF8"/>
    <w:rsid w:val="00341F26"/>
    <w:rsid w:val="003430DE"/>
    <w:rsid w:val="00343908"/>
    <w:rsid w:val="003439A9"/>
    <w:rsid w:val="00344371"/>
    <w:rsid w:val="003455A0"/>
    <w:rsid w:val="00346729"/>
    <w:rsid w:val="00346DD8"/>
    <w:rsid w:val="0034751F"/>
    <w:rsid w:val="003475A0"/>
    <w:rsid w:val="00350113"/>
    <w:rsid w:val="003504F5"/>
    <w:rsid w:val="00350CA9"/>
    <w:rsid w:val="00350F14"/>
    <w:rsid w:val="00351004"/>
    <w:rsid w:val="003512EF"/>
    <w:rsid w:val="00351D5D"/>
    <w:rsid w:val="00352617"/>
    <w:rsid w:val="0035439E"/>
    <w:rsid w:val="00354F70"/>
    <w:rsid w:val="003555B4"/>
    <w:rsid w:val="0035572A"/>
    <w:rsid w:val="0035656B"/>
    <w:rsid w:val="003634E1"/>
    <w:rsid w:val="0036647E"/>
    <w:rsid w:val="00367249"/>
    <w:rsid w:val="003706E4"/>
    <w:rsid w:val="00371062"/>
    <w:rsid w:val="00371A54"/>
    <w:rsid w:val="00373342"/>
    <w:rsid w:val="003757F3"/>
    <w:rsid w:val="00377D18"/>
    <w:rsid w:val="00380330"/>
    <w:rsid w:val="00381D3A"/>
    <w:rsid w:val="00382EE3"/>
    <w:rsid w:val="00384882"/>
    <w:rsid w:val="00384A78"/>
    <w:rsid w:val="00384B2A"/>
    <w:rsid w:val="00385917"/>
    <w:rsid w:val="003873D2"/>
    <w:rsid w:val="00390179"/>
    <w:rsid w:val="00390A9D"/>
    <w:rsid w:val="00390F75"/>
    <w:rsid w:val="00393D30"/>
    <w:rsid w:val="00394D86"/>
    <w:rsid w:val="003961E0"/>
    <w:rsid w:val="00396817"/>
    <w:rsid w:val="003A10DD"/>
    <w:rsid w:val="003A1AD9"/>
    <w:rsid w:val="003A3B9C"/>
    <w:rsid w:val="003A45A7"/>
    <w:rsid w:val="003A57C8"/>
    <w:rsid w:val="003A6B75"/>
    <w:rsid w:val="003A7111"/>
    <w:rsid w:val="003A74C1"/>
    <w:rsid w:val="003B076A"/>
    <w:rsid w:val="003B1929"/>
    <w:rsid w:val="003B1E9C"/>
    <w:rsid w:val="003B30D9"/>
    <w:rsid w:val="003B3CC2"/>
    <w:rsid w:val="003B4DDD"/>
    <w:rsid w:val="003B5D4F"/>
    <w:rsid w:val="003B6E31"/>
    <w:rsid w:val="003C2728"/>
    <w:rsid w:val="003C2751"/>
    <w:rsid w:val="003D11BB"/>
    <w:rsid w:val="003D1286"/>
    <w:rsid w:val="003D1CB5"/>
    <w:rsid w:val="003D231C"/>
    <w:rsid w:val="003D29D0"/>
    <w:rsid w:val="003D2E82"/>
    <w:rsid w:val="003D3480"/>
    <w:rsid w:val="003D3C43"/>
    <w:rsid w:val="003D479F"/>
    <w:rsid w:val="003D4A3A"/>
    <w:rsid w:val="003D59BE"/>
    <w:rsid w:val="003D5B1C"/>
    <w:rsid w:val="003D64F9"/>
    <w:rsid w:val="003E0A80"/>
    <w:rsid w:val="003E0D2D"/>
    <w:rsid w:val="003E1E2F"/>
    <w:rsid w:val="003E237F"/>
    <w:rsid w:val="003E4D51"/>
    <w:rsid w:val="003E63DF"/>
    <w:rsid w:val="003F0B40"/>
    <w:rsid w:val="003F15A0"/>
    <w:rsid w:val="003F2DD3"/>
    <w:rsid w:val="003F637D"/>
    <w:rsid w:val="003F6C5F"/>
    <w:rsid w:val="003F6F21"/>
    <w:rsid w:val="00401ED0"/>
    <w:rsid w:val="004027C3"/>
    <w:rsid w:val="00403073"/>
    <w:rsid w:val="00404676"/>
    <w:rsid w:val="0040552A"/>
    <w:rsid w:val="004103EB"/>
    <w:rsid w:val="00411407"/>
    <w:rsid w:val="004126E3"/>
    <w:rsid w:val="00412DDD"/>
    <w:rsid w:val="00413357"/>
    <w:rsid w:val="00414406"/>
    <w:rsid w:val="00414757"/>
    <w:rsid w:val="00414B6C"/>
    <w:rsid w:val="00414C8A"/>
    <w:rsid w:val="00415A6D"/>
    <w:rsid w:val="00417039"/>
    <w:rsid w:val="004173BB"/>
    <w:rsid w:val="0041742F"/>
    <w:rsid w:val="004178ED"/>
    <w:rsid w:val="0042012D"/>
    <w:rsid w:val="00421174"/>
    <w:rsid w:val="00421EA4"/>
    <w:rsid w:val="0042432A"/>
    <w:rsid w:val="004263E5"/>
    <w:rsid w:val="00426443"/>
    <w:rsid w:val="0043075B"/>
    <w:rsid w:val="00431961"/>
    <w:rsid w:val="004323EC"/>
    <w:rsid w:val="00432709"/>
    <w:rsid w:val="00435688"/>
    <w:rsid w:val="0043623F"/>
    <w:rsid w:val="00442B3D"/>
    <w:rsid w:val="00443264"/>
    <w:rsid w:val="0044352D"/>
    <w:rsid w:val="00443F41"/>
    <w:rsid w:val="004448BF"/>
    <w:rsid w:val="00444F66"/>
    <w:rsid w:val="0044533E"/>
    <w:rsid w:val="004453ED"/>
    <w:rsid w:val="00446C6B"/>
    <w:rsid w:val="00446D00"/>
    <w:rsid w:val="00450DD2"/>
    <w:rsid w:val="00451441"/>
    <w:rsid w:val="004519CE"/>
    <w:rsid w:val="00451DC9"/>
    <w:rsid w:val="00452324"/>
    <w:rsid w:val="00453A59"/>
    <w:rsid w:val="004578FE"/>
    <w:rsid w:val="004605C9"/>
    <w:rsid w:val="00460E18"/>
    <w:rsid w:val="0046173F"/>
    <w:rsid w:val="00462272"/>
    <w:rsid w:val="00462956"/>
    <w:rsid w:val="00462A0C"/>
    <w:rsid w:val="00462A1F"/>
    <w:rsid w:val="00462CD9"/>
    <w:rsid w:val="00462D35"/>
    <w:rsid w:val="004635FF"/>
    <w:rsid w:val="004644EF"/>
    <w:rsid w:val="0046705E"/>
    <w:rsid w:val="00467B54"/>
    <w:rsid w:val="0047084B"/>
    <w:rsid w:val="00470BD9"/>
    <w:rsid w:val="00471B20"/>
    <w:rsid w:val="00471D17"/>
    <w:rsid w:val="00473271"/>
    <w:rsid w:val="00476BAC"/>
    <w:rsid w:val="00476E76"/>
    <w:rsid w:val="00477045"/>
    <w:rsid w:val="00477263"/>
    <w:rsid w:val="00477902"/>
    <w:rsid w:val="00477EDD"/>
    <w:rsid w:val="00480F54"/>
    <w:rsid w:val="00481282"/>
    <w:rsid w:val="00482197"/>
    <w:rsid w:val="004834EA"/>
    <w:rsid w:val="004845A0"/>
    <w:rsid w:val="00486040"/>
    <w:rsid w:val="00486731"/>
    <w:rsid w:val="00490654"/>
    <w:rsid w:val="004917B5"/>
    <w:rsid w:val="00493F51"/>
    <w:rsid w:val="00497104"/>
    <w:rsid w:val="00497A1C"/>
    <w:rsid w:val="00497A88"/>
    <w:rsid w:val="00497DA7"/>
    <w:rsid w:val="004A1875"/>
    <w:rsid w:val="004A4AD6"/>
    <w:rsid w:val="004A58C0"/>
    <w:rsid w:val="004A6C0F"/>
    <w:rsid w:val="004A6F43"/>
    <w:rsid w:val="004A74B3"/>
    <w:rsid w:val="004A7629"/>
    <w:rsid w:val="004B23C1"/>
    <w:rsid w:val="004B2E3E"/>
    <w:rsid w:val="004B492E"/>
    <w:rsid w:val="004B57D6"/>
    <w:rsid w:val="004B6F53"/>
    <w:rsid w:val="004C0D3B"/>
    <w:rsid w:val="004C0F1D"/>
    <w:rsid w:val="004C180F"/>
    <w:rsid w:val="004C1AD9"/>
    <w:rsid w:val="004C2C76"/>
    <w:rsid w:val="004C37A0"/>
    <w:rsid w:val="004C3806"/>
    <w:rsid w:val="004C3975"/>
    <w:rsid w:val="004C4A3F"/>
    <w:rsid w:val="004C4B1C"/>
    <w:rsid w:val="004C4F5F"/>
    <w:rsid w:val="004C7F6A"/>
    <w:rsid w:val="004D3706"/>
    <w:rsid w:val="004D6B48"/>
    <w:rsid w:val="004D6F3F"/>
    <w:rsid w:val="004E1014"/>
    <w:rsid w:val="004E1932"/>
    <w:rsid w:val="004E251A"/>
    <w:rsid w:val="004E2B0B"/>
    <w:rsid w:val="004E409E"/>
    <w:rsid w:val="004E44A1"/>
    <w:rsid w:val="004E4ABF"/>
    <w:rsid w:val="004E65A0"/>
    <w:rsid w:val="004E691D"/>
    <w:rsid w:val="004E69F3"/>
    <w:rsid w:val="004F0FDA"/>
    <w:rsid w:val="004F1721"/>
    <w:rsid w:val="004F28EC"/>
    <w:rsid w:val="004F3626"/>
    <w:rsid w:val="004F509A"/>
    <w:rsid w:val="004F629E"/>
    <w:rsid w:val="004F6A5A"/>
    <w:rsid w:val="004F6DEA"/>
    <w:rsid w:val="00503186"/>
    <w:rsid w:val="00505524"/>
    <w:rsid w:val="005061B7"/>
    <w:rsid w:val="005065EB"/>
    <w:rsid w:val="00507072"/>
    <w:rsid w:val="0050721D"/>
    <w:rsid w:val="005072D9"/>
    <w:rsid w:val="005076E6"/>
    <w:rsid w:val="00510734"/>
    <w:rsid w:val="00510F7A"/>
    <w:rsid w:val="00511CFF"/>
    <w:rsid w:val="00512BF6"/>
    <w:rsid w:val="00513F63"/>
    <w:rsid w:val="00516C5F"/>
    <w:rsid w:val="00520A0C"/>
    <w:rsid w:val="00521937"/>
    <w:rsid w:val="00521D62"/>
    <w:rsid w:val="005223BF"/>
    <w:rsid w:val="005242DE"/>
    <w:rsid w:val="005255C7"/>
    <w:rsid w:val="005269C2"/>
    <w:rsid w:val="00531CE5"/>
    <w:rsid w:val="00532390"/>
    <w:rsid w:val="00532830"/>
    <w:rsid w:val="00532BAC"/>
    <w:rsid w:val="00533C36"/>
    <w:rsid w:val="0053487D"/>
    <w:rsid w:val="00534C8C"/>
    <w:rsid w:val="005365C4"/>
    <w:rsid w:val="005377AC"/>
    <w:rsid w:val="00537B84"/>
    <w:rsid w:val="00537CC3"/>
    <w:rsid w:val="00540B15"/>
    <w:rsid w:val="00541374"/>
    <w:rsid w:val="00541425"/>
    <w:rsid w:val="00541B9E"/>
    <w:rsid w:val="0054352B"/>
    <w:rsid w:val="005435CB"/>
    <w:rsid w:val="00543DCB"/>
    <w:rsid w:val="00546A87"/>
    <w:rsid w:val="00547106"/>
    <w:rsid w:val="00550C13"/>
    <w:rsid w:val="00550DA7"/>
    <w:rsid w:val="005514DB"/>
    <w:rsid w:val="0055174F"/>
    <w:rsid w:val="00551C67"/>
    <w:rsid w:val="00552F96"/>
    <w:rsid w:val="005543CF"/>
    <w:rsid w:val="00556AE5"/>
    <w:rsid w:val="00557EC0"/>
    <w:rsid w:val="00563137"/>
    <w:rsid w:val="00563288"/>
    <w:rsid w:val="005634B3"/>
    <w:rsid w:val="00564D6D"/>
    <w:rsid w:val="00567421"/>
    <w:rsid w:val="005676B1"/>
    <w:rsid w:val="005677FE"/>
    <w:rsid w:val="005701F9"/>
    <w:rsid w:val="00570DB8"/>
    <w:rsid w:val="00571128"/>
    <w:rsid w:val="005711B6"/>
    <w:rsid w:val="00571519"/>
    <w:rsid w:val="005721ED"/>
    <w:rsid w:val="00574289"/>
    <w:rsid w:val="00574C05"/>
    <w:rsid w:val="00575100"/>
    <w:rsid w:val="0057692E"/>
    <w:rsid w:val="00580A92"/>
    <w:rsid w:val="00580E54"/>
    <w:rsid w:val="00581F01"/>
    <w:rsid w:val="0058271A"/>
    <w:rsid w:val="00585D47"/>
    <w:rsid w:val="00585FC7"/>
    <w:rsid w:val="0058674E"/>
    <w:rsid w:val="00586DA7"/>
    <w:rsid w:val="00590551"/>
    <w:rsid w:val="00590B18"/>
    <w:rsid w:val="00591423"/>
    <w:rsid w:val="005945EC"/>
    <w:rsid w:val="0059524D"/>
    <w:rsid w:val="00595AF1"/>
    <w:rsid w:val="00596528"/>
    <w:rsid w:val="00596A8A"/>
    <w:rsid w:val="005A0821"/>
    <w:rsid w:val="005A1D18"/>
    <w:rsid w:val="005A33F9"/>
    <w:rsid w:val="005A56B2"/>
    <w:rsid w:val="005A5FFA"/>
    <w:rsid w:val="005A662A"/>
    <w:rsid w:val="005A6909"/>
    <w:rsid w:val="005A6F6B"/>
    <w:rsid w:val="005A72A9"/>
    <w:rsid w:val="005A7D64"/>
    <w:rsid w:val="005B3A8E"/>
    <w:rsid w:val="005B414C"/>
    <w:rsid w:val="005B5032"/>
    <w:rsid w:val="005B7043"/>
    <w:rsid w:val="005C1C2C"/>
    <w:rsid w:val="005C1F18"/>
    <w:rsid w:val="005C210A"/>
    <w:rsid w:val="005C28B5"/>
    <w:rsid w:val="005C495B"/>
    <w:rsid w:val="005C4BB0"/>
    <w:rsid w:val="005C53AE"/>
    <w:rsid w:val="005C6941"/>
    <w:rsid w:val="005D07C5"/>
    <w:rsid w:val="005D1627"/>
    <w:rsid w:val="005D2A58"/>
    <w:rsid w:val="005D3263"/>
    <w:rsid w:val="005D377C"/>
    <w:rsid w:val="005D3FAC"/>
    <w:rsid w:val="005D475D"/>
    <w:rsid w:val="005D4B38"/>
    <w:rsid w:val="005D4FCE"/>
    <w:rsid w:val="005D5D81"/>
    <w:rsid w:val="005D6387"/>
    <w:rsid w:val="005D6BA9"/>
    <w:rsid w:val="005E0511"/>
    <w:rsid w:val="005E171C"/>
    <w:rsid w:val="005E35EA"/>
    <w:rsid w:val="005E3C4A"/>
    <w:rsid w:val="005E3D8A"/>
    <w:rsid w:val="005E4231"/>
    <w:rsid w:val="005E667C"/>
    <w:rsid w:val="005F0D9A"/>
    <w:rsid w:val="005F12BD"/>
    <w:rsid w:val="005F179A"/>
    <w:rsid w:val="005F266D"/>
    <w:rsid w:val="005F47D8"/>
    <w:rsid w:val="005F4E7E"/>
    <w:rsid w:val="005F67A8"/>
    <w:rsid w:val="00600AA0"/>
    <w:rsid w:val="00601090"/>
    <w:rsid w:val="006010CE"/>
    <w:rsid w:val="006014C8"/>
    <w:rsid w:val="00601B40"/>
    <w:rsid w:val="006024E9"/>
    <w:rsid w:val="0060320C"/>
    <w:rsid w:val="00603F0F"/>
    <w:rsid w:val="00604087"/>
    <w:rsid w:val="006043A2"/>
    <w:rsid w:val="0060495A"/>
    <w:rsid w:val="006061F3"/>
    <w:rsid w:val="00607286"/>
    <w:rsid w:val="006076AF"/>
    <w:rsid w:val="006076F6"/>
    <w:rsid w:val="00607763"/>
    <w:rsid w:val="0060789B"/>
    <w:rsid w:val="0061041A"/>
    <w:rsid w:val="006108D2"/>
    <w:rsid w:val="00612CE6"/>
    <w:rsid w:val="006139A4"/>
    <w:rsid w:val="006149E2"/>
    <w:rsid w:val="006165C0"/>
    <w:rsid w:val="006167B6"/>
    <w:rsid w:val="00616D9C"/>
    <w:rsid w:val="00620CDB"/>
    <w:rsid w:val="00622B93"/>
    <w:rsid w:val="006277B1"/>
    <w:rsid w:val="006316A1"/>
    <w:rsid w:val="00632A5E"/>
    <w:rsid w:val="00632F20"/>
    <w:rsid w:val="006347AE"/>
    <w:rsid w:val="00635F9C"/>
    <w:rsid w:val="00636DBF"/>
    <w:rsid w:val="00637B68"/>
    <w:rsid w:val="00640774"/>
    <w:rsid w:val="00641985"/>
    <w:rsid w:val="006421F7"/>
    <w:rsid w:val="0064243F"/>
    <w:rsid w:val="006455DD"/>
    <w:rsid w:val="00645805"/>
    <w:rsid w:val="00646A69"/>
    <w:rsid w:val="00646BA2"/>
    <w:rsid w:val="0065118A"/>
    <w:rsid w:val="00651627"/>
    <w:rsid w:val="00651D7E"/>
    <w:rsid w:val="006524C7"/>
    <w:rsid w:val="00652FC1"/>
    <w:rsid w:val="00654DC5"/>
    <w:rsid w:val="0065501B"/>
    <w:rsid w:val="00655C3D"/>
    <w:rsid w:val="00656524"/>
    <w:rsid w:val="00656C7A"/>
    <w:rsid w:val="0065769D"/>
    <w:rsid w:val="00660017"/>
    <w:rsid w:val="00662938"/>
    <w:rsid w:val="00662FC0"/>
    <w:rsid w:val="0066347C"/>
    <w:rsid w:val="00663ACD"/>
    <w:rsid w:val="00663DFF"/>
    <w:rsid w:val="0066559E"/>
    <w:rsid w:val="006661D4"/>
    <w:rsid w:val="00667737"/>
    <w:rsid w:val="00667A93"/>
    <w:rsid w:val="00670C18"/>
    <w:rsid w:val="006715CD"/>
    <w:rsid w:val="006723CE"/>
    <w:rsid w:val="0067298D"/>
    <w:rsid w:val="00673317"/>
    <w:rsid w:val="006736C3"/>
    <w:rsid w:val="00674171"/>
    <w:rsid w:val="006750B6"/>
    <w:rsid w:val="006754F2"/>
    <w:rsid w:val="00675692"/>
    <w:rsid w:val="0067777F"/>
    <w:rsid w:val="00677840"/>
    <w:rsid w:val="0068019A"/>
    <w:rsid w:val="006806EB"/>
    <w:rsid w:val="0068097B"/>
    <w:rsid w:val="00681649"/>
    <w:rsid w:val="0068185B"/>
    <w:rsid w:val="0068263B"/>
    <w:rsid w:val="00685D7C"/>
    <w:rsid w:val="00686739"/>
    <w:rsid w:val="00686A03"/>
    <w:rsid w:val="00686FF4"/>
    <w:rsid w:val="00687352"/>
    <w:rsid w:val="0069003E"/>
    <w:rsid w:val="0069037C"/>
    <w:rsid w:val="00690C81"/>
    <w:rsid w:val="00693C46"/>
    <w:rsid w:val="006A0BD1"/>
    <w:rsid w:val="006A0E49"/>
    <w:rsid w:val="006A105B"/>
    <w:rsid w:val="006A2C57"/>
    <w:rsid w:val="006A2F98"/>
    <w:rsid w:val="006A3047"/>
    <w:rsid w:val="006A41E5"/>
    <w:rsid w:val="006A48C0"/>
    <w:rsid w:val="006A68BE"/>
    <w:rsid w:val="006A7335"/>
    <w:rsid w:val="006A79EE"/>
    <w:rsid w:val="006A7C39"/>
    <w:rsid w:val="006B0383"/>
    <w:rsid w:val="006B16C1"/>
    <w:rsid w:val="006B1E19"/>
    <w:rsid w:val="006B2048"/>
    <w:rsid w:val="006B3BE3"/>
    <w:rsid w:val="006B4B5E"/>
    <w:rsid w:val="006B57B1"/>
    <w:rsid w:val="006B5E21"/>
    <w:rsid w:val="006B77A0"/>
    <w:rsid w:val="006C0F8A"/>
    <w:rsid w:val="006C2B8F"/>
    <w:rsid w:val="006C46F4"/>
    <w:rsid w:val="006C4964"/>
    <w:rsid w:val="006D033E"/>
    <w:rsid w:val="006D19EB"/>
    <w:rsid w:val="006D25AD"/>
    <w:rsid w:val="006D2E61"/>
    <w:rsid w:val="006D2EE4"/>
    <w:rsid w:val="006D3ED8"/>
    <w:rsid w:val="006D40B4"/>
    <w:rsid w:val="006D4285"/>
    <w:rsid w:val="006D42A0"/>
    <w:rsid w:val="006D4439"/>
    <w:rsid w:val="006D4D41"/>
    <w:rsid w:val="006D55B9"/>
    <w:rsid w:val="006D6451"/>
    <w:rsid w:val="006D6E1F"/>
    <w:rsid w:val="006E0FCF"/>
    <w:rsid w:val="006E26F9"/>
    <w:rsid w:val="006E369A"/>
    <w:rsid w:val="006E36A0"/>
    <w:rsid w:val="006E3BE4"/>
    <w:rsid w:val="006E6C07"/>
    <w:rsid w:val="006F05DC"/>
    <w:rsid w:val="006F3139"/>
    <w:rsid w:val="006F446E"/>
    <w:rsid w:val="006F5182"/>
    <w:rsid w:val="006F5803"/>
    <w:rsid w:val="006F588B"/>
    <w:rsid w:val="006F5B35"/>
    <w:rsid w:val="006F6B70"/>
    <w:rsid w:val="006F7096"/>
    <w:rsid w:val="007004C5"/>
    <w:rsid w:val="00700598"/>
    <w:rsid w:val="007006F5"/>
    <w:rsid w:val="00701309"/>
    <w:rsid w:val="00704D35"/>
    <w:rsid w:val="00707ADC"/>
    <w:rsid w:val="00715C26"/>
    <w:rsid w:val="00715CAF"/>
    <w:rsid w:val="00716520"/>
    <w:rsid w:val="007176B8"/>
    <w:rsid w:val="00717F39"/>
    <w:rsid w:val="00722464"/>
    <w:rsid w:val="00722B7C"/>
    <w:rsid w:val="00723BCC"/>
    <w:rsid w:val="00723C22"/>
    <w:rsid w:val="007252DB"/>
    <w:rsid w:val="00725C45"/>
    <w:rsid w:val="0072749F"/>
    <w:rsid w:val="0073019D"/>
    <w:rsid w:val="0073027F"/>
    <w:rsid w:val="00730EDB"/>
    <w:rsid w:val="00732689"/>
    <w:rsid w:val="00734525"/>
    <w:rsid w:val="007356F6"/>
    <w:rsid w:val="007367BD"/>
    <w:rsid w:val="00737008"/>
    <w:rsid w:val="0073725C"/>
    <w:rsid w:val="0074120C"/>
    <w:rsid w:val="007438EB"/>
    <w:rsid w:val="00745E3E"/>
    <w:rsid w:val="00745F5F"/>
    <w:rsid w:val="00746026"/>
    <w:rsid w:val="00746DF4"/>
    <w:rsid w:val="00750550"/>
    <w:rsid w:val="007509CA"/>
    <w:rsid w:val="00751266"/>
    <w:rsid w:val="00751434"/>
    <w:rsid w:val="00753062"/>
    <w:rsid w:val="0075463E"/>
    <w:rsid w:val="00754AAE"/>
    <w:rsid w:val="007559B9"/>
    <w:rsid w:val="00755CF5"/>
    <w:rsid w:val="0075658F"/>
    <w:rsid w:val="00760EF4"/>
    <w:rsid w:val="00762A4A"/>
    <w:rsid w:val="007635F6"/>
    <w:rsid w:val="00765ABE"/>
    <w:rsid w:val="0076627F"/>
    <w:rsid w:val="0076722F"/>
    <w:rsid w:val="0076758F"/>
    <w:rsid w:val="007675AF"/>
    <w:rsid w:val="00767F9F"/>
    <w:rsid w:val="007701E9"/>
    <w:rsid w:val="0077065A"/>
    <w:rsid w:val="00770F30"/>
    <w:rsid w:val="00771354"/>
    <w:rsid w:val="007714BD"/>
    <w:rsid w:val="007749E3"/>
    <w:rsid w:val="00774A28"/>
    <w:rsid w:val="00776820"/>
    <w:rsid w:val="007778E9"/>
    <w:rsid w:val="007812F3"/>
    <w:rsid w:val="007814CA"/>
    <w:rsid w:val="007819EA"/>
    <w:rsid w:val="007826A0"/>
    <w:rsid w:val="007843A9"/>
    <w:rsid w:val="00785292"/>
    <w:rsid w:val="00785993"/>
    <w:rsid w:val="007859F3"/>
    <w:rsid w:val="0078684F"/>
    <w:rsid w:val="00786BE8"/>
    <w:rsid w:val="00792C5C"/>
    <w:rsid w:val="00792CD1"/>
    <w:rsid w:val="00793814"/>
    <w:rsid w:val="007949F1"/>
    <w:rsid w:val="00796978"/>
    <w:rsid w:val="007977F1"/>
    <w:rsid w:val="007A01D9"/>
    <w:rsid w:val="007A0DA2"/>
    <w:rsid w:val="007A156E"/>
    <w:rsid w:val="007A1581"/>
    <w:rsid w:val="007A1BEC"/>
    <w:rsid w:val="007A2472"/>
    <w:rsid w:val="007A2853"/>
    <w:rsid w:val="007A2E73"/>
    <w:rsid w:val="007A3CAE"/>
    <w:rsid w:val="007A55BE"/>
    <w:rsid w:val="007A5D71"/>
    <w:rsid w:val="007A6B13"/>
    <w:rsid w:val="007A79E8"/>
    <w:rsid w:val="007A7A77"/>
    <w:rsid w:val="007A7F8D"/>
    <w:rsid w:val="007B2217"/>
    <w:rsid w:val="007B31F9"/>
    <w:rsid w:val="007B5E1B"/>
    <w:rsid w:val="007B6A43"/>
    <w:rsid w:val="007B7233"/>
    <w:rsid w:val="007B7B3D"/>
    <w:rsid w:val="007C2A99"/>
    <w:rsid w:val="007C2D6A"/>
    <w:rsid w:val="007C4807"/>
    <w:rsid w:val="007C5C03"/>
    <w:rsid w:val="007C6E07"/>
    <w:rsid w:val="007C72B4"/>
    <w:rsid w:val="007C7533"/>
    <w:rsid w:val="007D02C6"/>
    <w:rsid w:val="007D068A"/>
    <w:rsid w:val="007D1C30"/>
    <w:rsid w:val="007D462C"/>
    <w:rsid w:val="007D4CAE"/>
    <w:rsid w:val="007D5E20"/>
    <w:rsid w:val="007D6FB1"/>
    <w:rsid w:val="007E026F"/>
    <w:rsid w:val="007E0F0C"/>
    <w:rsid w:val="007E19FF"/>
    <w:rsid w:val="007E44D6"/>
    <w:rsid w:val="007E5B81"/>
    <w:rsid w:val="007E699D"/>
    <w:rsid w:val="007F0B56"/>
    <w:rsid w:val="007F0FCA"/>
    <w:rsid w:val="007F1E32"/>
    <w:rsid w:val="007F1EB5"/>
    <w:rsid w:val="007F20D8"/>
    <w:rsid w:val="007F2311"/>
    <w:rsid w:val="007F345E"/>
    <w:rsid w:val="007F3A2A"/>
    <w:rsid w:val="007F4180"/>
    <w:rsid w:val="007F5028"/>
    <w:rsid w:val="007F71A2"/>
    <w:rsid w:val="007F7643"/>
    <w:rsid w:val="007F7AEB"/>
    <w:rsid w:val="007F7E8D"/>
    <w:rsid w:val="00800998"/>
    <w:rsid w:val="00801982"/>
    <w:rsid w:val="00801D0A"/>
    <w:rsid w:val="00801EE1"/>
    <w:rsid w:val="00805A7F"/>
    <w:rsid w:val="00806394"/>
    <w:rsid w:val="00806843"/>
    <w:rsid w:val="008073D7"/>
    <w:rsid w:val="008079FF"/>
    <w:rsid w:val="00807D41"/>
    <w:rsid w:val="00810F03"/>
    <w:rsid w:val="00811682"/>
    <w:rsid w:val="00812C4D"/>
    <w:rsid w:val="00814482"/>
    <w:rsid w:val="00814F1E"/>
    <w:rsid w:val="00815572"/>
    <w:rsid w:val="00815AE4"/>
    <w:rsid w:val="00815E7E"/>
    <w:rsid w:val="00816665"/>
    <w:rsid w:val="008228A8"/>
    <w:rsid w:val="008233E1"/>
    <w:rsid w:val="0082351F"/>
    <w:rsid w:val="008249B3"/>
    <w:rsid w:val="00825AB7"/>
    <w:rsid w:val="00825F62"/>
    <w:rsid w:val="008263F0"/>
    <w:rsid w:val="00830631"/>
    <w:rsid w:val="0083179B"/>
    <w:rsid w:val="008317FA"/>
    <w:rsid w:val="00832AFB"/>
    <w:rsid w:val="00832E8A"/>
    <w:rsid w:val="00833587"/>
    <w:rsid w:val="00835745"/>
    <w:rsid w:val="008403B1"/>
    <w:rsid w:val="00841358"/>
    <w:rsid w:val="00843DEE"/>
    <w:rsid w:val="00844355"/>
    <w:rsid w:val="00845127"/>
    <w:rsid w:val="00846B14"/>
    <w:rsid w:val="00850A7B"/>
    <w:rsid w:val="00850D25"/>
    <w:rsid w:val="00851135"/>
    <w:rsid w:val="00852E3E"/>
    <w:rsid w:val="0085343E"/>
    <w:rsid w:val="00854680"/>
    <w:rsid w:val="00855260"/>
    <w:rsid w:val="008571D0"/>
    <w:rsid w:val="008577D8"/>
    <w:rsid w:val="0085798D"/>
    <w:rsid w:val="00860A38"/>
    <w:rsid w:val="008640E4"/>
    <w:rsid w:val="008676BF"/>
    <w:rsid w:val="008679F6"/>
    <w:rsid w:val="008705E5"/>
    <w:rsid w:val="00870D52"/>
    <w:rsid w:val="00872936"/>
    <w:rsid w:val="00872F42"/>
    <w:rsid w:val="00873F23"/>
    <w:rsid w:val="00875E9D"/>
    <w:rsid w:val="00876B9A"/>
    <w:rsid w:val="00876C16"/>
    <w:rsid w:val="00881859"/>
    <w:rsid w:val="008828DE"/>
    <w:rsid w:val="00882DA5"/>
    <w:rsid w:val="00882E45"/>
    <w:rsid w:val="0088392E"/>
    <w:rsid w:val="00883FF2"/>
    <w:rsid w:val="008843BE"/>
    <w:rsid w:val="00884524"/>
    <w:rsid w:val="008852CA"/>
    <w:rsid w:val="00885480"/>
    <w:rsid w:val="00885681"/>
    <w:rsid w:val="00885EE9"/>
    <w:rsid w:val="0088637F"/>
    <w:rsid w:val="00886A53"/>
    <w:rsid w:val="00887017"/>
    <w:rsid w:val="0089144C"/>
    <w:rsid w:val="00891A42"/>
    <w:rsid w:val="00893499"/>
    <w:rsid w:val="00893DB8"/>
    <w:rsid w:val="0089443B"/>
    <w:rsid w:val="008947D5"/>
    <w:rsid w:val="0089612B"/>
    <w:rsid w:val="00896198"/>
    <w:rsid w:val="00897C32"/>
    <w:rsid w:val="008A0EB1"/>
    <w:rsid w:val="008A219F"/>
    <w:rsid w:val="008A21DF"/>
    <w:rsid w:val="008A2490"/>
    <w:rsid w:val="008A33F1"/>
    <w:rsid w:val="008A3F34"/>
    <w:rsid w:val="008A4841"/>
    <w:rsid w:val="008A4C5F"/>
    <w:rsid w:val="008A55E1"/>
    <w:rsid w:val="008A6410"/>
    <w:rsid w:val="008A7588"/>
    <w:rsid w:val="008A79E9"/>
    <w:rsid w:val="008B0624"/>
    <w:rsid w:val="008B0D5B"/>
    <w:rsid w:val="008B1091"/>
    <w:rsid w:val="008B26F9"/>
    <w:rsid w:val="008B2EE5"/>
    <w:rsid w:val="008B30C1"/>
    <w:rsid w:val="008B450C"/>
    <w:rsid w:val="008B4C2A"/>
    <w:rsid w:val="008B6787"/>
    <w:rsid w:val="008B73B5"/>
    <w:rsid w:val="008B7E79"/>
    <w:rsid w:val="008C0052"/>
    <w:rsid w:val="008C0FD4"/>
    <w:rsid w:val="008C11E2"/>
    <w:rsid w:val="008C1730"/>
    <w:rsid w:val="008C2B87"/>
    <w:rsid w:val="008C2C27"/>
    <w:rsid w:val="008C321A"/>
    <w:rsid w:val="008C3722"/>
    <w:rsid w:val="008C5B93"/>
    <w:rsid w:val="008C60B6"/>
    <w:rsid w:val="008C6316"/>
    <w:rsid w:val="008C7ED2"/>
    <w:rsid w:val="008D0597"/>
    <w:rsid w:val="008D0FE6"/>
    <w:rsid w:val="008D2FEB"/>
    <w:rsid w:val="008D345E"/>
    <w:rsid w:val="008D40E3"/>
    <w:rsid w:val="008D5EF0"/>
    <w:rsid w:val="008D615C"/>
    <w:rsid w:val="008D6194"/>
    <w:rsid w:val="008D61EC"/>
    <w:rsid w:val="008D72B4"/>
    <w:rsid w:val="008E1092"/>
    <w:rsid w:val="008E17F3"/>
    <w:rsid w:val="008E243B"/>
    <w:rsid w:val="008E2790"/>
    <w:rsid w:val="008E27E6"/>
    <w:rsid w:val="008E2AFB"/>
    <w:rsid w:val="008E3570"/>
    <w:rsid w:val="008E3B5E"/>
    <w:rsid w:val="008E5FB7"/>
    <w:rsid w:val="008E6221"/>
    <w:rsid w:val="008E7236"/>
    <w:rsid w:val="008E7B23"/>
    <w:rsid w:val="008F0DCD"/>
    <w:rsid w:val="008F0E28"/>
    <w:rsid w:val="008F15D9"/>
    <w:rsid w:val="008F27D2"/>
    <w:rsid w:val="008F3849"/>
    <w:rsid w:val="008F6A35"/>
    <w:rsid w:val="008F6E3B"/>
    <w:rsid w:val="008F6FEC"/>
    <w:rsid w:val="009004E3"/>
    <w:rsid w:val="009013F2"/>
    <w:rsid w:val="0090236E"/>
    <w:rsid w:val="00905C99"/>
    <w:rsid w:val="009060D3"/>
    <w:rsid w:val="00907FC2"/>
    <w:rsid w:val="00910833"/>
    <w:rsid w:val="00912FE2"/>
    <w:rsid w:val="00915422"/>
    <w:rsid w:val="0091757F"/>
    <w:rsid w:val="00917DEE"/>
    <w:rsid w:val="00917E82"/>
    <w:rsid w:val="00920230"/>
    <w:rsid w:val="0092094D"/>
    <w:rsid w:val="00921BD8"/>
    <w:rsid w:val="00921E4D"/>
    <w:rsid w:val="00921FDF"/>
    <w:rsid w:val="00922321"/>
    <w:rsid w:val="009225BA"/>
    <w:rsid w:val="00922E1A"/>
    <w:rsid w:val="00922E74"/>
    <w:rsid w:val="00923ACB"/>
    <w:rsid w:val="00924792"/>
    <w:rsid w:val="0092503E"/>
    <w:rsid w:val="0093044B"/>
    <w:rsid w:val="009307D8"/>
    <w:rsid w:val="00931093"/>
    <w:rsid w:val="009319EE"/>
    <w:rsid w:val="00932458"/>
    <w:rsid w:val="0093375A"/>
    <w:rsid w:val="00933889"/>
    <w:rsid w:val="00934226"/>
    <w:rsid w:val="009345A8"/>
    <w:rsid w:val="00934985"/>
    <w:rsid w:val="0093592E"/>
    <w:rsid w:val="00941858"/>
    <w:rsid w:val="00941DC3"/>
    <w:rsid w:val="009425C1"/>
    <w:rsid w:val="0094399B"/>
    <w:rsid w:val="00945AA7"/>
    <w:rsid w:val="00946706"/>
    <w:rsid w:val="00947B8B"/>
    <w:rsid w:val="00947FC2"/>
    <w:rsid w:val="00950B1A"/>
    <w:rsid w:val="00954800"/>
    <w:rsid w:val="00955AB4"/>
    <w:rsid w:val="00955AF9"/>
    <w:rsid w:val="00956F5E"/>
    <w:rsid w:val="009621D5"/>
    <w:rsid w:val="009627C9"/>
    <w:rsid w:val="00962FDE"/>
    <w:rsid w:val="009645CB"/>
    <w:rsid w:val="00965CEB"/>
    <w:rsid w:val="00967C45"/>
    <w:rsid w:val="0097118A"/>
    <w:rsid w:val="00971431"/>
    <w:rsid w:val="0097165F"/>
    <w:rsid w:val="00971F33"/>
    <w:rsid w:val="00975143"/>
    <w:rsid w:val="00976C58"/>
    <w:rsid w:val="00976FA2"/>
    <w:rsid w:val="00977357"/>
    <w:rsid w:val="00977C3E"/>
    <w:rsid w:val="0098107B"/>
    <w:rsid w:val="00981350"/>
    <w:rsid w:val="00981A1B"/>
    <w:rsid w:val="009821F9"/>
    <w:rsid w:val="00982905"/>
    <w:rsid w:val="00982C56"/>
    <w:rsid w:val="0098336E"/>
    <w:rsid w:val="00983BF1"/>
    <w:rsid w:val="00984243"/>
    <w:rsid w:val="00987093"/>
    <w:rsid w:val="00987888"/>
    <w:rsid w:val="00990C38"/>
    <w:rsid w:val="009924A3"/>
    <w:rsid w:val="00992558"/>
    <w:rsid w:val="00992F58"/>
    <w:rsid w:val="00994027"/>
    <w:rsid w:val="00994DAF"/>
    <w:rsid w:val="00994FBF"/>
    <w:rsid w:val="009954E0"/>
    <w:rsid w:val="0099689B"/>
    <w:rsid w:val="00997095"/>
    <w:rsid w:val="009A2825"/>
    <w:rsid w:val="009A3784"/>
    <w:rsid w:val="009A389F"/>
    <w:rsid w:val="009A3D7F"/>
    <w:rsid w:val="009A4E13"/>
    <w:rsid w:val="009A6A9B"/>
    <w:rsid w:val="009A7078"/>
    <w:rsid w:val="009A78C4"/>
    <w:rsid w:val="009A7DE3"/>
    <w:rsid w:val="009B1977"/>
    <w:rsid w:val="009B47D1"/>
    <w:rsid w:val="009B5850"/>
    <w:rsid w:val="009B5AF0"/>
    <w:rsid w:val="009B697A"/>
    <w:rsid w:val="009B7C4E"/>
    <w:rsid w:val="009B7DC1"/>
    <w:rsid w:val="009C01B3"/>
    <w:rsid w:val="009C5237"/>
    <w:rsid w:val="009C75EA"/>
    <w:rsid w:val="009D0E33"/>
    <w:rsid w:val="009D37C2"/>
    <w:rsid w:val="009D486C"/>
    <w:rsid w:val="009D517B"/>
    <w:rsid w:val="009E0B82"/>
    <w:rsid w:val="009E2ED8"/>
    <w:rsid w:val="009E43A5"/>
    <w:rsid w:val="009E4601"/>
    <w:rsid w:val="009E5A23"/>
    <w:rsid w:val="009E73B1"/>
    <w:rsid w:val="009E7BC1"/>
    <w:rsid w:val="009F10AD"/>
    <w:rsid w:val="009F30DC"/>
    <w:rsid w:val="009F3BC0"/>
    <w:rsid w:val="009F3C4D"/>
    <w:rsid w:val="009F4BCD"/>
    <w:rsid w:val="009F4C13"/>
    <w:rsid w:val="009F6B96"/>
    <w:rsid w:val="009F6C7D"/>
    <w:rsid w:val="009F6EB4"/>
    <w:rsid w:val="009F71D2"/>
    <w:rsid w:val="00A002F4"/>
    <w:rsid w:val="00A00A28"/>
    <w:rsid w:val="00A00D95"/>
    <w:rsid w:val="00A01713"/>
    <w:rsid w:val="00A01B2F"/>
    <w:rsid w:val="00A01F19"/>
    <w:rsid w:val="00A0203C"/>
    <w:rsid w:val="00A020E8"/>
    <w:rsid w:val="00A02BA0"/>
    <w:rsid w:val="00A047D8"/>
    <w:rsid w:val="00A0550F"/>
    <w:rsid w:val="00A069E5"/>
    <w:rsid w:val="00A06C29"/>
    <w:rsid w:val="00A07F1A"/>
    <w:rsid w:val="00A101EA"/>
    <w:rsid w:val="00A12793"/>
    <w:rsid w:val="00A13676"/>
    <w:rsid w:val="00A14C35"/>
    <w:rsid w:val="00A14C3C"/>
    <w:rsid w:val="00A16AAD"/>
    <w:rsid w:val="00A170B1"/>
    <w:rsid w:val="00A17E6B"/>
    <w:rsid w:val="00A20D7F"/>
    <w:rsid w:val="00A22D34"/>
    <w:rsid w:val="00A22E6F"/>
    <w:rsid w:val="00A23604"/>
    <w:rsid w:val="00A244AF"/>
    <w:rsid w:val="00A249C1"/>
    <w:rsid w:val="00A24F56"/>
    <w:rsid w:val="00A25504"/>
    <w:rsid w:val="00A25FE9"/>
    <w:rsid w:val="00A26F39"/>
    <w:rsid w:val="00A272F2"/>
    <w:rsid w:val="00A309B0"/>
    <w:rsid w:val="00A3217A"/>
    <w:rsid w:val="00A32BD6"/>
    <w:rsid w:val="00A35EC9"/>
    <w:rsid w:val="00A368C8"/>
    <w:rsid w:val="00A36BEB"/>
    <w:rsid w:val="00A36D4F"/>
    <w:rsid w:val="00A37232"/>
    <w:rsid w:val="00A37FA8"/>
    <w:rsid w:val="00A4074B"/>
    <w:rsid w:val="00A40B48"/>
    <w:rsid w:val="00A40BB2"/>
    <w:rsid w:val="00A41B61"/>
    <w:rsid w:val="00A4446A"/>
    <w:rsid w:val="00A44661"/>
    <w:rsid w:val="00A44814"/>
    <w:rsid w:val="00A44A85"/>
    <w:rsid w:val="00A455D3"/>
    <w:rsid w:val="00A47C86"/>
    <w:rsid w:val="00A510B2"/>
    <w:rsid w:val="00A51190"/>
    <w:rsid w:val="00A5300C"/>
    <w:rsid w:val="00A5317F"/>
    <w:rsid w:val="00A5330C"/>
    <w:rsid w:val="00A5396B"/>
    <w:rsid w:val="00A53C6B"/>
    <w:rsid w:val="00A550E0"/>
    <w:rsid w:val="00A55584"/>
    <w:rsid w:val="00A558B5"/>
    <w:rsid w:val="00A5695F"/>
    <w:rsid w:val="00A6032C"/>
    <w:rsid w:val="00A6251F"/>
    <w:rsid w:val="00A6284B"/>
    <w:rsid w:val="00A62B25"/>
    <w:rsid w:val="00A632B5"/>
    <w:rsid w:val="00A633F5"/>
    <w:rsid w:val="00A63BF8"/>
    <w:rsid w:val="00A63EAD"/>
    <w:rsid w:val="00A643CB"/>
    <w:rsid w:val="00A64DF6"/>
    <w:rsid w:val="00A66329"/>
    <w:rsid w:val="00A673B9"/>
    <w:rsid w:val="00A705B8"/>
    <w:rsid w:val="00A72BD7"/>
    <w:rsid w:val="00A742A4"/>
    <w:rsid w:val="00A75D7B"/>
    <w:rsid w:val="00A77454"/>
    <w:rsid w:val="00A8015F"/>
    <w:rsid w:val="00A831BD"/>
    <w:rsid w:val="00A8326A"/>
    <w:rsid w:val="00A83E9A"/>
    <w:rsid w:val="00A84101"/>
    <w:rsid w:val="00A852B5"/>
    <w:rsid w:val="00A85510"/>
    <w:rsid w:val="00A86B6A"/>
    <w:rsid w:val="00A87351"/>
    <w:rsid w:val="00A8777A"/>
    <w:rsid w:val="00A92E8F"/>
    <w:rsid w:val="00A93F32"/>
    <w:rsid w:val="00A95ED7"/>
    <w:rsid w:val="00A96D98"/>
    <w:rsid w:val="00A96EFF"/>
    <w:rsid w:val="00A971F1"/>
    <w:rsid w:val="00AA0AD4"/>
    <w:rsid w:val="00AA2AD4"/>
    <w:rsid w:val="00AA344A"/>
    <w:rsid w:val="00AA56EC"/>
    <w:rsid w:val="00AA708C"/>
    <w:rsid w:val="00AB076C"/>
    <w:rsid w:val="00AB135A"/>
    <w:rsid w:val="00AB24EB"/>
    <w:rsid w:val="00AB2806"/>
    <w:rsid w:val="00AB38D2"/>
    <w:rsid w:val="00AB43E6"/>
    <w:rsid w:val="00AB4B46"/>
    <w:rsid w:val="00AB5E55"/>
    <w:rsid w:val="00AB658E"/>
    <w:rsid w:val="00AB7C52"/>
    <w:rsid w:val="00AC02EF"/>
    <w:rsid w:val="00AC1751"/>
    <w:rsid w:val="00AC1B47"/>
    <w:rsid w:val="00AC42C5"/>
    <w:rsid w:val="00AC4EA2"/>
    <w:rsid w:val="00AC5619"/>
    <w:rsid w:val="00AC5ABB"/>
    <w:rsid w:val="00AD0BAE"/>
    <w:rsid w:val="00AD1AA0"/>
    <w:rsid w:val="00AD231C"/>
    <w:rsid w:val="00AD24FA"/>
    <w:rsid w:val="00AD3113"/>
    <w:rsid w:val="00AD39CD"/>
    <w:rsid w:val="00AD3C78"/>
    <w:rsid w:val="00AD4007"/>
    <w:rsid w:val="00AD4A64"/>
    <w:rsid w:val="00AD638A"/>
    <w:rsid w:val="00AD7BC9"/>
    <w:rsid w:val="00AE0900"/>
    <w:rsid w:val="00AE0D0A"/>
    <w:rsid w:val="00AE2F07"/>
    <w:rsid w:val="00AE4206"/>
    <w:rsid w:val="00AE4769"/>
    <w:rsid w:val="00AE629E"/>
    <w:rsid w:val="00AE70F6"/>
    <w:rsid w:val="00AF0FBF"/>
    <w:rsid w:val="00AF3560"/>
    <w:rsid w:val="00AF45C7"/>
    <w:rsid w:val="00AF5030"/>
    <w:rsid w:val="00AF50B7"/>
    <w:rsid w:val="00AF5CA5"/>
    <w:rsid w:val="00AF6493"/>
    <w:rsid w:val="00AF65C4"/>
    <w:rsid w:val="00AF6E55"/>
    <w:rsid w:val="00B0153F"/>
    <w:rsid w:val="00B0168F"/>
    <w:rsid w:val="00B01BEC"/>
    <w:rsid w:val="00B02120"/>
    <w:rsid w:val="00B02214"/>
    <w:rsid w:val="00B02595"/>
    <w:rsid w:val="00B026BD"/>
    <w:rsid w:val="00B027FA"/>
    <w:rsid w:val="00B02A03"/>
    <w:rsid w:val="00B02F4F"/>
    <w:rsid w:val="00B03065"/>
    <w:rsid w:val="00B03A59"/>
    <w:rsid w:val="00B045FF"/>
    <w:rsid w:val="00B066F2"/>
    <w:rsid w:val="00B1069F"/>
    <w:rsid w:val="00B10933"/>
    <w:rsid w:val="00B120E0"/>
    <w:rsid w:val="00B22A61"/>
    <w:rsid w:val="00B22A89"/>
    <w:rsid w:val="00B23567"/>
    <w:rsid w:val="00B23D44"/>
    <w:rsid w:val="00B249D4"/>
    <w:rsid w:val="00B24F9D"/>
    <w:rsid w:val="00B260ED"/>
    <w:rsid w:val="00B27A53"/>
    <w:rsid w:val="00B3111C"/>
    <w:rsid w:val="00B318CD"/>
    <w:rsid w:val="00B32380"/>
    <w:rsid w:val="00B348A2"/>
    <w:rsid w:val="00B35997"/>
    <w:rsid w:val="00B35A53"/>
    <w:rsid w:val="00B35A5D"/>
    <w:rsid w:val="00B35B62"/>
    <w:rsid w:val="00B37C22"/>
    <w:rsid w:val="00B409CA"/>
    <w:rsid w:val="00B437B3"/>
    <w:rsid w:val="00B437F7"/>
    <w:rsid w:val="00B45D4D"/>
    <w:rsid w:val="00B4662A"/>
    <w:rsid w:val="00B469EA"/>
    <w:rsid w:val="00B50847"/>
    <w:rsid w:val="00B50D1E"/>
    <w:rsid w:val="00B51483"/>
    <w:rsid w:val="00B5316C"/>
    <w:rsid w:val="00B541DC"/>
    <w:rsid w:val="00B5443B"/>
    <w:rsid w:val="00B55725"/>
    <w:rsid w:val="00B566B7"/>
    <w:rsid w:val="00B607F6"/>
    <w:rsid w:val="00B60803"/>
    <w:rsid w:val="00B62307"/>
    <w:rsid w:val="00B64906"/>
    <w:rsid w:val="00B6495F"/>
    <w:rsid w:val="00B6556C"/>
    <w:rsid w:val="00B66B2F"/>
    <w:rsid w:val="00B6704B"/>
    <w:rsid w:val="00B708AA"/>
    <w:rsid w:val="00B72C76"/>
    <w:rsid w:val="00B739E3"/>
    <w:rsid w:val="00B748CF"/>
    <w:rsid w:val="00B7677D"/>
    <w:rsid w:val="00B767C7"/>
    <w:rsid w:val="00B7779F"/>
    <w:rsid w:val="00B779AD"/>
    <w:rsid w:val="00B809FF"/>
    <w:rsid w:val="00B81448"/>
    <w:rsid w:val="00B814A1"/>
    <w:rsid w:val="00B816C4"/>
    <w:rsid w:val="00B81750"/>
    <w:rsid w:val="00B81E63"/>
    <w:rsid w:val="00B83547"/>
    <w:rsid w:val="00B83667"/>
    <w:rsid w:val="00B85755"/>
    <w:rsid w:val="00B85E04"/>
    <w:rsid w:val="00B8747B"/>
    <w:rsid w:val="00B909A0"/>
    <w:rsid w:val="00B91652"/>
    <w:rsid w:val="00B92B9D"/>
    <w:rsid w:val="00B9319E"/>
    <w:rsid w:val="00B9446E"/>
    <w:rsid w:val="00BA022B"/>
    <w:rsid w:val="00BA06E4"/>
    <w:rsid w:val="00BA0DB7"/>
    <w:rsid w:val="00BA2190"/>
    <w:rsid w:val="00BA36C9"/>
    <w:rsid w:val="00BA4F96"/>
    <w:rsid w:val="00BA6160"/>
    <w:rsid w:val="00BA643A"/>
    <w:rsid w:val="00BB1318"/>
    <w:rsid w:val="00BB1D37"/>
    <w:rsid w:val="00BB2539"/>
    <w:rsid w:val="00BB33CC"/>
    <w:rsid w:val="00BB6183"/>
    <w:rsid w:val="00BB660A"/>
    <w:rsid w:val="00BC0D97"/>
    <w:rsid w:val="00BC2511"/>
    <w:rsid w:val="00BC2FD2"/>
    <w:rsid w:val="00BC4266"/>
    <w:rsid w:val="00BC55C3"/>
    <w:rsid w:val="00BC68F2"/>
    <w:rsid w:val="00BC6A17"/>
    <w:rsid w:val="00BC71B6"/>
    <w:rsid w:val="00BC7964"/>
    <w:rsid w:val="00BD08B2"/>
    <w:rsid w:val="00BD0D22"/>
    <w:rsid w:val="00BD3EAE"/>
    <w:rsid w:val="00BD480E"/>
    <w:rsid w:val="00BD4FDE"/>
    <w:rsid w:val="00BD6AA8"/>
    <w:rsid w:val="00BE07F6"/>
    <w:rsid w:val="00BE43A5"/>
    <w:rsid w:val="00BE5FC9"/>
    <w:rsid w:val="00BE67ED"/>
    <w:rsid w:val="00BE6846"/>
    <w:rsid w:val="00BE6AA4"/>
    <w:rsid w:val="00BE6DF5"/>
    <w:rsid w:val="00BE70AE"/>
    <w:rsid w:val="00BF0272"/>
    <w:rsid w:val="00BF2C65"/>
    <w:rsid w:val="00BF2D34"/>
    <w:rsid w:val="00BF2E1D"/>
    <w:rsid w:val="00BF2F56"/>
    <w:rsid w:val="00BF3E22"/>
    <w:rsid w:val="00BF4478"/>
    <w:rsid w:val="00BF4D32"/>
    <w:rsid w:val="00BF72BE"/>
    <w:rsid w:val="00BF79F7"/>
    <w:rsid w:val="00C03B84"/>
    <w:rsid w:val="00C05977"/>
    <w:rsid w:val="00C05FBD"/>
    <w:rsid w:val="00C060D3"/>
    <w:rsid w:val="00C06A66"/>
    <w:rsid w:val="00C10637"/>
    <w:rsid w:val="00C10EF2"/>
    <w:rsid w:val="00C113DA"/>
    <w:rsid w:val="00C1289C"/>
    <w:rsid w:val="00C12D82"/>
    <w:rsid w:val="00C12E0F"/>
    <w:rsid w:val="00C12F99"/>
    <w:rsid w:val="00C143DF"/>
    <w:rsid w:val="00C14737"/>
    <w:rsid w:val="00C14E31"/>
    <w:rsid w:val="00C202B1"/>
    <w:rsid w:val="00C20AC2"/>
    <w:rsid w:val="00C22970"/>
    <w:rsid w:val="00C23C93"/>
    <w:rsid w:val="00C246E6"/>
    <w:rsid w:val="00C35421"/>
    <w:rsid w:val="00C4279C"/>
    <w:rsid w:val="00C429EE"/>
    <w:rsid w:val="00C43E53"/>
    <w:rsid w:val="00C445C4"/>
    <w:rsid w:val="00C44D10"/>
    <w:rsid w:val="00C45180"/>
    <w:rsid w:val="00C45510"/>
    <w:rsid w:val="00C50BA7"/>
    <w:rsid w:val="00C5163C"/>
    <w:rsid w:val="00C51930"/>
    <w:rsid w:val="00C525A9"/>
    <w:rsid w:val="00C53D77"/>
    <w:rsid w:val="00C55F4A"/>
    <w:rsid w:val="00C56C11"/>
    <w:rsid w:val="00C60959"/>
    <w:rsid w:val="00C614AF"/>
    <w:rsid w:val="00C62FAD"/>
    <w:rsid w:val="00C63F76"/>
    <w:rsid w:val="00C6411B"/>
    <w:rsid w:val="00C64845"/>
    <w:rsid w:val="00C70947"/>
    <w:rsid w:val="00C7131C"/>
    <w:rsid w:val="00C716DF"/>
    <w:rsid w:val="00C74A35"/>
    <w:rsid w:val="00C75680"/>
    <w:rsid w:val="00C75CE8"/>
    <w:rsid w:val="00C76B66"/>
    <w:rsid w:val="00C77147"/>
    <w:rsid w:val="00C77A33"/>
    <w:rsid w:val="00C80E78"/>
    <w:rsid w:val="00C81014"/>
    <w:rsid w:val="00C81C7A"/>
    <w:rsid w:val="00C81F18"/>
    <w:rsid w:val="00C82098"/>
    <w:rsid w:val="00C829C0"/>
    <w:rsid w:val="00C83E63"/>
    <w:rsid w:val="00C83E6D"/>
    <w:rsid w:val="00C84086"/>
    <w:rsid w:val="00C844D4"/>
    <w:rsid w:val="00C853DC"/>
    <w:rsid w:val="00C8625D"/>
    <w:rsid w:val="00C87065"/>
    <w:rsid w:val="00C87E35"/>
    <w:rsid w:val="00C90360"/>
    <w:rsid w:val="00C9271D"/>
    <w:rsid w:val="00C92801"/>
    <w:rsid w:val="00C931FA"/>
    <w:rsid w:val="00C93698"/>
    <w:rsid w:val="00C93786"/>
    <w:rsid w:val="00C97CFF"/>
    <w:rsid w:val="00CA0B9A"/>
    <w:rsid w:val="00CA30E3"/>
    <w:rsid w:val="00CA3A40"/>
    <w:rsid w:val="00CA5410"/>
    <w:rsid w:val="00CA5AF7"/>
    <w:rsid w:val="00CB0328"/>
    <w:rsid w:val="00CB0BE0"/>
    <w:rsid w:val="00CB0D75"/>
    <w:rsid w:val="00CB2BE3"/>
    <w:rsid w:val="00CB343F"/>
    <w:rsid w:val="00CB411D"/>
    <w:rsid w:val="00CB423B"/>
    <w:rsid w:val="00CB4C98"/>
    <w:rsid w:val="00CB52E6"/>
    <w:rsid w:val="00CB577B"/>
    <w:rsid w:val="00CB5EC6"/>
    <w:rsid w:val="00CB64AC"/>
    <w:rsid w:val="00CB65B1"/>
    <w:rsid w:val="00CB68C6"/>
    <w:rsid w:val="00CC31B0"/>
    <w:rsid w:val="00CC3797"/>
    <w:rsid w:val="00CC3EA6"/>
    <w:rsid w:val="00CC4ADE"/>
    <w:rsid w:val="00CC4EB1"/>
    <w:rsid w:val="00CC57F0"/>
    <w:rsid w:val="00CC5BE9"/>
    <w:rsid w:val="00CC61CD"/>
    <w:rsid w:val="00CC7035"/>
    <w:rsid w:val="00CD1290"/>
    <w:rsid w:val="00CD1948"/>
    <w:rsid w:val="00CD1DA2"/>
    <w:rsid w:val="00CD1DFE"/>
    <w:rsid w:val="00CD25AE"/>
    <w:rsid w:val="00CD4557"/>
    <w:rsid w:val="00CD46C1"/>
    <w:rsid w:val="00CD4D47"/>
    <w:rsid w:val="00CD631A"/>
    <w:rsid w:val="00CD6820"/>
    <w:rsid w:val="00CD6848"/>
    <w:rsid w:val="00CD73D2"/>
    <w:rsid w:val="00CD7A96"/>
    <w:rsid w:val="00CE163C"/>
    <w:rsid w:val="00CE265C"/>
    <w:rsid w:val="00CE3167"/>
    <w:rsid w:val="00CE3F91"/>
    <w:rsid w:val="00CE4B81"/>
    <w:rsid w:val="00CE51B2"/>
    <w:rsid w:val="00CE7449"/>
    <w:rsid w:val="00CF266E"/>
    <w:rsid w:val="00CF31BC"/>
    <w:rsid w:val="00CF3F82"/>
    <w:rsid w:val="00CF41FE"/>
    <w:rsid w:val="00CF6BF5"/>
    <w:rsid w:val="00CF7D4A"/>
    <w:rsid w:val="00D00DD1"/>
    <w:rsid w:val="00D055D6"/>
    <w:rsid w:val="00D05B27"/>
    <w:rsid w:val="00D11408"/>
    <w:rsid w:val="00D1211F"/>
    <w:rsid w:val="00D14246"/>
    <w:rsid w:val="00D14FD9"/>
    <w:rsid w:val="00D1571C"/>
    <w:rsid w:val="00D158D4"/>
    <w:rsid w:val="00D1638F"/>
    <w:rsid w:val="00D177F9"/>
    <w:rsid w:val="00D20340"/>
    <w:rsid w:val="00D2183B"/>
    <w:rsid w:val="00D22039"/>
    <w:rsid w:val="00D22891"/>
    <w:rsid w:val="00D2398C"/>
    <w:rsid w:val="00D23996"/>
    <w:rsid w:val="00D23F20"/>
    <w:rsid w:val="00D27B5D"/>
    <w:rsid w:val="00D30182"/>
    <w:rsid w:val="00D31A47"/>
    <w:rsid w:val="00D31BC4"/>
    <w:rsid w:val="00D33CD0"/>
    <w:rsid w:val="00D34826"/>
    <w:rsid w:val="00D37329"/>
    <w:rsid w:val="00D401E7"/>
    <w:rsid w:val="00D42FE6"/>
    <w:rsid w:val="00D434A7"/>
    <w:rsid w:val="00D43FA9"/>
    <w:rsid w:val="00D46971"/>
    <w:rsid w:val="00D471CE"/>
    <w:rsid w:val="00D4732A"/>
    <w:rsid w:val="00D53E67"/>
    <w:rsid w:val="00D549AD"/>
    <w:rsid w:val="00D559C1"/>
    <w:rsid w:val="00D56FEC"/>
    <w:rsid w:val="00D5728D"/>
    <w:rsid w:val="00D57579"/>
    <w:rsid w:val="00D57BC9"/>
    <w:rsid w:val="00D60C86"/>
    <w:rsid w:val="00D6122F"/>
    <w:rsid w:val="00D6132D"/>
    <w:rsid w:val="00D62092"/>
    <w:rsid w:val="00D63AFB"/>
    <w:rsid w:val="00D66CFF"/>
    <w:rsid w:val="00D66EEC"/>
    <w:rsid w:val="00D67295"/>
    <w:rsid w:val="00D67932"/>
    <w:rsid w:val="00D679A8"/>
    <w:rsid w:val="00D70DC6"/>
    <w:rsid w:val="00D73019"/>
    <w:rsid w:val="00D73027"/>
    <w:rsid w:val="00D76919"/>
    <w:rsid w:val="00D77FCB"/>
    <w:rsid w:val="00D805F4"/>
    <w:rsid w:val="00D81AC7"/>
    <w:rsid w:val="00D826BE"/>
    <w:rsid w:val="00D827EE"/>
    <w:rsid w:val="00D85390"/>
    <w:rsid w:val="00D863C1"/>
    <w:rsid w:val="00D87F9F"/>
    <w:rsid w:val="00D90D46"/>
    <w:rsid w:val="00D91A94"/>
    <w:rsid w:val="00D92509"/>
    <w:rsid w:val="00D92E4F"/>
    <w:rsid w:val="00DA0367"/>
    <w:rsid w:val="00DA063B"/>
    <w:rsid w:val="00DA24B8"/>
    <w:rsid w:val="00DA2BA8"/>
    <w:rsid w:val="00DA3873"/>
    <w:rsid w:val="00DA3CC1"/>
    <w:rsid w:val="00DA53B0"/>
    <w:rsid w:val="00DA77D3"/>
    <w:rsid w:val="00DA7FA4"/>
    <w:rsid w:val="00DB025F"/>
    <w:rsid w:val="00DB03EA"/>
    <w:rsid w:val="00DB1577"/>
    <w:rsid w:val="00DB260E"/>
    <w:rsid w:val="00DB3900"/>
    <w:rsid w:val="00DB3B9D"/>
    <w:rsid w:val="00DB493C"/>
    <w:rsid w:val="00DB4D1B"/>
    <w:rsid w:val="00DB683C"/>
    <w:rsid w:val="00DB6C29"/>
    <w:rsid w:val="00DC0841"/>
    <w:rsid w:val="00DC158E"/>
    <w:rsid w:val="00DC1D3A"/>
    <w:rsid w:val="00DC1F2A"/>
    <w:rsid w:val="00DC3261"/>
    <w:rsid w:val="00DC5E29"/>
    <w:rsid w:val="00DC70A7"/>
    <w:rsid w:val="00DC7EE3"/>
    <w:rsid w:val="00DD09D4"/>
    <w:rsid w:val="00DD107D"/>
    <w:rsid w:val="00DD2E5E"/>
    <w:rsid w:val="00DD54A9"/>
    <w:rsid w:val="00DE0687"/>
    <w:rsid w:val="00DE0705"/>
    <w:rsid w:val="00DE0E0D"/>
    <w:rsid w:val="00DE1849"/>
    <w:rsid w:val="00DE1F6B"/>
    <w:rsid w:val="00DE48D5"/>
    <w:rsid w:val="00DE523B"/>
    <w:rsid w:val="00DE5A45"/>
    <w:rsid w:val="00DE62C1"/>
    <w:rsid w:val="00DE69CB"/>
    <w:rsid w:val="00DE6F73"/>
    <w:rsid w:val="00DE711A"/>
    <w:rsid w:val="00DF1ECB"/>
    <w:rsid w:val="00DF25AF"/>
    <w:rsid w:val="00DF2D32"/>
    <w:rsid w:val="00DF2DBA"/>
    <w:rsid w:val="00DF32E1"/>
    <w:rsid w:val="00DF5D90"/>
    <w:rsid w:val="00DF5E00"/>
    <w:rsid w:val="00DF63E9"/>
    <w:rsid w:val="00DF6EC7"/>
    <w:rsid w:val="00DF718C"/>
    <w:rsid w:val="00DF7EB9"/>
    <w:rsid w:val="00E00C06"/>
    <w:rsid w:val="00E00FB2"/>
    <w:rsid w:val="00E01998"/>
    <w:rsid w:val="00E0264A"/>
    <w:rsid w:val="00E03B57"/>
    <w:rsid w:val="00E05E55"/>
    <w:rsid w:val="00E074F6"/>
    <w:rsid w:val="00E10EBD"/>
    <w:rsid w:val="00E11FB5"/>
    <w:rsid w:val="00E2261D"/>
    <w:rsid w:val="00E23C09"/>
    <w:rsid w:val="00E26D62"/>
    <w:rsid w:val="00E27BE9"/>
    <w:rsid w:val="00E316CA"/>
    <w:rsid w:val="00E31F6E"/>
    <w:rsid w:val="00E336DF"/>
    <w:rsid w:val="00E33997"/>
    <w:rsid w:val="00E34DC1"/>
    <w:rsid w:val="00E3521C"/>
    <w:rsid w:val="00E35593"/>
    <w:rsid w:val="00E3651E"/>
    <w:rsid w:val="00E37B81"/>
    <w:rsid w:val="00E37FCE"/>
    <w:rsid w:val="00E40AD9"/>
    <w:rsid w:val="00E40F39"/>
    <w:rsid w:val="00E42492"/>
    <w:rsid w:val="00E42C99"/>
    <w:rsid w:val="00E43F7F"/>
    <w:rsid w:val="00E44A21"/>
    <w:rsid w:val="00E44EF8"/>
    <w:rsid w:val="00E47CB0"/>
    <w:rsid w:val="00E50E9C"/>
    <w:rsid w:val="00E53641"/>
    <w:rsid w:val="00E53B92"/>
    <w:rsid w:val="00E55A94"/>
    <w:rsid w:val="00E5746E"/>
    <w:rsid w:val="00E57538"/>
    <w:rsid w:val="00E604CA"/>
    <w:rsid w:val="00E60B42"/>
    <w:rsid w:val="00E61071"/>
    <w:rsid w:val="00E6305B"/>
    <w:rsid w:val="00E63E58"/>
    <w:rsid w:val="00E64FA9"/>
    <w:rsid w:val="00E6561F"/>
    <w:rsid w:val="00E65AC2"/>
    <w:rsid w:val="00E663E9"/>
    <w:rsid w:val="00E703B1"/>
    <w:rsid w:val="00E70658"/>
    <w:rsid w:val="00E715CD"/>
    <w:rsid w:val="00E731D4"/>
    <w:rsid w:val="00E73A71"/>
    <w:rsid w:val="00E749F9"/>
    <w:rsid w:val="00E75065"/>
    <w:rsid w:val="00E7622A"/>
    <w:rsid w:val="00E7697F"/>
    <w:rsid w:val="00E80232"/>
    <w:rsid w:val="00E807F8"/>
    <w:rsid w:val="00E80D04"/>
    <w:rsid w:val="00E80D94"/>
    <w:rsid w:val="00E8188C"/>
    <w:rsid w:val="00E822A7"/>
    <w:rsid w:val="00E83D60"/>
    <w:rsid w:val="00E84057"/>
    <w:rsid w:val="00E84EC8"/>
    <w:rsid w:val="00E84EF2"/>
    <w:rsid w:val="00E85A7B"/>
    <w:rsid w:val="00E863D8"/>
    <w:rsid w:val="00E87510"/>
    <w:rsid w:val="00E87E90"/>
    <w:rsid w:val="00E90C01"/>
    <w:rsid w:val="00E9117D"/>
    <w:rsid w:val="00E925FA"/>
    <w:rsid w:val="00E92875"/>
    <w:rsid w:val="00E9374C"/>
    <w:rsid w:val="00E93E62"/>
    <w:rsid w:val="00E95EDA"/>
    <w:rsid w:val="00EA029F"/>
    <w:rsid w:val="00EA2235"/>
    <w:rsid w:val="00EB061C"/>
    <w:rsid w:val="00EB22EA"/>
    <w:rsid w:val="00EB2A56"/>
    <w:rsid w:val="00EB4424"/>
    <w:rsid w:val="00EB445C"/>
    <w:rsid w:val="00EB4503"/>
    <w:rsid w:val="00EB4E04"/>
    <w:rsid w:val="00EB56CC"/>
    <w:rsid w:val="00EB58E8"/>
    <w:rsid w:val="00EB633D"/>
    <w:rsid w:val="00EB6404"/>
    <w:rsid w:val="00EB6728"/>
    <w:rsid w:val="00EB7608"/>
    <w:rsid w:val="00EB7956"/>
    <w:rsid w:val="00EC0BCE"/>
    <w:rsid w:val="00EC3237"/>
    <w:rsid w:val="00EC3AD9"/>
    <w:rsid w:val="00EC3CDB"/>
    <w:rsid w:val="00EC4ED5"/>
    <w:rsid w:val="00EC5331"/>
    <w:rsid w:val="00EC5FB4"/>
    <w:rsid w:val="00EC6B14"/>
    <w:rsid w:val="00EC6BC3"/>
    <w:rsid w:val="00EC7993"/>
    <w:rsid w:val="00ED0453"/>
    <w:rsid w:val="00ED0A39"/>
    <w:rsid w:val="00ED18B0"/>
    <w:rsid w:val="00ED1A80"/>
    <w:rsid w:val="00ED1B8E"/>
    <w:rsid w:val="00ED2055"/>
    <w:rsid w:val="00ED2EFF"/>
    <w:rsid w:val="00ED4273"/>
    <w:rsid w:val="00ED686B"/>
    <w:rsid w:val="00ED6991"/>
    <w:rsid w:val="00ED7595"/>
    <w:rsid w:val="00ED7F90"/>
    <w:rsid w:val="00EE0C38"/>
    <w:rsid w:val="00EE1C03"/>
    <w:rsid w:val="00EE1EDC"/>
    <w:rsid w:val="00EE2D72"/>
    <w:rsid w:val="00EE4004"/>
    <w:rsid w:val="00EE47C7"/>
    <w:rsid w:val="00EE53C8"/>
    <w:rsid w:val="00EE6698"/>
    <w:rsid w:val="00EF0083"/>
    <w:rsid w:val="00EF0824"/>
    <w:rsid w:val="00EF0C41"/>
    <w:rsid w:val="00EF1DA9"/>
    <w:rsid w:val="00EF1F76"/>
    <w:rsid w:val="00EF39CD"/>
    <w:rsid w:val="00EF52FC"/>
    <w:rsid w:val="00EF6D37"/>
    <w:rsid w:val="00EF6F2E"/>
    <w:rsid w:val="00EF7A07"/>
    <w:rsid w:val="00F02683"/>
    <w:rsid w:val="00F02F48"/>
    <w:rsid w:val="00F04200"/>
    <w:rsid w:val="00F05051"/>
    <w:rsid w:val="00F0536A"/>
    <w:rsid w:val="00F05772"/>
    <w:rsid w:val="00F059C2"/>
    <w:rsid w:val="00F06A3B"/>
    <w:rsid w:val="00F1153E"/>
    <w:rsid w:val="00F1278D"/>
    <w:rsid w:val="00F135D7"/>
    <w:rsid w:val="00F15C58"/>
    <w:rsid w:val="00F175C6"/>
    <w:rsid w:val="00F21DDE"/>
    <w:rsid w:val="00F228FB"/>
    <w:rsid w:val="00F23560"/>
    <w:rsid w:val="00F23B1A"/>
    <w:rsid w:val="00F25992"/>
    <w:rsid w:val="00F25C74"/>
    <w:rsid w:val="00F266CA"/>
    <w:rsid w:val="00F274C9"/>
    <w:rsid w:val="00F2760F"/>
    <w:rsid w:val="00F316EA"/>
    <w:rsid w:val="00F31A12"/>
    <w:rsid w:val="00F31F11"/>
    <w:rsid w:val="00F326B8"/>
    <w:rsid w:val="00F326CF"/>
    <w:rsid w:val="00F33FFF"/>
    <w:rsid w:val="00F342AA"/>
    <w:rsid w:val="00F34949"/>
    <w:rsid w:val="00F36027"/>
    <w:rsid w:val="00F37B92"/>
    <w:rsid w:val="00F41E78"/>
    <w:rsid w:val="00F42231"/>
    <w:rsid w:val="00F42ED9"/>
    <w:rsid w:val="00F512DF"/>
    <w:rsid w:val="00F513B9"/>
    <w:rsid w:val="00F51414"/>
    <w:rsid w:val="00F51F69"/>
    <w:rsid w:val="00F52BC7"/>
    <w:rsid w:val="00F53668"/>
    <w:rsid w:val="00F537D2"/>
    <w:rsid w:val="00F54ADE"/>
    <w:rsid w:val="00F5542A"/>
    <w:rsid w:val="00F56721"/>
    <w:rsid w:val="00F60DC0"/>
    <w:rsid w:val="00F61524"/>
    <w:rsid w:val="00F62B0D"/>
    <w:rsid w:val="00F63242"/>
    <w:rsid w:val="00F64E64"/>
    <w:rsid w:val="00F66183"/>
    <w:rsid w:val="00F662CB"/>
    <w:rsid w:val="00F66E07"/>
    <w:rsid w:val="00F66F7D"/>
    <w:rsid w:val="00F6717B"/>
    <w:rsid w:val="00F674C5"/>
    <w:rsid w:val="00F67C02"/>
    <w:rsid w:val="00F67FE2"/>
    <w:rsid w:val="00F708D3"/>
    <w:rsid w:val="00F72ED8"/>
    <w:rsid w:val="00F7387A"/>
    <w:rsid w:val="00F741F2"/>
    <w:rsid w:val="00F74673"/>
    <w:rsid w:val="00F75A09"/>
    <w:rsid w:val="00F803B3"/>
    <w:rsid w:val="00F81C3E"/>
    <w:rsid w:val="00F81F50"/>
    <w:rsid w:val="00F82BA5"/>
    <w:rsid w:val="00F84089"/>
    <w:rsid w:val="00F86805"/>
    <w:rsid w:val="00F87683"/>
    <w:rsid w:val="00F91384"/>
    <w:rsid w:val="00F91C3F"/>
    <w:rsid w:val="00F91D0B"/>
    <w:rsid w:val="00F91EED"/>
    <w:rsid w:val="00F93C97"/>
    <w:rsid w:val="00F951B7"/>
    <w:rsid w:val="00F957F8"/>
    <w:rsid w:val="00F95B4F"/>
    <w:rsid w:val="00F95BDF"/>
    <w:rsid w:val="00F96DA8"/>
    <w:rsid w:val="00F973B2"/>
    <w:rsid w:val="00F97B7F"/>
    <w:rsid w:val="00FA0386"/>
    <w:rsid w:val="00FA0F4C"/>
    <w:rsid w:val="00FA3837"/>
    <w:rsid w:val="00FA4DE9"/>
    <w:rsid w:val="00FA4EA7"/>
    <w:rsid w:val="00FA5884"/>
    <w:rsid w:val="00FA5A31"/>
    <w:rsid w:val="00FA603A"/>
    <w:rsid w:val="00FB7349"/>
    <w:rsid w:val="00FB76A6"/>
    <w:rsid w:val="00FB7DC5"/>
    <w:rsid w:val="00FC0EC1"/>
    <w:rsid w:val="00FC19E6"/>
    <w:rsid w:val="00FC21E7"/>
    <w:rsid w:val="00FC26EB"/>
    <w:rsid w:val="00FC3E37"/>
    <w:rsid w:val="00FC69C9"/>
    <w:rsid w:val="00FC6E1B"/>
    <w:rsid w:val="00FC7151"/>
    <w:rsid w:val="00FC72B4"/>
    <w:rsid w:val="00FC7424"/>
    <w:rsid w:val="00FC76FA"/>
    <w:rsid w:val="00FD095B"/>
    <w:rsid w:val="00FD124A"/>
    <w:rsid w:val="00FD1346"/>
    <w:rsid w:val="00FD1D68"/>
    <w:rsid w:val="00FD5789"/>
    <w:rsid w:val="00FD5A08"/>
    <w:rsid w:val="00FD64E0"/>
    <w:rsid w:val="00FD6F0F"/>
    <w:rsid w:val="00FD7589"/>
    <w:rsid w:val="00FD7F36"/>
    <w:rsid w:val="00FE0F38"/>
    <w:rsid w:val="00FE47CE"/>
    <w:rsid w:val="00FE5B86"/>
    <w:rsid w:val="00FE701D"/>
    <w:rsid w:val="00FE7ECB"/>
    <w:rsid w:val="00FF1929"/>
    <w:rsid w:val="00FF1A58"/>
    <w:rsid w:val="00FF2652"/>
    <w:rsid w:val="00FF3FA8"/>
    <w:rsid w:val="00FF43DA"/>
    <w:rsid w:val="00FF46A3"/>
    <w:rsid w:val="00FF5056"/>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AC4D02B-88DF-4EA6-A43A-F6EE1E4D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A7"/>
    <w:rPr>
      <w:sz w:val="24"/>
      <w:szCs w:val="24"/>
    </w:rPr>
  </w:style>
  <w:style w:type="paragraph" w:styleId="Heading1">
    <w:name w:val="heading 1"/>
    <w:basedOn w:val="Normal"/>
    <w:next w:val="Normal"/>
    <w:qFormat/>
    <w:rsid w:val="006A0BD1"/>
    <w:pPr>
      <w:keepNext/>
      <w:numPr>
        <w:numId w:val="1"/>
      </w:numPr>
      <w:jc w:val="center"/>
      <w:outlineLvl w:val="0"/>
    </w:pPr>
    <w:rPr>
      <w:b/>
      <w:bCs/>
    </w:rPr>
  </w:style>
  <w:style w:type="paragraph" w:styleId="Heading2">
    <w:name w:val="heading 2"/>
    <w:basedOn w:val="Normal"/>
    <w:next w:val="Normal"/>
    <w:qFormat/>
    <w:rsid w:val="006A0BD1"/>
    <w:pPr>
      <w:keepNext/>
      <w:numPr>
        <w:ilvl w:val="1"/>
        <w:numId w:val="1"/>
      </w:numPr>
      <w:jc w:val="both"/>
      <w:outlineLvl w:val="1"/>
    </w:pPr>
    <w:rPr>
      <w:b/>
      <w:bCs/>
    </w:rPr>
  </w:style>
  <w:style w:type="paragraph" w:styleId="Heading3">
    <w:name w:val="heading 3"/>
    <w:basedOn w:val="Normal"/>
    <w:next w:val="Normal"/>
    <w:qFormat/>
    <w:rsid w:val="006A0BD1"/>
    <w:pPr>
      <w:keepNext/>
      <w:numPr>
        <w:ilvl w:val="2"/>
        <w:numId w:val="1"/>
      </w:numPr>
      <w:jc w:val="both"/>
      <w:outlineLvl w:val="2"/>
    </w:pPr>
    <w:rPr>
      <w:b/>
      <w:bCs/>
      <w:sz w:val="28"/>
    </w:rPr>
  </w:style>
  <w:style w:type="paragraph" w:styleId="Heading4">
    <w:name w:val="heading 4"/>
    <w:basedOn w:val="Normal"/>
    <w:next w:val="Normal"/>
    <w:qFormat/>
    <w:rsid w:val="006A0BD1"/>
    <w:pPr>
      <w:keepNext/>
      <w:numPr>
        <w:ilvl w:val="3"/>
        <w:numId w:val="1"/>
      </w:numPr>
      <w:jc w:val="both"/>
      <w:outlineLvl w:val="3"/>
    </w:pPr>
    <w:rPr>
      <w:sz w:val="28"/>
    </w:rPr>
  </w:style>
  <w:style w:type="paragraph" w:styleId="Heading5">
    <w:name w:val="heading 5"/>
    <w:basedOn w:val="Normal"/>
    <w:next w:val="Normal"/>
    <w:qFormat/>
    <w:rsid w:val="006A0BD1"/>
    <w:pPr>
      <w:keepNext/>
      <w:numPr>
        <w:ilvl w:val="4"/>
        <w:numId w:val="1"/>
      </w:numPr>
      <w:outlineLvl w:val="4"/>
    </w:pPr>
    <w:rPr>
      <w:b/>
      <w:bCs/>
      <w:sz w:val="28"/>
    </w:rPr>
  </w:style>
  <w:style w:type="paragraph" w:styleId="Heading6">
    <w:name w:val="heading 6"/>
    <w:basedOn w:val="Normal"/>
    <w:next w:val="Normal"/>
    <w:qFormat/>
    <w:rsid w:val="006A0BD1"/>
    <w:pPr>
      <w:keepNext/>
      <w:numPr>
        <w:ilvl w:val="5"/>
        <w:numId w:val="1"/>
      </w:numPr>
      <w:outlineLvl w:val="5"/>
    </w:pPr>
    <w:rPr>
      <w:sz w:val="28"/>
    </w:rPr>
  </w:style>
  <w:style w:type="paragraph" w:styleId="Heading7">
    <w:name w:val="heading 7"/>
    <w:basedOn w:val="Normal"/>
    <w:next w:val="Normal"/>
    <w:qFormat/>
    <w:rsid w:val="006A0BD1"/>
    <w:pPr>
      <w:keepNext/>
      <w:numPr>
        <w:ilvl w:val="6"/>
        <w:numId w:val="1"/>
      </w:numPr>
      <w:jc w:val="center"/>
      <w:outlineLvl w:val="6"/>
    </w:pPr>
    <w:rPr>
      <w:b/>
      <w:bCs/>
      <w:sz w:val="28"/>
    </w:rPr>
  </w:style>
  <w:style w:type="paragraph" w:styleId="Heading8">
    <w:name w:val="heading 8"/>
    <w:basedOn w:val="Normal"/>
    <w:next w:val="Normal"/>
    <w:qFormat/>
    <w:rsid w:val="006A0BD1"/>
    <w:pPr>
      <w:keepNext/>
      <w:numPr>
        <w:ilvl w:val="7"/>
        <w:numId w:val="1"/>
      </w:numPr>
      <w:outlineLvl w:val="7"/>
    </w:pPr>
    <w:rPr>
      <w:b/>
      <w:bCs/>
    </w:rPr>
  </w:style>
  <w:style w:type="paragraph" w:styleId="Heading9">
    <w:name w:val="heading 9"/>
    <w:basedOn w:val="Normal"/>
    <w:next w:val="Normal"/>
    <w:qFormat/>
    <w:rsid w:val="006A0BD1"/>
    <w:pPr>
      <w:keepNext/>
      <w:numPr>
        <w:ilvl w:val="8"/>
        <w:numId w:val="1"/>
      </w:numPr>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0BD1"/>
    <w:pPr>
      <w:tabs>
        <w:tab w:val="center" w:pos="4536"/>
        <w:tab w:val="right" w:pos="9072"/>
      </w:tabs>
    </w:pPr>
  </w:style>
  <w:style w:type="paragraph" w:styleId="Footer">
    <w:name w:val="footer"/>
    <w:basedOn w:val="Normal"/>
    <w:link w:val="FooterChar"/>
    <w:rsid w:val="006A0BD1"/>
    <w:pPr>
      <w:tabs>
        <w:tab w:val="center" w:pos="4536"/>
        <w:tab w:val="right" w:pos="9072"/>
      </w:tabs>
    </w:pPr>
  </w:style>
  <w:style w:type="paragraph" w:styleId="BodyTextIndent">
    <w:name w:val="Body Text Indent"/>
    <w:basedOn w:val="Normal"/>
    <w:rsid w:val="006A0BD1"/>
    <w:pPr>
      <w:ind w:firstLine="720"/>
      <w:jc w:val="both"/>
    </w:pPr>
    <w:rPr>
      <w:sz w:val="28"/>
    </w:rPr>
  </w:style>
  <w:style w:type="paragraph" w:styleId="BodyText">
    <w:name w:val="Body Text"/>
    <w:basedOn w:val="Normal"/>
    <w:link w:val="BodyTextChar"/>
    <w:rsid w:val="006A0BD1"/>
    <w:pPr>
      <w:jc w:val="both"/>
    </w:pPr>
    <w:rPr>
      <w:sz w:val="28"/>
    </w:rPr>
  </w:style>
  <w:style w:type="paragraph" w:styleId="BodyText2">
    <w:name w:val="Body Text 2"/>
    <w:basedOn w:val="Normal"/>
    <w:rsid w:val="006A0BD1"/>
    <w:rPr>
      <w:sz w:val="28"/>
    </w:rPr>
  </w:style>
  <w:style w:type="paragraph" w:styleId="BodyText3">
    <w:name w:val="Body Text 3"/>
    <w:basedOn w:val="Normal"/>
    <w:rsid w:val="006A0BD1"/>
    <w:pPr>
      <w:jc w:val="center"/>
    </w:pPr>
    <w:rPr>
      <w:b/>
      <w:bCs/>
      <w:sz w:val="26"/>
    </w:rPr>
  </w:style>
  <w:style w:type="paragraph" w:styleId="BodyTextIndent2">
    <w:name w:val="Body Text Indent 2"/>
    <w:basedOn w:val="Normal"/>
    <w:rsid w:val="006A0BD1"/>
    <w:pPr>
      <w:ind w:firstLine="720"/>
      <w:jc w:val="both"/>
    </w:pPr>
    <w:rPr>
      <w:rFonts w:ascii="Arial" w:hAnsi="Arial" w:cs="Arial"/>
      <w:sz w:val="26"/>
      <w:lang w:val="sl-SI"/>
    </w:rPr>
  </w:style>
  <w:style w:type="character" w:styleId="Hyperlink">
    <w:name w:val="Hyperlink"/>
    <w:rsid w:val="006A0BD1"/>
    <w:rPr>
      <w:color w:val="0000FF"/>
      <w:u w:val="single"/>
    </w:rPr>
  </w:style>
  <w:style w:type="character" w:styleId="FollowedHyperlink">
    <w:name w:val="FollowedHyperlink"/>
    <w:rsid w:val="006A0BD1"/>
    <w:rPr>
      <w:color w:val="800080"/>
      <w:u w:val="single"/>
    </w:rPr>
  </w:style>
  <w:style w:type="paragraph" w:styleId="NormalWeb">
    <w:name w:val="Normal (Web)"/>
    <w:basedOn w:val="Normal"/>
    <w:rsid w:val="006A0BD1"/>
    <w:pPr>
      <w:spacing w:before="100" w:beforeAutospacing="1" w:after="100" w:afterAutospacing="1"/>
    </w:pPr>
    <w:rPr>
      <w:lang w:val="en-GB"/>
    </w:rPr>
  </w:style>
  <w:style w:type="paragraph" w:styleId="BodyTextIndent3">
    <w:name w:val="Body Text Indent 3"/>
    <w:basedOn w:val="Normal"/>
    <w:rsid w:val="006A0BD1"/>
    <w:pPr>
      <w:tabs>
        <w:tab w:val="left" w:pos="195"/>
      </w:tabs>
      <w:ind w:left="720" w:hanging="360"/>
      <w:jc w:val="both"/>
    </w:pPr>
    <w:rPr>
      <w:rFonts w:ascii="Arial" w:hAnsi="Arial" w:cs="Arial"/>
      <w:sz w:val="26"/>
    </w:rPr>
  </w:style>
  <w:style w:type="paragraph" w:styleId="Title">
    <w:name w:val="Title"/>
    <w:basedOn w:val="Normal"/>
    <w:qFormat/>
    <w:rsid w:val="006A0BD1"/>
    <w:pPr>
      <w:jc w:val="center"/>
    </w:pPr>
    <w:rPr>
      <w:sz w:val="28"/>
      <w:lang w:val="en-GB"/>
    </w:rPr>
  </w:style>
  <w:style w:type="paragraph" w:styleId="Subtitle">
    <w:name w:val="Subtitle"/>
    <w:basedOn w:val="Normal"/>
    <w:qFormat/>
    <w:rsid w:val="006A0BD1"/>
    <w:pPr>
      <w:jc w:val="center"/>
    </w:pPr>
    <w:rPr>
      <w:rFonts w:ascii="Arial" w:hAnsi="Arial" w:cs="Arial"/>
      <w:b/>
      <w:bCs/>
      <w:sz w:val="22"/>
    </w:rPr>
  </w:style>
  <w:style w:type="paragraph" w:styleId="PlainText">
    <w:name w:val="Plain Text"/>
    <w:basedOn w:val="Normal"/>
    <w:link w:val="PlainTextChar"/>
    <w:uiPriority w:val="99"/>
    <w:rsid w:val="006A0BD1"/>
    <w:rPr>
      <w:rFonts w:ascii="Courier New" w:hAnsi="Courier New"/>
      <w:sz w:val="20"/>
      <w:szCs w:val="20"/>
      <w:lang w:val="en-GB"/>
    </w:rPr>
  </w:style>
  <w:style w:type="character" w:styleId="Strong">
    <w:name w:val="Strong"/>
    <w:qFormat/>
    <w:rsid w:val="006A0BD1"/>
    <w:rPr>
      <w:b/>
      <w:bCs/>
    </w:rPr>
  </w:style>
  <w:style w:type="table" w:styleId="TableGrid">
    <w:name w:val="Table Grid"/>
    <w:basedOn w:val="TableNormal"/>
    <w:uiPriority w:val="59"/>
    <w:rsid w:val="00774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9307D8"/>
    <w:pPr>
      <w:keepLines/>
      <w:tabs>
        <w:tab w:val="left" w:pos="1701"/>
        <w:tab w:val="left" w:pos="2268"/>
      </w:tabs>
      <w:overflowPunct w:val="0"/>
      <w:autoSpaceDE w:val="0"/>
      <w:autoSpaceDN w:val="0"/>
      <w:adjustRightInd w:val="0"/>
      <w:spacing w:after="120"/>
      <w:ind w:left="992"/>
      <w:jc w:val="both"/>
      <w:textAlignment w:val="baseline"/>
    </w:pPr>
    <w:rPr>
      <w:rFonts w:ascii="Arial" w:hAnsi="Arial"/>
      <w:sz w:val="20"/>
      <w:szCs w:val="20"/>
      <w:lang w:val="en-GB"/>
    </w:rPr>
  </w:style>
  <w:style w:type="character" w:styleId="CommentReference">
    <w:name w:val="annotation reference"/>
    <w:semiHidden/>
    <w:rsid w:val="009307D8"/>
    <w:rPr>
      <w:sz w:val="16"/>
    </w:rPr>
  </w:style>
  <w:style w:type="paragraph" w:styleId="BalloonText">
    <w:name w:val="Balloon Text"/>
    <w:basedOn w:val="Normal"/>
    <w:semiHidden/>
    <w:rsid w:val="009307D8"/>
    <w:rPr>
      <w:rFonts w:ascii="Tahoma" w:hAnsi="Tahoma" w:cs="Tahoma"/>
      <w:sz w:val="16"/>
      <w:szCs w:val="16"/>
    </w:rPr>
  </w:style>
  <w:style w:type="character" w:styleId="Emphasis">
    <w:name w:val="Emphasis"/>
    <w:qFormat/>
    <w:rsid w:val="00341643"/>
    <w:rPr>
      <w:i/>
      <w:iCs/>
    </w:rPr>
  </w:style>
  <w:style w:type="character" w:styleId="PageNumber">
    <w:name w:val="page number"/>
    <w:basedOn w:val="DefaultParagraphFont"/>
    <w:rsid w:val="006A41E5"/>
  </w:style>
  <w:style w:type="paragraph" w:customStyle="1" w:styleId="BankNormal">
    <w:name w:val="BankNormal"/>
    <w:basedOn w:val="Normal"/>
    <w:rsid w:val="00C81C7A"/>
    <w:pPr>
      <w:spacing w:after="240"/>
    </w:pPr>
    <w:rPr>
      <w:szCs w:val="20"/>
    </w:rPr>
  </w:style>
  <w:style w:type="paragraph" w:customStyle="1" w:styleId="Char">
    <w:name w:val="Char"/>
    <w:basedOn w:val="Normal"/>
    <w:rsid w:val="00BD480E"/>
    <w:pPr>
      <w:spacing w:after="160" w:line="240" w:lineRule="exact"/>
    </w:pPr>
    <w:rPr>
      <w:rFonts w:ascii="Tahoma" w:hAnsi="Tahoma"/>
      <w:sz w:val="20"/>
      <w:szCs w:val="20"/>
    </w:rPr>
  </w:style>
  <w:style w:type="paragraph" w:customStyle="1" w:styleId="MainParanoChapter">
    <w:name w:val="Main Para no Chapter #"/>
    <w:basedOn w:val="Normal"/>
    <w:rsid w:val="001E5C06"/>
    <w:pPr>
      <w:numPr>
        <w:ilvl w:val="1"/>
        <w:numId w:val="2"/>
      </w:numPr>
      <w:spacing w:after="240"/>
      <w:outlineLvl w:val="1"/>
    </w:pPr>
  </w:style>
  <w:style w:type="paragraph" w:customStyle="1" w:styleId="Sub-Para1underX">
    <w:name w:val="Sub-Para 1 under X."/>
    <w:basedOn w:val="Normal"/>
    <w:rsid w:val="001E5C06"/>
    <w:pPr>
      <w:numPr>
        <w:ilvl w:val="2"/>
        <w:numId w:val="2"/>
      </w:numPr>
      <w:spacing w:after="240"/>
      <w:outlineLvl w:val="2"/>
    </w:pPr>
  </w:style>
  <w:style w:type="paragraph" w:customStyle="1" w:styleId="Sub-Para2underX">
    <w:name w:val="Sub-Para 2 under X."/>
    <w:basedOn w:val="Normal"/>
    <w:rsid w:val="001E5C06"/>
    <w:pPr>
      <w:numPr>
        <w:ilvl w:val="3"/>
        <w:numId w:val="2"/>
      </w:numPr>
      <w:spacing w:after="240"/>
      <w:outlineLvl w:val="3"/>
    </w:pPr>
  </w:style>
  <w:style w:type="paragraph" w:customStyle="1" w:styleId="Sub-Para3underX">
    <w:name w:val="Sub-Para 3 under X."/>
    <w:basedOn w:val="Normal"/>
    <w:rsid w:val="001E5C06"/>
    <w:pPr>
      <w:numPr>
        <w:ilvl w:val="4"/>
        <w:numId w:val="2"/>
      </w:numPr>
      <w:spacing w:after="240"/>
      <w:outlineLvl w:val="4"/>
    </w:pPr>
  </w:style>
  <w:style w:type="paragraph" w:customStyle="1" w:styleId="Sub-Para4underX">
    <w:name w:val="Sub-Para 4 under X."/>
    <w:basedOn w:val="Normal"/>
    <w:rsid w:val="001E5C06"/>
    <w:pPr>
      <w:numPr>
        <w:ilvl w:val="5"/>
        <w:numId w:val="2"/>
      </w:numPr>
      <w:spacing w:after="240"/>
      <w:outlineLvl w:val="5"/>
    </w:pPr>
  </w:style>
  <w:style w:type="paragraph" w:styleId="ListParagraph">
    <w:name w:val="List Paragraph"/>
    <w:basedOn w:val="Normal"/>
    <w:link w:val="ListParagraphChar"/>
    <w:uiPriority w:val="99"/>
    <w:qFormat/>
    <w:rsid w:val="00175CBC"/>
    <w:pPr>
      <w:ind w:left="720"/>
    </w:pPr>
  </w:style>
  <w:style w:type="paragraph" w:customStyle="1" w:styleId="CharCharCharCharCharCharCharCharChar">
    <w:name w:val="Char Char Char Char Char Char Char Char Char"/>
    <w:basedOn w:val="Normal"/>
    <w:rsid w:val="0088637F"/>
    <w:pPr>
      <w:spacing w:after="160" w:line="240" w:lineRule="exact"/>
    </w:pPr>
    <w:rPr>
      <w:rFonts w:ascii="Arial" w:hAnsi="Arial"/>
      <w:sz w:val="20"/>
      <w:szCs w:val="20"/>
      <w:lang w:val="en-GB"/>
    </w:rPr>
  </w:style>
  <w:style w:type="paragraph" w:customStyle="1" w:styleId="Char0">
    <w:name w:val="Char"/>
    <w:basedOn w:val="Normal"/>
    <w:rsid w:val="00EE1EDC"/>
    <w:pPr>
      <w:spacing w:after="160" w:line="240" w:lineRule="exact"/>
    </w:pPr>
    <w:rPr>
      <w:rFonts w:ascii="Tahoma" w:hAnsi="Tahoma"/>
      <w:sz w:val="20"/>
      <w:szCs w:val="20"/>
    </w:rPr>
  </w:style>
  <w:style w:type="paragraph" w:customStyle="1" w:styleId="SCHEDULE">
    <w:name w:val="SCHEDULE"/>
    <w:basedOn w:val="Normal"/>
    <w:next w:val="Normal"/>
    <w:rsid w:val="002534CA"/>
    <w:pPr>
      <w:numPr>
        <w:numId w:val="3"/>
      </w:numPr>
      <w:spacing w:after="120"/>
      <w:jc w:val="center"/>
    </w:pPr>
    <w:rPr>
      <w:b/>
      <w:caps/>
      <w:color w:val="000000"/>
      <w:szCs w:val="20"/>
      <w:lang w:eastAsia="fr-FR"/>
    </w:rPr>
  </w:style>
  <w:style w:type="paragraph" w:customStyle="1" w:styleId="CarCar2">
    <w:name w:val="Car Car2"/>
    <w:basedOn w:val="Normal"/>
    <w:rsid w:val="002534CA"/>
    <w:pPr>
      <w:spacing w:after="160" w:line="240" w:lineRule="exact"/>
    </w:pPr>
    <w:rPr>
      <w:sz w:val="20"/>
      <w:szCs w:val="20"/>
      <w:lang w:val="en-GB"/>
    </w:rPr>
  </w:style>
  <w:style w:type="character" w:customStyle="1" w:styleId="DeltaViewInsertion">
    <w:name w:val="DeltaView Insertion"/>
    <w:rsid w:val="00723C22"/>
    <w:rPr>
      <w:color w:val="0000FF"/>
      <w:spacing w:val="0"/>
      <w:u w:val="double"/>
    </w:rPr>
  </w:style>
  <w:style w:type="paragraph" w:styleId="FootnoteText">
    <w:name w:val="footnote text"/>
    <w:basedOn w:val="Normal"/>
    <w:link w:val="FootnoteTextChar"/>
    <w:rsid w:val="00723C22"/>
    <w:pPr>
      <w:jc w:val="both"/>
    </w:pPr>
    <w:rPr>
      <w:sz w:val="20"/>
      <w:szCs w:val="20"/>
      <w:lang w:eastAsia="fr-FR"/>
    </w:rPr>
  </w:style>
  <w:style w:type="character" w:customStyle="1" w:styleId="FootnoteTextChar">
    <w:name w:val="Footnote Text Char"/>
    <w:link w:val="FootnoteText"/>
    <w:rsid w:val="00723C22"/>
    <w:rPr>
      <w:lang w:eastAsia="fr-FR"/>
    </w:rPr>
  </w:style>
  <w:style w:type="character" w:styleId="FootnoteReference">
    <w:name w:val="footnote reference"/>
    <w:rsid w:val="00723C22"/>
    <w:rPr>
      <w:vertAlign w:val="superscript"/>
    </w:rPr>
  </w:style>
  <w:style w:type="character" w:customStyle="1" w:styleId="BodyTextChar">
    <w:name w:val="Body Text Char"/>
    <w:link w:val="BodyText"/>
    <w:rsid w:val="00480F54"/>
    <w:rPr>
      <w:sz w:val="28"/>
      <w:szCs w:val="24"/>
    </w:rPr>
  </w:style>
  <w:style w:type="paragraph" w:customStyle="1" w:styleId="MainParawithChapter">
    <w:name w:val="Main Para with Chapter#"/>
    <w:basedOn w:val="Normal"/>
    <w:rsid w:val="00480F54"/>
    <w:pPr>
      <w:spacing w:after="240"/>
      <w:outlineLvl w:val="1"/>
    </w:pPr>
  </w:style>
  <w:style w:type="paragraph" w:styleId="NoSpacing">
    <w:name w:val="No Spacing"/>
    <w:uiPriority w:val="1"/>
    <w:qFormat/>
    <w:rsid w:val="00BF2C65"/>
    <w:rPr>
      <w:sz w:val="24"/>
      <w:szCs w:val="24"/>
    </w:rPr>
  </w:style>
  <w:style w:type="character" w:customStyle="1" w:styleId="PlainTextChar">
    <w:name w:val="Plain Text Char"/>
    <w:link w:val="PlainText"/>
    <w:uiPriority w:val="99"/>
    <w:rsid w:val="00D471CE"/>
    <w:rPr>
      <w:rFonts w:ascii="Courier New" w:hAnsi="Courier New" w:cs="Courier New"/>
      <w:lang w:val="en-GB"/>
    </w:rPr>
  </w:style>
  <w:style w:type="character" w:customStyle="1" w:styleId="hps">
    <w:name w:val="hps"/>
    <w:basedOn w:val="DefaultParagraphFont"/>
    <w:rsid w:val="0047084B"/>
  </w:style>
  <w:style w:type="paragraph" w:styleId="CommentSubject">
    <w:name w:val="annotation subject"/>
    <w:basedOn w:val="CommentText"/>
    <w:next w:val="CommentText"/>
    <w:link w:val="CommentSubjectChar"/>
    <w:rsid w:val="00E63E58"/>
    <w:pPr>
      <w:keepLines w:val="0"/>
      <w:tabs>
        <w:tab w:val="clear" w:pos="1701"/>
        <w:tab w:val="clear" w:pos="2268"/>
      </w:tabs>
      <w:overflowPunct/>
      <w:autoSpaceDE/>
      <w:autoSpaceDN/>
      <w:adjustRightInd/>
      <w:spacing w:after="0"/>
      <w:ind w:left="0"/>
      <w:jc w:val="left"/>
      <w:textAlignment w:val="auto"/>
    </w:pPr>
    <w:rPr>
      <w:rFonts w:ascii="Times New Roman" w:hAnsi="Times New Roman"/>
      <w:b/>
      <w:bCs/>
      <w:lang w:val="en-US"/>
    </w:rPr>
  </w:style>
  <w:style w:type="character" w:customStyle="1" w:styleId="CommentTextChar">
    <w:name w:val="Comment Text Char"/>
    <w:link w:val="CommentText"/>
    <w:semiHidden/>
    <w:rsid w:val="00E63E58"/>
    <w:rPr>
      <w:rFonts w:ascii="Arial" w:hAnsi="Arial"/>
      <w:lang w:val="en-GB"/>
    </w:rPr>
  </w:style>
  <w:style w:type="character" w:customStyle="1" w:styleId="CommentSubjectChar">
    <w:name w:val="Comment Subject Char"/>
    <w:basedOn w:val="CommentTextChar"/>
    <w:link w:val="CommentSubject"/>
    <w:rsid w:val="00E63E58"/>
    <w:rPr>
      <w:rFonts w:ascii="Arial" w:hAnsi="Arial"/>
      <w:lang w:val="en-GB"/>
    </w:rPr>
  </w:style>
  <w:style w:type="paragraph" w:customStyle="1" w:styleId="Default">
    <w:name w:val="Default"/>
    <w:rsid w:val="00FD7F36"/>
    <w:pPr>
      <w:autoSpaceDE w:val="0"/>
      <w:autoSpaceDN w:val="0"/>
      <w:adjustRightInd w:val="0"/>
    </w:pPr>
    <w:rPr>
      <w:rFonts w:ascii="Arial" w:hAnsi="Arial" w:cs="Arial"/>
      <w:color w:val="000000"/>
      <w:sz w:val="24"/>
      <w:szCs w:val="24"/>
      <w:lang w:val="sr-Latn-CS" w:eastAsia="sr-Latn-CS" w:bidi="sa-IN"/>
    </w:rPr>
  </w:style>
  <w:style w:type="paragraph" w:customStyle="1" w:styleId="yiv3705486554msonormal">
    <w:name w:val="yiv3705486554msonormal"/>
    <w:basedOn w:val="Normal"/>
    <w:rsid w:val="00351D5D"/>
    <w:pPr>
      <w:spacing w:before="100" w:beforeAutospacing="1" w:after="100" w:afterAutospacing="1"/>
      <w:jc w:val="both"/>
    </w:pPr>
  </w:style>
  <w:style w:type="character" w:customStyle="1" w:styleId="HeaderChar">
    <w:name w:val="Header Char"/>
    <w:basedOn w:val="DefaultParagraphFont"/>
    <w:link w:val="Header"/>
    <w:rsid w:val="00006D03"/>
    <w:rPr>
      <w:sz w:val="24"/>
      <w:szCs w:val="24"/>
    </w:rPr>
  </w:style>
  <w:style w:type="character" w:customStyle="1" w:styleId="ListParagraphChar">
    <w:name w:val="List Paragraph Char"/>
    <w:link w:val="ListParagraph"/>
    <w:uiPriority w:val="99"/>
    <w:locked/>
    <w:rsid w:val="007A1581"/>
    <w:rPr>
      <w:sz w:val="24"/>
      <w:szCs w:val="24"/>
    </w:rPr>
  </w:style>
  <w:style w:type="paragraph" w:styleId="HTMLPreformatted">
    <w:name w:val="HTML Preformatted"/>
    <w:basedOn w:val="Normal"/>
    <w:link w:val="HTMLPreformattedChar"/>
    <w:unhideWhenUsed/>
    <w:rsid w:val="00100722"/>
    <w:rPr>
      <w:rFonts w:ascii="Consolas" w:hAnsi="Consolas"/>
      <w:sz w:val="20"/>
      <w:szCs w:val="20"/>
    </w:rPr>
  </w:style>
  <w:style w:type="character" w:customStyle="1" w:styleId="HTMLPreformattedChar">
    <w:name w:val="HTML Preformatted Char"/>
    <w:basedOn w:val="DefaultParagraphFont"/>
    <w:link w:val="HTMLPreformatted"/>
    <w:rsid w:val="00100722"/>
    <w:rPr>
      <w:rFonts w:ascii="Consolas" w:hAnsi="Consolas"/>
    </w:rPr>
  </w:style>
  <w:style w:type="character" w:customStyle="1" w:styleId="FooterChar">
    <w:name w:val="Footer Char"/>
    <w:basedOn w:val="DefaultParagraphFont"/>
    <w:link w:val="Footer"/>
    <w:rsid w:val="001B36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7832">
      <w:bodyDiv w:val="1"/>
      <w:marLeft w:val="0"/>
      <w:marRight w:val="0"/>
      <w:marTop w:val="0"/>
      <w:marBottom w:val="0"/>
      <w:divBdr>
        <w:top w:val="none" w:sz="0" w:space="0" w:color="auto"/>
        <w:left w:val="none" w:sz="0" w:space="0" w:color="auto"/>
        <w:bottom w:val="none" w:sz="0" w:space="0" w:color="auto"/>
        <w:right w:val="none" w:sz="0" w:space="0" w:color="auto"/>
      </w:divBdr>
    </w:div>
    <w:div w:id="75589696">
      <w:bodyDiv w:val="1"/>
      <w:marLeft w:val="0"/>
      <w:marRight w:val="0"/>
      <w:marTop w:val="0"/>
      <w:marBottom w:val="0"/>
      <w:divBdr>
        <w:top w:val="none" w:sz="0" w:space="0" w:color="auto"/>
        <w:left w:val="none" w:sz="0" w:space="0" w:color="auto"/>
        <w:bottom w:val="none" w:sz="0" w:space="0" w:color="auto"/>
        <w:right w:val="none" w:sz="0" w:space="0" w:color="auto"/>
      </w:divBdr>
      <w:divsChild>
        <w:div w:id="965548084">
          <w:marLeft w:val="0"/>
          <w:marRight w:val="0"/>
          <w:marTop w:val="0"/>
          <w:marBottom w:val="0"/>
          <w:divBdr>
            <w:top w:val="none" w:sz="0" w:space="0" w:color="auto"/>
            <w:left w:val="single" w:sz="6" w:space="0" w:color="BBBBBB"/>
            <w:bottom w:val="none" w:sz="0" w:space="0" w:color="auto"/>
            <w:right w:val="single" w:sz="6" w:space="0" w:color="BBBBBB"/>
          </w:divBdr>
          <w:divsChild>
            <w:div w:id="1959674512">
              <w:marLeft w:val="0"/>
              <w:marRight w:val="0"/>
              <w:marTop w:val="150"/>
              <w:marBottom w:val="150"/>
              <w:divBdr>
                <w:top w:val="none" w:sz="0" w:space="0" w:color="auto"/>
                <w:left w:val="none" w:sz="0" w:space="0" w:color="auto"/>
                <w:bottom w:val="none" w:sz="0" w:space="0" w:color="auto"/>
                <w:right w:val="none" w:sz="0" w:space="0" w:color="auto"/>
              </w:divBdr>
              <w:divsChild>
                <w:div w:id="1596018460">
                  <w:marLeft w:val="0"/>
                  <w:marRight w:val="0"/>
                  <w:marTop w:val="0"/>
                  <w:marBottom w:val="0"/>
                  <w:divBdr>
                    <w:top w:val="none" w:sz="0" w:space="0" w:color="auto"/>
                    <w:left w:val="none" w:sz="0" w:space="0" w:color="auto"/>
                    <w:bottom w:val="none" w:sz="0" w:space="0" w:color="auto"/>
                    <w:right w:val="none" w:sz="0" w:space="0" w:color="auto"/>
                  </w:divBdr>
                  <w:divsChild>
                    <w:div w:id="683048427">
                      <w:marLeft w:val="0"/>
                      <w:marRight w:val="0"/>
                      <w:marTop w:val="0"/>
                      <w:marBottom w:val="0"/>
                      <w:divBdr>
                        <w:top w:val="none" w:sz="0" w:space="0" w:color="auto"/>
                        <w:left w:val="none" w:sz="0" w:space="0" w:color="auto"/>
                        <w:bottom w:val="none" w:sz="0" w:space="0" w:color="auto"/>
                        <w:right w:val="none" w:sz="0" w:space="0" w:color="auto"/>
                      </w:divBdr>
                      <w:divsChild>
                        <w:div w:id="430510866">
                          <w:marLeft w:val="0"/>
                          <w:marRight w:val="0"/>
                          <w:marTop w:val="0"/>
                          <w:marBottom w:val="0"/>
                          <w:divBdr>
                            <w:top w:val="single" w:sz="6" w:space="2" w:color="F00000"/>
                            <w:left w:val="single" w:sz="6" w:space="2" w:color="F00000"/>
                            <w:bottom w:val="single" w:sz="6" w:space="2" w:color="F00000"/>
                            <w:right w:val="single" w:sz="6" w:space="2" w:color="F00000"/>
                          </w:divBdr>
                        </w:div>
                      </w:divsChild>
                    </w:div>
                  </w:divsChild>
                </w:div>
              </w:divsChild>
            </w:div>
          </w:divsChild>
        </w:div>
      </w:divsChild>
    </w:div>
    <w:div w:id="145823973">
      <w:bodyDiv w:val="1"/>
      <w:marLeft w:val="0"/>
      <w:marRight w:val="0"/>
      <w:marTop w:val="0"/>
      <w:marBottom w:val="0"/>
      <w:divBdr>
        <w:top w:val="none" w:sz="0" w:space="0" w:color="auto"/>
        <w:left w:val="none" w:sz="0" w:space="0" w:color="auto"/>
        <w:bottom w:val="none" w:sz="0" w:space="0" w:color="auto"/>
        <w:right w:val="none" w:sz="0" w:space="0" w:color="auto"/>
      </w:divBdr>
    </w:div>
    <w:div w:id="184292751">
      <w:bodyDiv w:val="1"/>
      <w:marLeft w:val="0"/>
      <w:marRight w:val="0"/>
      <w:marTop w:val="0"/>
      <w:marBottom w:val="0"/>
      <w:divBdr>
        <w:top w:val="none" w:sz="0" w:space="0" w:color="auto"/>
        <w:left w:val="none" w:sz="0" w:space="0" w:color="auto"/>
        <w:bottom w:val="none" w:sz="0" w:space="0" w:color="auto"/>
        <w:right w:val="none" w:sz="0" w:space="0" w:color="auto"/>
      </w:divBdr>
    </w:div>
    <w:div w:id="237716639">
      <w:bodyDiv w:val="1"/>
      <w:marLeft w:val="0"/>
      <w:marRight w:val="0"/>
      <w:marTop w:val="0"/>
      <w:marBottom w:val="0"/>
      <w:divBdr>
        <w:top w:val="none" w:sz="0" w:space="0" w:color="auto"/>
        <w:left w:val="none" w:sz="0" w:space="0" w:color="auto"/>
        <w:bottom w:val="none" w:sz="0" w:space="0" w:color="auto"/>
        <w:right w:val="none" w:sz="0" w:space="0" w:color="auto"/>
      </w:divBdr>
    </w:div>
    <w:div w:id="278147273">
      <w:bodyDiv w:val="1"/>
      <w:marLeft w:val="0"/>
      <w:marRight w:val="0"/>
      <w:marTop w:val="0"/>
      <w:marBottom w:val="0"/>
      <w:divBdr>
        <w:top w:val="none" w:sz="0" w:space="0" w:color="auto"/>
        <w:left w:val="none" w:sz="0" w:space="0" w:color="auto"/>
        <w:bottom w:val="none" w:sz="0" w:space="0" w:color="auto"/>
        <w:right w:val="none" w:sz="0" w:space="0" w:color="auto"/>
      </w:divBdr>
      <w:divsChild>
        <w:div w:id="1492409708">
          <w:marLeft w:val="0"/>
          <w:marRight w:val="0"/>
          <w:marTop w:val="0"/>
          <w:marBottom w:val="0"/>
          <w:divBdr>
            <w:top w:val="none" w:sz="0" w:space="0" w:color="auto"/>
            <w:left w:val="none" w:sz="0" w:space="0" w:color="auto"/>
            <w:bottom w:val="none" w:sz="0" w:space="0" w:color="auto"/>
            <w:right w:val="none" w:sz="0" w:space="0" w:color="auto"/>
          </w:divBdr>
          <w:divsChild>
            <w:div w:id="1458832416">
              <w:marLeft w:val="0"/>
              <w:marRight w:val="0"/>
              <w:marTop w:val="0"/>
              <w:marBottom w:val="0"/>
              <w:divBdr>
                <w:top w:val="none" w:sz="0" w:space="0" w:color="auto"/>
                <w:left w:val="none" w:sz="0" w:space="0" w:color="auto"/>
                <w:bottom w:val="none" w:sz="0" w:space="0" w:color="auto"/>
                <w:right w:val="none" w:sz="0" w:space="0" w:color="auto"/>
              </w:divBdr>
              <w:divsChild>
                <w:div w:id="4919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0514">
      <w:bodyDiv w:val="1"/>
      <w:marLeft w:val="0"/>
      <w:marRight w:val="0"/>
      <w:marTop w:val="0"/>
      <w:marBottom w:val="0"/>
      <w:divBdr>
        <w:top w:val="none" w:sz="0" w:space="0" w:color="auto"/>
        <w:left w:val="none" w:sz="0" w:space="0" w:color="auto"/>
        <w:bottom w:val="none" w:sz="0" w:space="0" w:color="auto"/>
        <w:right w:val="none" w:sz="0" w:space="0" w:color="auto"/>
      </w:divBdr>
    </w:div>
    <w:div w:id="379475746">
      <w:bodyDiv w:val="1"/>
      <w:marLeft w:val="0"/>
      <w:marRight w:val="0"/>
      <w:marTop w:val="0"/>
      <w:marBottom w:val="0"/>
      <w:divBdr>
        <w:top w:val="none" w:sz="0" w:space="0" w:color="auto"/>
        <w:left w:val="none" w:sz="0" w:space="0" w:color="auto"/>
        <w:bottom w:val="none" w:sz="0" w:space="0" w:color="auto"/>
        <w:right w:val="none" w:sz="0" w:space="0" w:color="auto"/>
      </w:divBdr>
    </w:div>
    <w:div w:id="388655791">
      <w:bodyDiv w:val="1"/>
      <w:marLeft w:val="0"/>
      <w:marRight w:val="0"/>
      <w:marTop w:val="0"/>
      <w:marBottom w:val="0"/>
      <w:divBdr>
        <w:top w:val="none" w:sz="0" w:space="0" w:color="auto"/>
        <w:left w:val="none" w:sz="0" w:space="0" w:color="auto"/>
        <w:bottom w:val="none" w:sz="0" w:space="0" w:color="auto"/>
        <w:right w:val="none" w:sz="0" w:space="0" w:color="auto"/>
      </w:divBdr>
      <w:divsChild>
        <w:div w:id="2023624709">
          <w:marLeft w:val="0"/>
          <w:marRight w:val="0"/>
          <w:marTop w:val="0"/>
          <w:marBottom w:val="0"/>
          <w:divBdr>
            <w:top w:val="none" w:sz="0" w:space="0" w:color="auto"/>
            <w:left w:val="single" w:sz="6" w:space="0" w:color="BBBBBB"/>
            <w:bottom w:val="none" w:sz="0" w:space="0" w:color="auto"/>
            <w:right w:val="single" w:sz="6" w:space="0" w:color="BBBBBB"/>
          </w:divBdr>
          <w:divsChild>
            <w:div w:id="93864891">
              <w:marLeft w:val="0"/>
              <w:marRight w:val="0"/>
              <w:marTop w:val="150"/>
              <w:marBottom w:val="150"/>
              <w:divBdr>
                <w:top w:val="none" w:sz="0" w:space="0" w:color="auto"/>
                <w:left w:val="none" w:sz="0" w:space="0" w:color="auto"/>
                <w:bottom w:val="none" w:sz="0" w:space="0" w:color="auto"/>
                <w:right w:val="none" w:sz="0" w:space="0" w:color="auto"/>
              </w:divBdr>
              <w:divsChild>
                <w:div w:id="1423916670">
                  <w:marLeft w:val="0"/>
                  <w:marRight w:val="0"/>
                  <w:marTop w:val="0"/>
                  <w:marBottom w:val="0"/>
                  <w:divBdr>
                    <w:top w:val="none" w:sz="0" w:space="0" w:color="auto"/>
                    <w:left w:val="none" w:sz="0" w:space="0" w:color="auto"/>
                    <w:bottom w:val="none" w:sz="0" w:space="0" w:color="auto"/>
                    <w:right w:val="none" w:sz="0" w:space="0" w:color="auto"/>
                  </w:divBdr>
                  <w:divsChild>
                    <w:div w:id="277418101">
                      <w:marLeft w:val="0"/>
                      <w:marRight w:val="0"/>
                      <w:marTop w:val="0"/>
                      <w:marBottom w:val="0"/>
                      <w:divBdr>
                        <w:top w:val="none" w:sz="0" w:space="0" w:color="auto"/>
                        <w:left w:val="none" w:sz="0" w:space="0" w:color="auto"/>
                        <w:bottom w:val="none" w:sz="0" w:space="0" w:color="auto"/>
                        <w:right w:val="none" w:sz="0" w:space="0" w:color="auto"/>
                      </w:divBdr>
                      <w:divsChild>
                        <w:div w:id="1354265238">
                          <w:marLeft w:val="0"/>
                          <w:marRight w:val="0"/>
                          <w:marTop w:val="0"/>
                          <w:marBottom w:val="0"/>
                          <w:divBdr>
                            <w:top w:val="single" w:sz="6" w:space="2" w:color="F00000"/>
                            <w:left w:val="single" w:sz="6" w:space="2" w:color="F00000"/>
                            <w:bottom w:val="single" w:sz="6" w:space="2" w:color="F00000"/>
                            <w:right w:val="single" w:sz="6" w:space="2" w:color="F00000"/>
                          </w:divBdr>
                        </w:div>
                      </w:divsChild>
                    </w:div>
                  </w:divsChild>
                </w:div>
              </w:divsChild>
            </w:div>
          </w:divsChild>
        </w:div>
      </w:divsChild>
    </w:div>
    <w:div w:id="398551842">
      <w:bodyDiv w:val="1"/>
      <w:marLeft w:val="0"/>
      <w:marRight w:val="0"/>
      <w:marTop w:val="0"/>
      <w:marBottom w:val="0"/>
      <w:divBdr>
        <w:top w:val="none" w:sz="0" w:space="0" w:color="auto"/>
        <w:left w:val="none" w:sz="0" w:space="0" w:color="auto"/>
        <w:bottom w:val="none" w:sz="0" w:space="0" w:color="auto"/>
        <w:right w:val="none" w:sz="0" w:space="0" w:color="auto"/>
      </w:divBdr>
    </w:div>
    <w:div w:id="402024527">
      <w:bodyDiv w:val="1"/>
      <w:marLeft w:val="0"/>
      <w:marRight w:val="0"/>
      <w:marTop w:val="0"/>
      <w:marBottom w:val="0"/>
      <w:divBdr>
        <w:top w:val="none" w:sz="0" w:space="0" w:color="auto"/>
        <w:left w:val="none" w:sz="0" w:space="0" w:color="auto"/>
        <w:bottom w:val="none" w:sz="0" w:space="0" w:color="auto"/>
        <w:right w:val="none" w:sz="0" w:space="0" w:color="auto"/>
      </w:divBdr>
      <w:divsChild>
        <w:div w:id="41560818">
          <w:marLeft w:val="0"/>
          <w:marRight w:val="0"/>
          <w:marTop w:val="0"/>
          <w:marBottom w:val="0"/>
          <w:divBdr>
            <w:top w:val="none" w:sz="0" w:space="0" w:color="auto"/>
            <w:left w:val="none" w:sz="0" w:space="0" w:color="auto"/>
            <w:bottom w:val="none" w:sz="0" w:space="0" w:color="auto"/>
            <w:right w:val="none" w:sz="0" w:space="0" w:color="auto"/>
          </w:divBdr>
        </w:div>
        <w:div w:id="112483522">
          <w:marLeft w:val="0"/>
          <w:marRight w:val="0"/>
          <w:marTop w:val="0"/>
          <w:marBottom w:val="0"/>
          <w:divBdr>
            <w:top w:val="none" w:sz="0" w:space="0" w:color="auto"/>
            <w:left w:val="none" w:sz="0" w:space="0" w:color="auto"/>
            <w:bottom w:val="none" w:sz="0" w:space="0" w:color="auto"/>
            <w:right w:val="none" w:sz="0" w:space="0" w:color="auto"/>
          </w:divBdr>
        </w:div>
        <w:div w:id="124008659">
          <w:marLeft w:val="0"/>
          <w:marRight w:val="0"/>
          <w:marTop w:val="0"/>
          <w:marBottom w:val="0"/>
          <w:divBdr>
            <w:top w:val="none" w:sz="0" w:space="0" w:color="auto"/>
            <w:left w:val="none" w:sz="0" w:space="0" w:color="auto"/>
            <w:bottom w:val="none" w:sz="0" w:space="0" w:color="auto"/>
            <w:right w:val="none" w:sz="0" w:space="0" w:color="auto"/>
          </w:divBdr>
        </w:div>
        <w:div w:id="258804568">
          <w:marLeft w:val="0"/>
          <w:marRight w:val="0"/>
          <w:marTop w:val="0"/>
          <w:marBottom w:val="0"/>
          <w:divBdr>
            <w:top w:val="none" w:sz="0" w:space="0" w:color="auto"/>
            <w:left w:val="none" w:sz="0" w:space="0" w:color="auto"/>
            <w:bottom w:val="none" w:sz="0" w:space="0" w:color="auto"/>
            <w:right w:val="none" w:sz="0" w:space="0" w:color="auto"/>
          </w:divBdr>
        </w:div>
        <w:div w:id="270016717">
          <w:marLeft w:val="0"/>
          <w:marRight w:val="0"/>
          <w:marTop w:val="0"/>
          <w:marBottom w:val="0"/>
          <w:divBdr>
            <w:top w:val="none" w:sz="0" w:space="0" w:color="auto"/>
            <w:left w:val="none" w:sz="0" w:space="0" w:color="auto"/>
            <w:bottom w:val="none" w:sz="0" w:space="0" w:color="auto"/>
            <w:right w:val="none" w:sz="0" w:space="0" w:color="auto"/>
          </w:divBdr>
        </w:div>
        <w:div w:id="348336861">
          <w:marLeft w:val="0"/>
          <w:marRight w:val="0"/>
          <w:marTop w:val="0"/>
          <w:marBottom w:val="0"/>
          <w:divBdr>
            <w:top w:val="none" w:sz="0" w:space="0" w:color="auto"/>
            <w:left w:val="none" w:sz="0" w:space="0" w:color="auto"/>
            <w:bottom w:val="none" w:sz="0" w:space="0" w:color="auto"/>
            <w:right w:val="none" w:sz="0" w:space="0" w:color="auto"/>
          </w:divBdr>
        </w:div>
        <w:div w:id="1121800174">
          <w:marLeft w:val="0"/>
          <w:marRight w:val="0"/>
          <w:marTop w:val="0"/>
          <w:marBottom w:val="0"/>
          <w:divBdr>
            <w:top w:val="none" w:sz="0" w:space="0" w:color="auto"/>
            <w:left w:val="none" w:sz="0" w:space="0" w:color="auto"/>
            <w:bottom w:val="none" w:sz="0" w:space="0" w:color="auto"/>
            <w:right w:val="none" w:sz="0" w:space="0" w:color="auto"/>
          </w:divBdr>
        </w:div>
        <w:div w:id="1489328121">
          <w:marLeft w:val="0"/>
          <w:marRight w:val="0"/>
          <w:marTop w:val="0"/>
          <w:marBottom w:val="0"/>
          <w:divBdr>
            <w:top w:val="none" w:sz="0" w:space="0" w:color="auto"/>
            <w:left w:val="none" w:sz="0" w:space="0" w:color="auto"/>
            <w:bottom w:val="none" w:sz="0" w:space="0" w:color="auto"/>
            <w:right w:val="none" w:sz="0" w:space="0" w:color="auto"/>
          </w:divBdr>
        </w:div>
        <w:div w:id="1737774330">
          <w:marLeft w:val="0"/>
          <w:marRight w:val="0"/>
          <w:marTop w:val="0"/>
          <w:marBottom w:val="0"/>
          <w:divBdr>
            <w:top w:val="none" w:sz="0" w:space="0" w:color="auto"/>
            <w:left w:val="none" w:sz="0" w:space="0" w:color="auto"/>
            <w:bottom w:val="none" w:sz="0" w:space="0" w:color="auto"/>
            <w:right w:val="none" w:sz="0" w:space="0" w:color="auto"/>
          </w:divBdr>
          <w:divsChild>
            <w:div w:id="72313602">
              <w:marLeft w:val="0"/>
              <w:marRight w:val="0"/>
              <w:marTop w:val="0"/>
              <w:marBottom w:val="0"/>
              <w:divBdr>
                <w:top w:val="none" w:sz="0" w:space="0" w:color="auto"/>
                <w:left w:val="none" w:sz="0" w:space="0" w:color="auto"/>
                <w:bottom w:val="none" w:sz="0" w:space="0" w:color="auto"/>
                <w:right w:val="none" w:sz="0" w:space="0" w:color="auto"/>
              </w:divBdr>
            </w:div>
            <w:div w:id="112790339">
              <w:marLeft w:val="0"/>
              <w:marRight w:val="0"/>
              <w:marTop w:val="0"/>
              <w:marBottom w:val="0"/>
              <w:divBdr>
                <w:top w:val="none" w:sz="0" w:space="0" w:color="auto"/>
                <w:left w:val="none" w:sz="0" w:space="0" w:color="auto"/>
                <w:bottom w:val="none" w:sz="0" w:space="0" w:color="auto"/>
                <w:right w:val="none" w:sz="0" w:space="0" w:color="auto"/>
              </w:divBdr>
            </w:div>
            <w:div w:id="127433659">
              <w:marLeft w:val="0"/>
              <w:marRight w:val="0"/>
              <w:marTop w:val="0"/>
              <w:marBottom w:val="0"/>
              <w:divBdr>
                <w:top w:val="none" w:sz="0" w:space="0" w:color="auto"/>
                <w:left w:val="none" w:sz="0" w:space="0" w:color="auto"/>
                <w:bottom w:val="none" w:sz="0" w:space="0" w:color="auto"/>
                <w:right w:val="none" w:sz="0" w:space="0" w:color="auto"/>
              </w:divBdr>
            </w:div>
            <w:div w:id="791704850">
              <w:marLeft w:val="0"/>
              <w:marRight w:val="0"/>
              <w:marTop w:val="0"/>
              <w:marBottom w:val="0"/>
              <w:divBdr>
                <w:top w:val="none" w:sz="0" w:space="0" w:color="auto"/>
                <w:left w:val="none" w:sz="0" w:space="0" w:color="auto"/>
                <w:bottom w:val="none" w:sz="0" w:space="0" w:color="auto"/>
                <w:right w:val="none" w:sz="0" w:space="0" w:color="auto"/>
              </w:divBdr>
            </w:div>
            <w:div w:id="1238901482">
              <w:marLeft w:val="0"/>
              <w:marRight w:val="0"/>
              <w:marTop w:val="0"/>
              <w:marBottom w:val="0"/>
              <w:divBdr>
                <w:top w:val="none" w:sz="0" w:space="0" w:color="auto"/>
                <w:left w:val="none" w:sz="0" w:space="0" w:color="auto"/>
                <w:bottom w:val="none" w:sz="0" w:space="0" w:color="auto"/>
                <w:right w:val="none" w:sz="0" w:space="0" w:color="auto"/>
              </w:divBdr>
            </w:div>
            <w:div w:id="1252280868">
              <w:marLeft w:val="0"/>
              <w:marRight w:val="0"/>
              <w:marTop w:val="0"/>
              <w:marBottom w:val="0"/>
              <w:divBdr>
                <w:top w:val="none" w:sz="0" w:space="0" w:color="auto"/>
                <w:left w:val="none" w:sz="0" w:space="0" w:color="auto"/>
                <w:bottom w:val="none" w:sz="0" w:space="0" w:color="auto"/>
                <w:right w:val="none" w:sz="0" w:space="0" w:color="auto"/>
              </w:divBdr>
            </w:div>
            <w:div w:id="1361857817">
              <w:marLeft w:val="0"/>
              <w:marRight w:val="0"/>
              <w:marTop w:val="0"/>
              <w:marBottom w:val="0"/>
              <w:divBdr>
                <w:top w:val="none" w:sz="0" w:space="0" w:color="auto"/>
                <w:left w:val="none" w:sz="0" w:space="0" w:color="auto"/>
                <w:bottom w:val="none" w:sz="0" w:space="0" w:color="auto"/>
                <w:right w:val="none" w:sz="0" w:space="0" w:color="auto"/>
              </w:divBdr>
            </w:div>
            <w:div w:id="1576160576">
              <w:marLeft w:val="0"/>
              <w:marRight w:val="0"/>
              <w:marTop w:val="0"/>
              <w:marBottom w:val="0"/>
              <w:divBdr>
                <w:top w:val="none" w:sz="0" w:space="0" w:color="auto"/>
                <w:left w:val="none" w:sz="0" w:space="0" w:color="auto"/>
                <w:bottom w:val="none" w:sz="0" w:space="0" w:color="auto"/>
                <w:right w:val="none" w:sz="0" w:space="0" w:color="auto"/>
              </w:divBdr>
            </w:div>
            <w:div w:id="1665624655">
              <w:marLeft w:val="0"/>
              <w:marRight w:val="0"/>
              <w:marTop w:val="0"/>
              <w:marBottom w:val="0"/>
              <w:divBdr>
                <w:top w:val="none" w:sz="0" w:space="0" w:color="auto"/>
                <w:left w:val="none" w:sz="0" w:space="0" w:color="auto"/>
                <w:bottom w:val="none" w:sz="0" w:space="0" w:color="auto"/>
                <w:right w:val="none" w:sz="0" w:space="0" w:color="auto"/>
              </w:divBdr>
            </w:div>
          </w:divsChild>
        </w:div>
        <w:div w:id="1912619473">
          <w:marLeft w:val="0"/>
          <w:marRight w:val="0"/>
          <w:marTop w:val="0"/>
          <w:marBottom w:val="0"/>
          <w:divBdr>
            <w:top w:val="none" w:sz="0" w:space="0" w:color="auto"/>
            <w:left w:val="none" w:sz="0" w:space="0" w:color="auto"/>
            <w:bottom w:val="none" w:sz="0" w:space="0" w:color="auto"/>
            <w:right w:val="none" w:sz="0" w:space="0" w:color="auto"/>
          </w:divBdr>
        </w:div>
        <w:div w:id="1925146134">
          <w:marLeft w:val="0"/>
          <w:marRight w:val="0"/>
          <w:marTop w:val="0"/>
          <w:marBottom w:val="0"/>
          <w:divBdr>
            <w:top w:val="none" w:sz="0" w:space="0" w:color="auto"/>
            <w:left w:val="none" w:sz="0" w:space="0" w:color="auto"/>
            <w:bottom w:val="none" w:sz="0" w:space="0" w:color="auto"/>
            <w:right w:val="none" w:sz="0" w:space="0" w:color="auto"/>
          </w:divBdr>
        </w:div>
      </w:divsChild>
    </w:div>
    <w:div w:id="419570501">
      <w:bodyDiv w:val="1"/>
      <w:marLeft w:val="0"/>
      <w:marRight w:val="0"/>
      <w:marTop w:val="0"/>
      <w:marBottom w:val="0"/>
      <w:divBdr>
        <w:top w:val="none" w:sz="0" w:space="0" w:color="auto"/>
        <w:left w:val="none" w:sz="0" w:space="0" w:color="auto"/>
        <w:bottom w:val="none" w:sz="0" w:space="0" w:color="auto"/>
        <w:right w:val="none" w:sz="0" w:space="0" w:color="auto"/>
      </w:divBdr>
    </w:div>
    <w:div w:id="427964395">
      <w:bodyDiv w:val="1"/>
      <w:marLeft w:val="0"/>
      <w:marRight w:val="0"/>
      <w:marTop w:val="0"/>
      <w:marBottom w:val="0"/>
      <w:divBdr>
        <w:top w:val="none" w:sz="0" w:space="0" w:color="auto"/>
        <w:left w:val="none" w:sz="0" w:space="0" w:color="auto"/>
        <w:bottom w:val="none" w:sz="0" w:space="0" w:color="auto"/>
        <w:right w:val="none" w:sz="0" w:space="0" w:color="auto"/>
      </w:divBdr>
    </w:div>
    <w:div w:id="470293923">
      <w:bodyDiv w:val="1"/>
      <w:marLeft w:val="0"/>
      <w:marRight w:val="0"/>
      <w:marTop w:val="0"/>
      <w:marBottom w:val="0"/>
      <w:divBdr>
        <w:top w:val="none" w:sz="0" w:space="0" w:color="auto"/>
        <w:left w:val="none" w:sz="0" w:space="0" w:color="auto"/>
        <w:bottom w:val="none" w:sz="0" w:space="0" w:color="auto"/>
        <w:right w:val="none" w:sz="0" w:space="0" w:color="auto"/>
      </w:divBdr>
    </w:div>
    <w:div w:id="486822398">
      <w:bodyDiv w:val="1"/>
      <w:marLeft w:val="0"/>
      <w:marRight w:val="0"/>
      <w:marTop w:val="0"/>
      <w:marBottom w:val="0"/>
      <w:divBdr>
        <w:top w:val="none" w:sz="0" w:space="0" w:color="auto"/>
        <w:left w:val="none" w:sz="0" w:space="0" w:color="auto"/>
        <w:bottom w:val="none" w:sz="0" w:space="0" w:color="auto"/>
        <w:right w:val="none" w:sz="0" w:space="0" w:color="auto"/>
      </w:divBdr>
    </w:div>
    <w:div w:id="576981889">
      <w:bodyDiv w:val="1"/>
      <w:marLeft w:val="0"/>
      <w:marRight w:val="0"/>
      <w:marTop w:val="0"/>
      <w:marBottom w:val="0"/>
      <w:divBdr>
        <w:top w:val="none" w:sz="0" w:space="0" w:color="auto"/>
        <w:left w:val="none" w:sz="0" w:space="0" w:color="auto"/>
        <w:bottom w:val="none" w:sz="0" w:space="0" w:color="auto"/>
        <w:right w:val="none" w:sz="0" w:space="0" w:color="auto"/>
      </w:divBdr>
      <w:divsChild>
        <w:div w:id="731924422">
          <w:marLeft w:val="0"/>
          <w:marRight w:val="0"/>
          <w:marTop w:val="0"/>
          <w:marBottom w:val="0"/>
          <w:divBdr>
            <w:top w:val="none" w:sz="0" w:space="0" w:color="auto"/>
            <w:left w:val="single" w:sz="6" w:space="0" w:color="BBBBBB"/>
            <w:bottom w:val="none" w:sz="0" w:space="0" w:color="auto"/>
            <w:right w:val="single" w:sz="6" w:space="0" w:color="BBBBBB"/>
          </w:divBdr>
          <w:divsChild>
            <w:div w:id="159928063">
              <w:marLeft w:val="0"/>
              <w:marRight w:val="0"/>
              <w:marTop w:val="150"/>
              <w:marBottom w:val="150"/>
              <w:divBdr>
                <w:top w:val="none" w:sz="0" w:space="0" w:color="auto"/>
                <w:left w:val="none" w:sz="0" w:space="0" w:color="auto"/>
                <w:bottom w:val="none" w:sz="0" w:space="0" w:color="auto"/>
                <w:right w:val="none" w:sz="0" w:space="0" w:color="auto"/>
              </w:divBdr>
              <w:divsChild>
                <w:div w:id="1044139254">
                  <w:marLeft w:val="0"/>
                  <w:marRight w:val="0"/>
                  <w:marTop w:val="0"/>
                  <w:marBottom w:val="0"/>
                  <w:divBdr>
                    <w:top w:val="none" w:sz="0" w:space="0" w:color="auto"/>
                    <w:left w:val="none" w:sz="0" w:space="0" w:color="auto"/>
                    <w:bottom w:val="none" w:sz="0" w:space="0" w:color="auto"/>
                    <w:right w:val="none" w:sz="0" w:space="0" w:color="auto"/>
                  </w:divBdr>
                  <w:divsChild>
                    <w:div w:id="1081098903">
                      <w:marLeft w:val="0"/>
                      <w:marRight w:val="0"/>
                      <w:marTop w:val="0"/>
                      <w:marBottom w:val="0"/>
                      <w:divBdr>
                        <w:top w:val="none" w:sz="0" w:space="0" w:color="auto"/>
                        <w:left w:val="none" w:sz="0" w:space="0" w:color="auto"/>
                        <w:bottom w:val="none" w:sz="0" w:space="0" w:color="auto"/>
                        <w:right w:val="none" w:sz="0" w:space="0" w:color="auto"/>
                      </w:divBdr>
                      <w:divsChild>
                        <w:div w:id="1594272">
                          <w:marLeft w:val="0"/>
                          <w:marRight w:val="0"/>
                          <w:marTop w:val="0"/>
                          <w:marBottom w:val="0"/>
                          <w:divBdr>
                            <w:top w:val="single" w:sz="6" w:space="2" w:color="F00000"/>
                            <w:left w:val="single" w:sz="6" w:space="2" w:color="F00000"/>
                            <w:bottom w:val="single" w:sz="6" w:space="2" w:color="F00000"/>
                            <w:right w:val="single" w:sz="6" w:space="2" w:color="F00000"/>
                          </w:divBdr>
                        </w:div>
                      </w:divsChild>
                    </w:div>
                  </w:divsChild>
                </w:div>
              </w:divsChild>
            </w:div>
          </w:divsChild>
        </w:div>
      </w:divsChild>
    </w:div>
    <w:div w:id="629016825">
      <w:bodyDiv w:val="1"/>
      <w:marLeft w:val="0"/>
      <w:marRight w:val="0"/>
      <w:marTop w:val="0"/>
      <w:marBottom w:val="0"/>
      <w:divBdr>
        <w:top w:val="none" w:sz="0" w:space="0" w:color="auto"/>
        <w:left w:val="none" w:sz="0" w:space="0" w:color="auto"/>
        <w:bottom w:val="none" w:sz="0" w:space="0" w:color="auto"/>
        <w:right w:val="none" w:sz="0" w:space="0" w:color="auto"/>
      </w:divBdr>
    </w:div>
    <w:div w:id="713695972">
      <w:bodyDiv w:val="1"/>
      <w:marLeft w:val="0"/>
      <w:marRight w:val="0"/>
      <w:marTop w:val="0"/>
      <w:marBottom w:val="0"/>
      <w:divBdr>
        <w:top w:val="none" w:sz="0" w:space="0" w:color="auto"/>
        <w:left w:val="none" w:sz="0" w:space="0" w:color="auto"/>
        <w:bottom w:val="none" w:sz="0" w:space="0" w:color="auto"/>
        <w:right w:val="none" w:sz="0" w:space="0" w:color="auto"/>
      </w:divBdr>
    </w:div>
    <w:div w:id="806971817">
      <w:bodyDiv w:val="1"/>
      <w:marLeft w:val="0"/>
      <w:marRight w:val="0"/>
      <w:marTop w:val="0"/>
      <w:marBottom w:val="0"/>
      <w:divBdr>
        <w:top w:val="none" w:sz="0" w:space="0" w:color="auto"/>
        <w:left w:val="none" w:sz="0" w:space="0" w:color="auto"/>
        <w:bottom w:val="none" w:sz="0" w:space="0" w:color="auto"/>
        <w:right w:val="none" w:sz="0" w:space="0" w:color="auto"/>
      </w:divBdr>
      <w:divsChild>
        <w:div w:id="1774864887">
          <w:marLeft w:val="0"/>
          <w:marRight w:val="0"/>
          <w:marTop w:val="0"/>
          <w:marBottom w:val="0"/>
          <w:divBdr>
            <w:top w:val="none" w:sz="0" w:space="0" w:color="auto"/>
            <w:left w:val="single" w:sz="6" w:space="0" w:color="BBBBBB"/>
            <w:bottom w:val="none" w:sz="0" w:space="0" w:color="auto"/>
            <w:right w:val="single" w:sz="6" w:space="0" w:color="BBBBBB"/>
          </w:divBdr>
          <w:divsChild>
            <w:div w:id="2062434908">
              <w:marLeft w:val="0"/>
              <w:marRight w:val="0"/>
              <w:marTop w:val="150"/>
              <w:marBottom w:val="150"/>
              <w:divBdr>
                <w:top w:val="none" w:sz="0" w:space="0" w:color="auto"/>
                <w:left w:val="none" w:sz="0" w:space="0" w:color="auto"/>
                <w:bottom w:val="none" w:sz="0" w:space="0" w:color="auto"/>
                <w:right w:val="none" w:sz="0" w:space="0" w:color="auto"/>
              </w:divBdr>
              <w:divsChild>
                <w:div w:id="337773451">
                  <w:marLeft w:val="0"/>
                  <w:marRight w:val="0"/>
                  <w:marTop w:val="0"/>
                  <w:marBottom w:val="0"/>
                  <w:divBdr>
                    <w:top w:val="none" w:sz="0" w:space="0" w:color="auto"/>
                    <w:left w:val="none" w:sz="0" w:space="0" w:color="auto"/>
                    <w:bottom w:val="none" w:sz="0" w:space="0" w:color="auto"/>
                    <w:right w:val="none" w:sz="0" w:space="0" w:color="auto"/>
                  </w:divBdr>
                  <w:divsChild>
                    <w:div w:id="1992051387">
                      <w:marLeft w:val="0"/>
                      <w:marRight w:val="0"/>
                      <w:marTop w:val="0"/>
                      <w:marBottom w:val="0"/>
                      <w:divBdr>
                        <w:top w:val="none" w:sz="0" w:space="0" w:color="auto"/>
                        <w:left w:val="none" w:sz="0" w:space="0" w:color="auto"/>
                        <w:bottom w:val="none" w:sz="0" w:space="0" w:color="auto"/>
                        <w:right w:val="none" w:sz="0" w:space="0" w:color="auto"/>
                      </w:divBdr>
                      <w:divsChild>
                        <w:div w:id="626400438">
                          <w:marLeft w:val="0"/>
                          <w:marRight w:val="0"/>
                          <w:marTop w:val="0"/>
                          <w:marBottom w:val="0"/>
                          <w:divBdr>
                            <w:top w:val="single" w:sz="6" w:space="2" w:color="F00000"/>
                            <w:left w:val="single" w:sz="6" w:space="2" w:color="F00000"/>
                            <w:bottom w:val="single" w:sz="6" w:space="2" w:color="F00000"/>
                            <w:right w:val="single" w:sz="6" w:space="2" w:color="F00000"/>
                          </w:divBdr>
                        </w:div>
                      </w:divsChild>
                    </w:div>
                  </w:divsChild>
                </w:div>
              </w:divsChild>
            </w:div>
          </w:divsChild>
        </w:div>
      </w:divsChild>
    </w:div>
    <w:div w:id="828445531">
      <w:bodyDiv w:val="1"/>
      <w:marLeft w:val="0"/>
      <w:marRight w:val="0"/>
      <w:marTop w:val="0"/>
      <w:marBottom w:val="0"/>
      <w:divBdr>
        <w:top w:val="none" w:sz="0" w:space="0" w:color="auto"/>
        <w:left w:val="none" w:sz="0" w:space="0" w:color="auto"/>
        <w:bottom w:val="none" w:sz="0" w:space="0" w:color="auto"/>
        <w:right w:val="none" w:sz="0" w:space="0" w:color="auto"/>
      </w:divBdr>
      <w:divsChild>
        <w:div w:id="1501896274">
          <w:marLeft w:val="0"/>
          <w:marRight w:val="0"/>
          <w:marTop w:val="0"/>
          <w:marBottom w:val="0"/>
          <w:divBdr>
            <w:top w:val="none" w:sz="0" w:space="0" w:color="auto"/>
            <w:left w:val="none" w:sz="0" w:space="0" w:color="auto"/>
            <w:bottom w:val="none" w:sz="0" w:space="0" w:color="auto"/>
            <w:right w:val="none" w:sz="0" w:space="0" w:color="auto"/>
          </w:divBdr>
          <w:divsChild>
            <w:div w:id="1279332482">
              <w:marLeft w:val="0"/>
              <w:marRight w:val="0"/>
              <w:marTop w:val="0"/>
              <w:marBottom w:val="0"/>
              <w:divBdr>
                <w:top w:val="none" w:sz="0" w:space="0" w:color="auto"/>
                <w:left w:val="none" w:sz="0" w:space="0" w:color="auto"/>
                <w:bottom w:val="none" w:sz="0" w:space="0" w:color="auto"/>
                <w:right w:val="none" w:sz="0" w:space="0" w:color="auto"/>
              </w:divBdr>
              <w:divsChild>
                <w:div w:id="18759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39759">
      <w:bodyDiv w:val="1"/>
      <w:marLeft w:val="0"/>
      <w:marRight w:val="0"/>
      <w:marTop w:val="0"/>
      <w:marBottom w:val="0"/>
      <w:divBdr>
        <w:top w:val="none" w:sz="0" w:space="0" w:color="auto"/>
        <w:left w:val="none" w:sz="0" w:space="0" w:color="auto"/>
        <w:bottom w:val="none" w:sz="0" w:space="0" w:color="auto"/>
        <w:right w:val="none" w:sz="0" w:space="0" w:color="auto"/>
      </w:divBdr>
    </w:div>
    <w:div w:id="843713400">
      <w:bodyDiv w:val="1"/>
      <w:marLeft w:val="0"/>
      <w:marRight w:val="0"/>
      <w:marTop w:val="0"/>
      <w:marBottom w:val="0"/>
      <w:divBdr>
        <w:top w:val="none" w:sz="0" w:space="0" w:color="auto"/>
        <w:left w:val="none" w:sz="0" w:space="0" w:color="auto"/>
        <w:bottom w:val="none" w:sz="0" w:space="0" w:color="auto"/>
        <w:right w:val="none" w:sz="0" w:space="0" w:color="auto"/>
      </w:divBdr>
      <w:divsChild>
        <w:div w:id="1207990949">
          <w:marLeft w:val="0"/>
          <w:marRight w:val="0"/>
          <w:marTop w:val="0"/>
          <w:marBottom w:val="0"/>
          <w:divBdr>
            <w:top w:val="none" w:sz="0" w:space="0" w:color="auto"/>
            <w:left w:val="single" w:sz="6" w:space="0" w:color="BBBBBB"/>
            <w:bottom w:val="none" w:sz="0" w:space="0" w:color="auto"/>
            <w:right w:val="single" w:sz="6" w:space="0" w:color="BBBBBB"/>
          </w:divBdr>
          <w:divsChild>
            <w:div w:id="1133672558">
              <w:marLeft w:val="0"/>
              <w:marRight w:val="0"/>
              <w:marTop w:val="150"/>
              <w:marBottom w:val="150"/>
              <w:divBdr>
                <w:top w:val="none" w:sz="0" w:space="0" w:color="auto"/>
                <w:left w:val="none" w:sz="0" w:space="0" w:color="auto"/>
                <w:bottom w:val="none" w:sz="0" w:space="0" w:color="auto"/>
                <w:right w:val="none" w:sz="0" w:space="0" w:color="auto"/>
              </w:divBdr>
              <w:divsChild>
                <w:div w:id="718624605">
                  <w:marLeft w:val="0"/>
                  <w:marRight w:val="0"/>
                  <w:marTop w:val="0"/>
                  <w:marBottom w:val="0"/>
                  <w:divBdr>
                    <w:top w:val="none" w:sz="0" w:space="0" w:color="auto"/>
                    <w:left w:val="none" w:sz="0" w:space="0" w:color="auto"/>
                    <w:bottom w:val="none" w:sz="0" w:space="0" w:color="auto"/>
                    <w:right w:val="none" w:sz="0" w:space="0" w:color="auto"/>
                  </w:divBdr>
                  <w:divsChild>
                    <w:div w:id="1311668977">
                      <w:marLeft w:val="0"/>
                      <w:marRight w:val="0"/>
                      <w:marTop w:val="0"/>
                      <w:marBottom w:val="0"/>
                      <w:divBdr>
                        <w:top w:val="single" w:sz="6" w:space="2" w:color="F00000"/>
                        <w:left w:val="single" w:sz="6" w:space="2" w:color="F00000"/>
                        <w:bottom w:val="single" w:sz="6" w:space="2" w:color="F00000"/>
                        <w:right w:val="single" w:sz="6" w:space="2" w:color="F00000"/>
                      </w:divBdr>
                    </w:div>
                  </w:divsChild>
                </w:div>
                <w:div w:id="1461849271">
                  <w:marLeft w:val="150"/>
                  <w:marRight w:val="0"/>
                  <w:marTop w:val="0"/>
                  <w:marBottom w:val="0"/>
                  <w:divBdr>
                    <w:top w:val="none" w:sz="0" w:space="0" w:color="auto"/>
                    <w:left w:val="none" w:sz="0" w:space="0" w:color="auto"/>
                    <w:bottom w:val="none" w:sz="0" w:space="0" w:color="auto"/>
                    <w:right w:val="none" w:sz="0" w:space="0" w:color="auto"/>
                  </w:divBdr>
                  <w:divsChild>
                    <w:div w:id="233706448">
                      <w:marLeft w:val="0"/>
                      <w:marRight w:val="0"/>
                      <w:marTop w:val="0"/>
                      <w:marBottom w:val="30"/>
                      <w:divBdr>
                        <w:top w:val="single" w:sz="6" w:space="2" w:color="AAAAAA"/>
                        <w:left w:val="none" w:sz="0" w:space="0" w:color="auto"/>
                        <w:bottom w:val="none" w:sz="0" w:space="0" w:color="auto"/>
                        <w:right w:val="none" w:sz="0" w:space="0" w:color="auto"/>
                      </w:divBdr>
                    </w:div>
                    <w:div w:id="948662327">
                      <w:marLeft w:val="0"/>
                      <w:marRight w:val="0"/>
                      <w:marTop w:val="0"/>
                      <w:marBottom w:val="30"/>
                      <w:divBdr>
                        <w:top w:val="none" w:sz="0" w:space="0" w:color="auto"/>
                        <w:left w:val="none" w:sz="0" w:space="0" w:color="auto"/>
                        <w:bottom w:val="none" w:sz="0" w:space="0" w:color="auto"/>
                        <w:right w:val="none" w:sz="0" w:space="0" w:color="auto"/>
                      </w:divBdr>
                    </w:div>
                    <w:div w:id="1357656623">
                      <w:marLeft w:val="0"/>
                      <w:marRight w:val="0"/>
                      <w:marTop w:val="0"/>
                      <w:marBottom w:val="30"/>
                      <w:divBdr>
                        <w:top w:val="single" w:sz="6" w:space="2" w:color="AAAAAA"/>
                        <w:left w:val="none" w:sz="0" w:space="0" w:color="auto"/>
                        <w:bottom w:val="none" w:sz="0" w:space="0" w:color="auto"/>
                        <w:right w:val="none" w:sz="0" w:space="0" w:color="auto"/>
                      </w:divBdr>
                    </w:div>
                    <w:div w:id="1380474292">
                      <w:marLeft w:val="0"/>
                      <w:marRight w:val="0"/>
                      <w:marTop w:val="0"/>
                      <w:marBottom w:val="0"/>
                      <w:divBdr>
                        <w:top w:val="none" w:sz="0" w:space="0" w:color="auto"/>
                        <w:left w:val="none" w:sz="0" w:space="0" w:color="auto"/>
                        <w:bottom w:val="none" w:sz="0" w:space="0" w:color="auto"/>
                        <w:right w:val="none" w:sz="0" w:space="0" w:color="auto"/>
                      </w:divBdr>
                    </w:div>
                    <w:div w:id="1459689733">
                      <w:marLeft w:val="0"/>
                      <w:marRight w:val="0"/>
                      <w:marTop w:val="45"/>
                      <w:marBottom w:val="225"/>
                      <w:divBdr>
                        <w:top w:val="none" w:sz="0" w:space="0" w:color="auto"/>
                        <w:left w:val="none" w:sz="0" w:space="0" w:color="auto"/>
                        <w:bottom w:val="none" w:sz="0" w:space="0" w:color="auto"/>
                        <w:right w:val="none" w:sz="0" w:space="0" w:color="auto"/>
                      </w:divBdr>
                    </w:div>
                    <w:div w:id="1817869599">
                      <w:marLeft w:val="0"/>
                      <w:marRight w:val="0"/>
                      <w:marTop w:val="0"/>
                      <w:marBottom w:val="30"/>
                      <w:divBdr>
                        <w:top w:val="single" w:sz="6" w:space="2" w:color="AAAAAA"/>
                        <w:left w:val="none" w:sz="0" w:space="0" w:color="auto"/>
                        <w:bottom w:val="none" w:sz="0" w:space="0" w:color="auto"/>
                        <w:right w:val="none" w:sz="0" w:space="0" w:color="auto"/>
                      </w:divBdr>
                    </w:div>
                    <w:div w:id="1825196011">
                      <w:marLeft w:val="0"/>
                      <w:marRight w:val="0"/>
                      <w:marTop w:val="0"/>
                      <w:marBottom w:val="30"/>
                      <w:divBdr>
                        <w:top w:val="single" w:sz="6" w:space="2" w:color="AAAAAA"/>
                        <w:left w:val="none" w:sz="0" w:space="0" w:color="auto"/>
                        <w:bottom w:val="none" w:sz="0" w:space="0" w:color="auto"/>
                        <w:right w:val="none" w:sz="0" w:space="0" w:color="auto"/>
                      </w:divBdr>
                    </w:div>
                  </w:divsChild>
                </w:div>
              </w:divsChild>
            </w:div>
          </w:divsChild>
        </w:div>
      </w:divsChild>
    </w:div>
    <w:div w:id="909272220">
      <w:bodyDiv w:val="1"/>
      <w:marLeft w:val="0"/>
      <w:marRight w:val="0"/>
      <w:marTop w:val="0"/>
      <w:marBottom w:val="0"/>
      <w:divBdr>
        <w:top w:val="none" w:sz="0" w:space="0" w:color="auto"/>
        <w:left w:val="none" w:sz="0" w:space="0" w:color="auto"/>
        <w:bottom w:val="none" w:sz="0" w:space="0" w:color="auto"/>
        <w:right w:val="none" w:sz="0" w:space="0" w:color="auto"/>
      </w:divBdr>
    </w:div>
    <w:div w:id="922686472">
      <w:bodyDiv w:val="1"/>
      <w:marLeft w:val="0"/>
      <w:marRight w:val="0"/>
      <w:marTop w:val="0"/>
      <w:marBottom w:val="0"/>
      <w:divBdr>
        <w:top w:val="none" w:sz="0" w:space="0" w:color="auto"/>
        <w:left w:val="none" w:sz="0" w:space="0" w:color="auto"/>
        <w:bottom w:val="none" w:sz="0" w:space="0" w:color="auto"/>
        <w:right w:val="none" w:sz="0" w:space="0" w:color="auto"/>
      </w:divBdr>
    </w:div>
    <w:div w:id="930430238">
      <w:bodyDiv w:val="1"/>
      <w:marLeft w:val="0"/>
      <w:marRight w:val="0"/>
      <w:marTop w:val="0"/>
      <w:marBottom w:val="0"/>
      <w:divBdr>
        <w:top w:val="none" w:sz="0" w:space="0" w:color="auto"/>
        <w:left w:val="none" w:sz="0" w:space="0" w:color="auto"/>
        <w:bottom w:val="none" w:sz="0" w:space="0" w:color="auto"/>
        <w:right w:val="none" w:sz="0" w:space="0" w:color="auto"/>
      </w:divBdr>
      <w:divsChild>
        <w:div w:id="1060784118">
          <w:marLeft w:val="0"/>
          <w:marRight w:val="0"/>
          <w:marTop w:val="0"/>
          <w:marBottom w:val="0"/>
          <w:divBdr>
            <w:top w:val="none" w:sz="0" w:space="0" w:color="auto"/>
            <w:left w:val="single" w:sz="6" w:space="0" w:color="BBBBBB"/>
            <w:bottom w:val="none" w:sz="0" w:space="0" w:color="auto"/>
            <w:right w:val="single" w:sz="6" w:space="0" w:color="BBBBBB"/>
          </w:divBdr>
          <w:divsChild>
            <w:div w:id="256990116">
              <w:marLeft w:val="0"/>
              <w:marRight w:val="0"/>
              <w:marTop w:val="150"/>
              <w:marBottom w:val="150"/>
              <w:divBdr>
                <w:top w:val="none" w:sz="0" w:space="0" w:color="auto"/>
                <w:left w:val="none" w:sz="0" w:space="0" w:color="auto"/>
                <w:bottom w:val="none" w:sz="0" w:space="0" w:color="auto"/>
                <w:right w:val="none" w:sz="0" w:space="0" w:color="auto"/>
              </w:divBdr>
              <w:divsChild>
                <w:div w:id="578490900">
                  <w:marLeft w:val="0"/>
                  <w:marRight w:val="0"/>
                  <w:marTop w:val="0"/>
                  <w:marBottom w:val="0"/>
                  <w:divBdr>
                    <w:top w:val="none" w:sz="0" w:space="0" w:color="auto"/>
                    <w:left w:val="none" w:sz="0" w:space="0" w:color="auto"/>
                    <w:bottom w:val="none" w:sz="0" w:space="0" w:color="auto"/>
                    <w:right w:val="none" w:sz="0" w:space="0" w:color="auto"/>
                  </w:divBdr>
                  <w:divsChild>
                    <w:div w:id="901257382">
                      <w:marLeft w:val="0"/>
                      <w:marRight w:val="0"/>
                      <w:marTop w:val="0"/>
                      <w:marBottom w:val="0"/>
                      <w:divBdr>
                        <w:top w:val="none" w:sz="0" w:space="0" w:color="auto"/>
                        <w:left w:val="none" w:sz="0" w:space="0" w:color="auto"/>
                        <w:bottom w:val="none" w:sz="0" w:space="0" w:color="auto"/>
                        <w:right w:val="none" w:sz="0" w:space="0" w:color="auto"/>
                      </w:divBdr>
                      <w:divsChild>
                        <w:div w:id="1786072664">
                          <w:marLeft w:val="0"/>
                          <w:marRight w:val="0"/>
                          <w:marTop w:val="0"/>
                          <w:marBottom w:val="0"/>
                          <w:divBdr>
                            <w:top w:val="single" w:sz="6" w:space="2" w:color="F00000"/>
                            <w:left w:val="single" w:sz="6" w:space="2" w:color="F00000"/>
                            <w:bottom w:val="single" w:sz="6" w:space="2" w:color="F00000"/>
                            <w:right w:val="single" w:sz="6" w:space="2" w:color="F00000"/>
                          </w:divBdr>
                        </w:div>
                      </w:divsChild>
                    </w:div>
                  </w:divsChild>
                </w:div>
              </w:divsChild>
            </w:div>
          </w:divsChild>
        </w:div>
      </w:divsChild>
    </w:div>
    <w:div w:id="998191285">
      <w:bodyDiv w:val="1"/>
      <w:marLeft w:val="0"/>
      <w:marRight w:val="0"/>
      <w:marTop w:val="0"/>
      <w:marBottom w:val="0"/>
      <w:divBdr>
        <w:top w:val="none" w:sz="0" w:space="0" w:color="auto"/>
        <w:left w:val="none" w:sz="0" w:space="0" w:color="auto"/>
        <w:bottom w:val="none" w:sz="0" w:space="0" w:color="auto"/>
        <w:right w:val="none" w:sz="0" w:space="0" w:color="auto"/>
      </w:divBdr>
      <w:divsChild>
        <w:div w:id="292247456">
          <w:marLeft w:val="0"/>
          <w:marRight w:val="0"/>
          <w:marTop w:val="0"/>
          <w:marBottom w:val="0"/>
          <w:divBdr>
            <w:top w:val="none" w:sz="0" w:space="0" w:color="auto"/>
            <w:left w:val="none" w:sz="0" w:space="0" w:color="auto"/>
            <w:bottom w:val="none" w:sz="0" w:space="0" w:color="auto"/>
            <w:right w:val="none" w:sz="0" w:space="0" w:color="auto"/>
          </w:divBdr>
          <w:divsChild>
            <w:div w:id="1732732292">
              <w:marLeft w:val="0"/>
              <w:marRight w:val="0"/>
              <w:marTop w:val="0"/>
              <w:marBottom w:val="0"/>
              <w:divBdr>
                <w:top w:val="none" w:sz="0" w:space="0" w:color="auto"/>
                <w:left w:val="none" w:sz="0" w:space="0" w:color="auto"/>
                <w:bottom w:val="none" w:sz="0" w:space="0" w:color="auto"/>
                <w:right w:val="none" w:sz="0" w:space="0" w:color="auto"/>
              </w:divBdr>
              <w:divsChild>
                <w:div w:id="12337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7882">
      <w:bodyDiv w:val="1"/>
      <w:marLeft w:val="0"/>
      <w:marRight w:val="0"/>
      <w:marTop w:val="0"/>
      <w:marBottom w:val="0"/>
      <w:divBdr>
        <w:top w:val="none" w:sz="0" w:space="0" w:color="auto"/>
        <w:left w:val="none" w:sz="0" w:space="0" w:color="auto"/>
        <w:bottom w:val="none" w:sz="0" w:space="0" w:color="auto"/>
        <w:right w:val="none" w:sz="0" w:space="0" w:color="auto"/>
      </w:divBdr>
    </w:div>
    <w:div w:id="1096751568">
      <w:bodyDiv w:val="1"/>
      <w:marLeft w:val="0"/>
      <w:marRight w:val="0"/>
      <w:marTop w:val="0"/>
      <w:marBottom w:val="0"/>
      <w:divBdr>
        <w:top w:val="none" w:sz="0" w:space="0" w:color="auto"/>
        <w:left w:val="none" w:sz="0" w:space="0" w:color="auto"/>
        <w:bottom w:val="none" w:sz="0" w:space="0" w:color="auto"/>
        <w:right w:val="none" w:sz="0" w:space="0" w:color="auto"/>
      </w:divBdr>
    </w:div>
    <w:div w:id="1119883016">
      <w:bodyDiv w:val="1"/>
      <w:marLeft w:val="0"/>
      <w:marRight w:val="0"/>
      <w:marTop w:val="0"/>
      <w:marBottom w:val="0"/>
      <w:divBdr>
        <w:top w:val="none" w:sz="0" w:space="0" w:color="auto"/>
        <w:left w:val="none" w:sz="0" w:space="0" w:color="auto"/>
        <w:bottom w:val="none" w:sz="0" w:space="0" w:color="auto"/>
        <w:right w:val="none" w:sz="0" w:space="0" w:color="auto"/>
      </w:divBdr>
    </w:div>
    <w:div w:id="1156998986">
      <w:bodyDiv w:val="1"/>
      <w:marLeft w:val="0"/>
      <w:marRight w:val="0"/>
      <w:marTop w:val="0"/>
      <w:marBottom w:val="0"/>
      <w:divBdr>
        <w:top w:val="none" w:sz="0" w:space="0" w:color="auto"/>
        <w:left w:val="none" w:sz="0" w:space="0" w:color="auto"/>
        <w:bottom w:val="none" w:sz="0" w:space="0" w:color="auto"/>
        <w:right w:val="none" w:sz="0" w:space="0" w:color="auto"/>
      </w:divBdr>
    </w:div>
    <w:div w:id="1220826684">
      <w:bodyDiv w:val="1"/>
      <w:marLeft w:val="0"/>
      <w:marRight w:val="0"/>
      <w:marTop w:val="0"/>
      <w:marBottom w:val="0"/>
      <w:divBdr>
        <w:top w:val="none" w:sz="0" w:space="0" w:color="auto"/>
        <w:left w:val="none" w:sz="0" w:space="0" w:color="auto"/>
        <w:bottom w:val="none" w:sz="0" w:space="0" w:color="auto"/>
        <w:right w:val="none" w:sz="0" w:space="0" w:color="auto"/>
      </w:divBdr>
    </w:div>
    <w:div w:id="1331758626">
      <w:bodyDiv w:val="1"/>
      <w:marLeft w:val="0"/>
      <w:marRight w:val="0"/>
      <w:marTop w:val="0"/>
      <w:marBottom w:val="0"/>
      <w:divBdr>
        <w:top w:val="none" w:sz="0" w:space="0" w:color="auto"/>
        <w:left w:val="none" w:sz="0" w:space="0" w:color="auto"/>
        <w:bottom w:val="none" w:sz="0" w:space="0" w:color="auto"/>
        <w:right w:val="none" w:sz="0" w:space="0" w:color="auto"/>
      </w:divBdr>
    </w:div>
    <w:div w:id="1341204501">
      <w:bodyDiv w:val="1"/>
      <w:marLeft w:val="0"/>
      <w:marRight w:val="0"/>
      <w:marTop w:val="0"/>
      <w:marBottom w:val="0"/>
      <w:divBdr>
        <w:top w:val="none" w:sz="0" w:space="0" w:color="auto"/>
        <w:left w:val="none" w:sz="0" w:space="0" w:color="auto"/>
        <w:bottom w:val="none" w:sz="0" w:space="0" w:color="auto"/>
        <w:right w:val="none" w:sz="0" w:space="0" w:color="auto"/>
      </w:divBdr>
    </w:div>
    <w:div w:id="1361735919">
      <w:bodyDiv w:val="1"/>
      <w:marLeft w:val="0"/>
      <w:marRight w:val="0"/>
      <w:marTop w:val="0"/>
      <w:marBottom w:val="0"/>
      <w:divBdr>
        <w:top w:val="none" w:sz="0" w:space="0" w:color="auto"/>
        <w:left w:val="none" w:sz="0" w:space="0" w:color="auto"/>
        <w:bottom w:val="none" w:sz="0" w:space="0" w:color="auto"/>
        <w:right w:val="none" w:sz="0" w:space="0" w:color="auto"/>
      </w:divBdr>
      <w:divsChild>
        <w:div w:id="1488282907">
          <w:marLeft w:val="0"/>
          <w:marRight w:val="0"/>
          <w:marTop w:val="0"/>
          <w:marBottom w:val="0"/>
          <w:divBdr>
            <w:top w:val="none" w:sz="0" w:space="0" w:color="auto"/>
            <w:left w:val="none" w:sz="0" w:space="0" w:color="auto"/>
            <w:bottom w:val="none" w:sz="0" w:space="0" w:color="auto"/>
            <w:right w:val="none" w:sz="0" w:space="0" w:color="auto"/>
          </w:divBdr>
          <w:divsChild>
            <w:div w:id="1695762980">
              <w:marLeft w:val="0"/>
              <w:marRight w:val="0"/>
              <w:marTop w:val="0"/>
              <w:marBottom w:val="0"/>
              <w:divBdr>
                <w:top w:val="none" w:sz="0" w:space="0" w:color="auto"/>
                <w:left w:val="none" w:sz="0" w:space="0" w:color="auto"/>
                <w:bottom w:val="none" w:sz="0" w:space="0" w:color="auto"/>
                <w:right w:val="none" w:sz="0" w:space="0" w:color="auto"/>
              </w:divBdr>
              <w:divsChild>
                <w:div w:id="12158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3418">
      <w:bodyDiv w:val="1"/>
      <w:marLeft w:val="0"/>
      <w:marRight w:val="0"/>
      <w:marTop w:val="0"/>
      <w:marBottom w:val="0"/>
      <w:divBdr>
        <w:top w:val="none" w:sz="0" w:space="0" w:color="auto"/>
        <w:left w:val="none" w:sz="0" w:space="0" w:color="auto"/>
        <w:bottom w:val="none" w:sz="0" w:space="0" w:color="auto"/>
        <w:right w:val="none" w:sz="0" w:space="0" w:color="auto"/>
      </w:divBdr>
    </w:div>
    <w:div w:id="1403411002">
      <w:bodyDiv w:val="1"/>
      <w:marLeft w:val="0"/>
      <w:marRight w:val="0"/>
      <w:marTop w:val="0"/>
      <w:marBottom w:val="0"/>
      <w:divBdr>
        <w:top w:val="none" w:sz="0" w:space="0" w:color="auto"/>
        <w:left w:val="none" w:sz="0" w:space="0" w:color="auto"/>
        <w:bottom w:val="none" w:sz="0" w:space="0" w:color="auto"/>
        <w:right w:val="none" w:sz="0" w:space="0" w:color="auto"/>
      </w:divBdr>
    </w:div>
    <w:div w:id="1422022706">
      <w:bodyDiv w:val="1"/>
      <w:marLeft w:val="0"/>
      <w:marRight w:val="0"/>
      <w:marTop w:val="0"/>
      <w:marBottom w:val="0"/>
      <w:divBdr>
        <w:top w:val="none" w:sz="0" w:space="0" w:color="auto"/>
        <w:left w:val="none" w:sz="0" w:space="0" w:color="auto"/>
        <w:bottom w:val="none" w:sz="0" w:space="0" w:color="auto"/>
        <w:right w:val="none" w:sz="0" w:space="0" w:color="auto"/>
      </w:divBdr>
    </w:div>
    <w:div w:id="1503424525">
      <w:bodyDiv w:val="1"/>
      <w:marLeft w:val="0"/>
      <w:marRight w:val="0"/>
      <w:marTop w:val="0"/>
      <w:marBottom w:val="0"/>
      <w:divBdr>
        <w:top w:val="none" w:sz="0" w:space="0" w:color="auto"/>
        <w:left w:val="none" w:sz="0" w:space="0" w:color="auto"/>
        <w:bottom w:val="none" w:sz="0" w:space="0" w:color="auto"/>
        <w:right w:val="none" w:sz="0" w:space="0" w:color="auto"/>
      </w:divBdr>
    </w:div>
    <w:div w:id="1505197653">
      <w:bodyDiv w:val="1"/>
      <w:marLeft w:val="0"/>
      <w:marRight w:val="0"/>
      <w:marTop w:val="0"/>
      <w:marBottom w:val="0"/>
      <w:divBdr>
        <w:top w:val="none" w:sz="0" w:space="0" w:color="auto"/>
        <w:left w:val="none" w:sz="0" w:space="0" w:color="auto"/>
        <w:bottom w:val="none" w:sz="0" w:space="0" w:color="auto"/>
        <w:right w:val="none" w:sz="0" w:space="0" w:color="auto"/>
      </w:divBdr>
      <w:divsChild>
        <w:div w:id="1691570050">
          <w:marLeft w:val="0"/>
          <w:marRight w:val="0"/>
          <w:marTop w:val="0"/>
          <w:marBottom w:val="0"/>
          <w:divBdr>
            <w:top w:val="none" w:sz="0" w:space="0" w:color="auto"/>
            <w:left w:val="none" w:sz="0" w:space="0" w:color="auto"/>
            <w:bottom w:val="none" w:sz="0" w:space="0" w:color="auto"/>
            <w:right w:val="none" w:sz="0" w:space="0" w:color="auto"/>
          </w:divBdr>
          <w:divsChild>
            <w:div w:id="1169909052">
              <w:marLeft w:val="0"/>
              <w:marRight w:val="0"/>
              <w:marTop w:val="0"/>
              <w:marBottom w:val="0"/>
              <w:divBdr>
                <w:top w:val="none" w:sz="0" w:space="0" w:color="auto"/>
                <w:left w:val="none" w:sz="0" w:space="0" w:color="auto"/>
                <w:bottom w:val="none" w:sz="0" w:space="0" w:color="auto"/>
                <w:right w:val="none" w:sz="0" w:space="0" w:color="auto"/>
              </w:divBdr>
            </w:div>
            <w:div w:id="1179394205">
              <w:marLeft w:val="0"/>
              <w:marRight w:val="0"/>
              <w:marTop w:val="0"/>
              <w:marBottom w:val="0"/>
              <w:divBdr>
                <w:top w:val="none" w:sz="0" w:space="0" w:color="auto"/>
                <w:left w:val="none" w:sz="0" w:space="0" w:color="auto"/>
                <w:bottom w:val="none" w:sz="0" w:space="0" w:color="auto"/>
                <w:right w:val="none" w:sz="0" w:space="0" w:color="auto"/>
              </w:divBdr>
            </w:div>
            <w:div w:id="1275674895">
              <w:marLeft w:val="0"/>
              <w:marRight w:val="0"/>
              <w:marTop w:val="0"/>
              <w:marBottom w:val="0"/>
              <w:divBdr>
                <w:top w:val="none" w:sz="0" w:space="0" w:color="auto"/>
                <w:left w:val="none" w:sz="0" w:space="0" w:color="auto"/>
                <w:bottom w:val="none" w:sz="0" w:space="0" w:color="auto"/>
                <w:right w:val="none" w:sz="0" w:space="0" w:color="auto"/>
              </w:divBdr>
            </w:div>
            <w:div w:id="1457219823">
              <w:marLeft w:val="0"/>
              <w:marRight w:val="0"/>
              <w:marTop w:val="0"/>
              <w:marBottom w:val="0"/>
              <w:divBdr>
                <w:top w:val="none" w:sz="0" w:space="0" w:color="auto"/>
                <w:left w:val="none" w:sz="0" w:space="0" w:color="auto"/>
                <w:bottom w:val="none" w:sz="0" w:space="0" w:color="auto"/>
                <w:right w:val="none" w:sz="0" w:space="0" w:color="auto"/>
              </w:divBdr>
            </w:div>
            <w:div w:id="18529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4294">
      <w:bodyDiv w:val="1"/>
      <w:marLeft w:val="0"/>
      <w:marRight w:val="0"/>
      <w:marTop w:val="0"/>
      <w:marBottom w:val="0"/>
      <w:divBdr>
        <w:top w:val="none" w:sz="0" w:space="0" w:color="auto"/>
        <w:left w:val="none" w:sz="0" w:space="0" w:color="auto"/>
        <w:bottom w:val="none" w:sz="0" w:space="0" w:color="auto"/>
        <w:right w:val="none" w:sz="0" w:space="0" w:color="auto"/>
      </w:divBdr>
    </w:div>
    <w:div w:id="1678146693">
      <w:bodyDiv w:val="1"/>
      <w:marLeft w:val="0"/>
      <w:marRight w:val="0"/>
      <w:marTop w:val="0"/>
      <w:marBottom w:val="0"/>
      <w:divBdr>
        <w:top w:val="none" w:sz="0" w:space="0" w:color="auto"/>
        <w:left w:val="none" w:sz="0" w:space="0" w:color="auto"/>
        <w:bottom w:val="none" w:sz="0" w:space="0" w:color="auto"/>
        <w:right w:val="none" w:sz="0" w:space="0" w:color="auto"/>
      </w:divBdr>
    </w:div>
    <w:div w:id="1700858271">
      <w:bodyDiv w:val="1"/>
      <w:marLeft w:val="0"/>
      <w:marRight w:val="0"/>
      <w:marTop w:val="0"/>
      <w:marBottom w:val="0"/>
      <w:divBdr>
        <w:top w:val="none" w:sz="0" w:space="0" w:color="auto"/>
        <w:left w:val="none" w:sz="0" w:space="0" w:color="auto"/>
        <w:bottom w:val="none" w:sz="0" w:space="0" w:color="auto"/>
        <w:right w:val="none" w:sz="0" w:space="0" w:color="auto"/>
      </w:divBdr>
    </w:div>
    <w:div w:id="1709648164">
      <w:bodyDiv w:val="1"/>
      <w:marLeft w:val="0"/>
      <w:marRight w:val="0"/>
      <w:marTop w:val="0"/>
      <w:marBottom w:val="0"/>
      <w:divBdr>
        <w:top w:val="none" w:sz="0" w:space="0" w:color="auto"/>
        <w:left w:val="none" w:sz="0" w:space="0" w:color="auto"/>
        <w:bottom w:val="none" w:sz="0" w:space="0" w:color="auto"/>
        <w:right w:val="none" w:sz="0" w:space="0" w:color="auto"/>
      </w:divBdr>
    </w:div>
    <w:div w:id="1777403482">
      <w:bodyDiv w:val="1"/>
      <w:marLeft w:val="0"/>
      <w:marRight w:val="0"/>
      <w:marTop w:val="0"/>
      <w:marBottom w:val="0"/>
      <w:divBdr>
        <w:top w:val="none" w:sz="0" w:space="0" w:color="auto"/>
        <w:left w:val="none" w:sz="0" w:space="0" w:color="auto"/>
        <w:bottom w:val="none" w:sz="0" w:space="0" w:color="auto"/>
        <w:right w:val="none" w:sz="0" w:space="0" w:color="auto"/>
      </w:divBdr>
      <w:divsChild>
        <w:div w:id="1504975466">
          <w:marLeft w:val="0"/>
          <w:marRight w:val="0"/>
          <w:marTop w:val="0"/>
          <w:marBottom w:val="0"/>
          <w:divBdr>
            <w:top w:val="none" w:sz="0" w:space="0" w:color="auto"/>
            <w:left w:val="single" w:sz="6" w:space="0" w:color="BBBBBB"/>
            <w:bottom w:val="none" w:sz="0" w:space="0" w:color="auto"/>
            <w:right w:val="single" w:sz="6" w:space="0" w:color="BBBBBB"/>
          </w:divBdr>
          <w:divsChild>
            <w:div w:id="2134933141">
              <w:marLeft w:val="0"/>
              <w:marRight w:val="0"/>
              <w:marTop w:val="150"/>
              <w:marBottom w:val="150"/>
              <w:divBdr>
                <w:top w:val="none" w:sz="0" w:space="0" w:color="auto"/>
                <w:left w:val="none" w:sz="0" w:space="0" w:color="auto"/>
                <w:bottom w:val="none" w:sz="0" w:space="0" w:color="auto"/>
                <w:right w:val="none" w:sz="0" w:space="0" w:color="auto"/>
              </w:divBdr>
              <w:divsChild>
                <w:div w:id="1397430725">
                  <w:marLeft w:val="0"/>
                  <w:marRight w:val="0"/>
                  <w:marTop w:val="0"/>
                  <w:marBottom w:val="0"/>
                  <w:divBdr>
                    <w:top w:val="none" w:sz="0" w:space="0" w:color="auto"/>
                    <w:left w:val="none" w:sz="0" w:space="0" w:color="auto"/>
                    <w:bottom w:val="none" w:sz="0" w:space="0" w:color="auto"/>
                    <w:right w:val="none" w:sz="0" w:space="0" w:color="auto"/>
                  </w:divBdr>
                  <w:divsChild>
                    <w:div w:id="1511944132">
                      <w:marLeft w:val="0"/>
                      <w:marRight w:val="0"/>
                      <w:marTop w:val="0"/>
                      <w:marBottom w:val="0"/>
                      <w:divBdr>
                        <w:top w:val="single" w:sz="6" w:space="2" w:color="F00000"/>
                        <w:left w:val="single" w:sz="6" w:space="2" w:color="F00000"/>
                        <w:bottom w:val="single" w:sz="6" w:space="2" w:color="F00000"/>
                        <w:right w:val="single" w:sz="6" w:space="2" w:color="F00000"/>
                      </w:divBdr>
                    </w:div>
                  </w:divsChild>
                </w:div>
                <w:div w:id="1823737810">
                  <w:marLeft w:val="150"/>
                  <w:marRight w:val="0"/>
                  <w:marTop w:val="0"/>
                  <w:marBottom w:val="0"/>
                  <w:divBdr>
                    <w:top w:val="none" w:sz="0" w:space="0" w:color="auto"/>
                    <w:left w:val="none" w:sz="0" w:space="0" w:color="auto"/>
                    <w:bottom w:val="none" w:sz="0" w:space="0" w:color="auto"/>
                    <w:right w:val="none" w:sz="0" w:space="0" w:color="auto"/>
                  </w:divBdr>
                  <w:divsChild>
                    <w:div w:id="495613940">
                      <w:marLeft w:val="0"/>
                      <w:marRight w:val="0"/>
                      <w:marTop w:val="0"/>
                      <w:marBottom w:val="0"/>
                      <w:divBdr>
                        <w:top w:val="none" w:sz="0" w:space="0" w:color="auto"/>
                        <w:left w:val="none" w:sz="0" w:space="0" w:color="auto"/>
                        <w:bottom w:val="none" w:sz="0" w:space="0" w:color="auto"/>
                        <w:right w:val="none" w:sz="0" w:space="0" w:color="auto"/>
                      </w:divBdr>
                    </w:div>
                    <w:div w:id="846796008">
                      <w:marLeft w:val="0"/>
                      <w:marRight w:val="0"/>
                      <w:marTop w:val="0"/>
                      <w:marBottom w:val="30"/>
                      <w:divBdr>
                        <w:top w:val="single" w:sz="6" w:space="2" w:color="AAAAAA"/>
                        <w:left w:val="none" w:sz="0" w:space="0" w:color="auto"/>
                        <w:bottom w:val="none" w:sz="0" w:space="0" w:color="auto"/>
                        <w:right w:val="none" w:sz="0" w:space="0" w:color="auto"/>
                      </w:divBdr>
                    </w:div>
                    <w:div w:id="887112106">
                      <w:marLeft w:val="0"/>
                      <w:marRight w:val="0"/>
                      <w:marTop w:val="0"/>
                      <w:marBottom w:val="30"/>
                      <w:divBdr>
                        <w:top w:val="single" w:sz="6" w:space="2" w:color="AAAAAA"/>
                        <w:left w:val="none" w:sz="0" w:space="0" w:color="auto"/>
                        <w:bottom w:val="none" w:sz="0" w:space="0" w:color="auto"/>
                        <w:right w:val="none" w:sz="0" w:space="0" w:color="auto"/>
                      </w:divBdr>
                    </w:div>
                    <w:div w:id="1238977764">
                      <w:marLeft w:val="0"/>
                      <w:marRight w:val="0"/>
                      <w:marTop w:val="0"/>
                      <w:marBottom w:val="30"/>
                      <w:divBdr>
                        <w:top w:val="single" w:sz="6" w:space="2" w:color="AAAAAA"/>
                        <w:left w:val="none" w:sz="0" w:space="0" w:color="auto"/>
                        <w:bottom w:val="none" w:sz="0" w:space="0" w:color="auto"/>
                        <w:right w:val="none" w:sz="0" w:space="0" w:color="auto"/>
                      </w:divBdr>
                    </w:div>
                    <w:div w:id="1364138035">
                      <w:marLeft w:val="0"/>
                      <w:marRight w:val="0"/>
                      <w:marTop w:val="0"/>
                      <w:marBottom w:val="30"/>
                      <w:divBdr>
                        <w:top w:val="single" w:sz="6" w:space="2" w:color="AAAAAA"/>
                        <w:left w:val="none" w:sz="0" w:space="0" w:color="auto"/>
                        <w:bottom w:val="none" w:sz="0" w:space="0" w:color="auto"/>
                        <w:right w:val="none" w:sz="0" w:space="0" w:color="auto"/>
                      </w:divBdr>
                    </w:div>
                    <w:div w:id="1666516164">
                      <w:marLeft w:val="0"/>
                      <w:marRight w:val="0"/>
                      <w:marTop w:val="45"/>
                      <w:marBottom w:val="225"/>
                      <w:divBdr>
                        <w:top w:val="none" w:sz="0" w:space="0" w:color="auto"/>
                        <w:left w:val="none" w:sz="0" w:space="0" w:color="auto"/>
                        <w:bottom w:val="none" w:sz="0" w:space="0" w:color="auto"/>
                        <w:right w:val="none" w:sz="0" w:space="0" w:color="auto"/>
                      </w:divBdr>
                    </w:div>
                    <w:div w:id="17027046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816603833">
      <w:bodyDiv w:val="1"/>
      <w:marLeft w:val="0"/>
      <w:marRight w:val="0"/>
      <w:marTop w:val="0"/>
      <w:marBottom w:val="0"/>
      <w:divBdr>
        <w:top w:val="none" w:sz="0" w:space="0" w:color="auto"/>
        <w:left w:val="none" w:sz="0" w:space="0" w:color="auto"/>
        <w:bottom w:val="none" w:sz="0" w:space="0" w:color="auto"/>
        <w:right w:val="none" w:sz="0" w:space="0" w:color="auto"/>
      </w:divBdr>
    </w:div>
    <w:div w:id="1844932446">
      <w:bodyDiv w:val="1"/>
      <w:marLeft w:val="0"/>
      <w:marRight w:val="0"/>
      <w:marTop w:val="0"/>
      <w:marBottom w:val="0"/>
      <w:divBdr>
        <w:top w:val="none" w:sz="0" w:space="0" w:color="auto"/>
        <w:left w:val="none" w:sz="0" w:space="0" w:color="auto"/>
        <w:bottom w:val="none" w:sz="0" w:space="0" w:color="auto"/>
        <w:right w:val="none" w:sz="0" w:space="0" w:color="auto"/>
      </w:divBdr>
    </w:div>
    <w:div w:id="1865023638">
      <w:bodyDiv w:val="1"/>
      <w:marLeft w:val="0"/>
      <w:marRight w:val="0"/>
      <w:marTop w:val="0"/>
      <w:marBottom w:val="0"/>
      <w:divBdr>
        <w:top w:val="none" w:sz="0" w:space="0" w:color="auto"/>
        <w:left w:val="none" w:sz="0" w:space="0" w:color="auto"/>
        <w:bottom w:val="none" w:sz="0" w:space="0" w:color="auto"/>
        <w:right w:val="none" w:sz="0" w:space="0" w:color="auto"/>
      </w:divBdr>
    </w:div>
    <w:div w:id="1867015603">
      <w:bodyDiv w:val="1"/>
      <w:marLeft w:val="0"/>
      <w:marRight w:val="0"/>
      <w:marTop w:val="0"/>
      <w:marBottom w:val="0"/>
      <w:divBdr>
        <w:top w:val="none" w:sz="0" w:space="0" w:color="auto"/>
        <w:left w:val="none" w:sz="0" w:space="0" w:color="auto"/>
        <w:bottom w:val="none" w:sz="0" w:space="0" w:color="auto"/>
        <w:right w:val="none" w:sz="0" w:space="0" w:color="auto"/>
      </w:divBdr>
    </w:div>
    <w:div w:id="1897084551">
      <w:bodyDiv w:val="1"/>
      <w:marLeft w:val="0"/>
      <w:marRight w:val="0"/>
      <w:marTop w:val="0"/>
      <w:marBottom w:val="0"/>
      <w:divBdr>
        <w:top w:val="none" w:sz="0" w:space="0" w:color="auto"/>
        <w:left w:val="none" w:sz="0" w:space="0" w:color="auto"/>
        <w:bottom w:val="none" w:sz="0" w:space="0" w:color="auto"/>
        <w:right w:val="none" w:sz="0" w:space="0" w:color="auto"/>
      </w:divBdr>
    </w:div>
    <w:div w:id="1961452123">
      <w:bodyDiv w:val="1"/>
      <w:marLeft w:val="0"/>
      <w:marRight w:val="0"/>
      <w:marTop w:val="0"/>
      <w:marBottom w:val="0"/>
      <w:divBdr>
        <w:top w:val="none" w:sz="0" w:space="0" w:color="auto"/>
        <w:left w:val="none" w:sz="0" w:space="0" w:color="auto"/>
        <w:bottom w:val="none" w:sz="0" w:space="0" w:color="auto"/>
        <w:right w:val="none" w:sz="0" w:space="0" w:color="auto"/>
      </w:divBdr>
      <w:divsChild>
        <w:div w:id="1114591097">
          <w:marLeft w:val="0"/>
          <w:marRight w:val="0"/>
          <w:marTop w:val="0"/>
          <w:marBottom w:val="0"/>
          <w:divBdr>
            <w:top w:val="none" w:sz="0" w:space="0" w:color="auto"/>
            <w:left w:val="none" w:sz="0" w:space="0" w:color="auto"/>
            <w:bottom w:val="none" w:sz="0" w:space="0" w:color="auto"/>
            <w:right w:val="none" w:sz="0" w:space="0" w:color="auto"/>
          </w:divBdr>
          <w:divsChild>
            <w:div w:id="1043793882">
              <w:marLeft w:val="0"/>
              <w:marRight w:val="0"/>
              <w:marTop w:val="0"/>
              <w:marBottom w:val="0"/>
              <w:divBdr>
                <w:top w:val="none" w:sz="0" w:space="0" w:color="auto"/>
                <w:left w:val="none" w:sz="0" w:space="0" w:color="auto"/>
                <w:bottom w:val="none" w:sz="0" w:space="0" w:color="auto"/>
                <w:right w:val="none" w:sz="0" w:space="0" w:color="auto"/>
              </w:divBdr>
              <w:divsChild>
                <w:div w:id="16322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2079">
      <w:bodyDiv w:val="1"/>
      <w:marLeft w:val="0"/>
      <w:marRight w:val="0"/>
      <w:marTop w:val="0"/>
      <w:marBottom w:val="0"/>
      <w:divBdr>
        <w:top w:val="none" w:sz="0" w:space="0" w:color="auto"/>
        <w:left w:val="none" w:sz="0" w:space="0" w:color="auto"/>
        <w:bottom w:val="none" w:sz="0" w:space="0" w:color="auto"/>
        <w:right w:val="none" w:sz="0" w:space="0" w:color="auto"/>
      </w:divBdr>
    </w:div>
    <w:div w:id="2015376542">
      <w:bodyDiv w:val="1"/>
      <w:marLeft w:val="0"/>
      <w:marRight w:val="0"/>
      <w:marTop w:val="0"/>
      <w:marBottom w:val="0"/>
      <w:divBdr>
        <w:top w:val="none" w:sz="0" w:space="0" w:color="auto"/>
        <w:left w:val="none" w:sz="0" w:space="0" w:color="auto"/>
        <w:bottom w:val="none" w:sz="0" w:space="0" w:color="auto"/>
        <w:right w:val="none" w:sz="0" w:space="0" w:color="auto"/>
      </w:divBdr>
    </w:div>
    <w:div w:id="2088071304">
      <w:bodyDiv w:val="1"/>
      <w:marLeft w:val="0"/>
      <w:marRight w:val="0"/>
      <w:marTop w:val="0"/>
      <w:marBottom w:val="0"/>
      <w:divBdr>
        <w:top w:val="none" w:sz="0" w:space="0" w:color="auto"/>
        <w:left w:val="none" w:sz="0" w:space="0" w:color="auto"/>
        <w:bottom w:val="none" w:sz="0" w:space="0" w:color="auto"/>
        <w:right w:val="none" w:sz="0" w:space="0" w:color="auto"/>
      </w:divBdr>
    </w:div>
    <w:div w:id="21288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gov.me/rubrike/Statistika_istrazivanja_i_razvoja/178245/Statisticke-klasifikacije-u-naucnoistrazivackoj-djelatnosti.html" TargetMode="Externa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na.gov.me/rubrike/Statistika_istrazivanja_i_razvoja/178245/Statisticke-klasifikacije-u-naucnoistrazivackoj-djelatnosti.html" TargetMode="Externa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hyperlink" Target="http://www.mna.gov.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rko\Application%20Data\Microsoft\Templates\memo%20nov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1081-E05C-4F59-8981-FEC8418A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novi</Template>
  <TotalTime>8</TotalTime>
  <Pages>9</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10465</CharactersWithSpaces>
  <SharedDoc>false</SharedDoc>
  <HLinks>
    <vt:vector size="6" baseType="variant">
      <vt:variant>
        <vt:i4>7602228</vt:i4>
      </vt:variant>
      <vt:variant>
        <vt:i4>5</vt:i4>
      </vt:variant>
      <vt:variant>
        <vt:i4>0</vt:i4>
      </vt:variant>
      <vt:variant>
        <vt:i4>5</vt:i4>
      </vt:variant>
      <vt:variant>
        <vt:lpwstr>http://www.mna.gov.me/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Martinovic</dc:creator>
  <cp:lastModifiedBy>PC</cp:lastModifiedBy>
  <cp:revision>5</cp:revision>
  <cp:lastPrinted>2018-07-16T07:05:00Z</cp:lastPrinted>
  <dcterms:created xsi:type="dcterms:W3CDTF">2019-07-04T06:41:00Z</dcterms:created>
  <dcterms:modified xsi:type="dcterms:W3CDTF">2019-07-04T09:44:00Z</dcterms:modified>
</cp:coreProperties>
</file>