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EC69" w14:textId="22AA0625" w:rsidR="00341D08" w:rsidRPr="00700951" w:rsidRDefault="00341D08" w:rsidP="004E49BB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t>JAVNI POZIV</w:t>
      </w:r>
    </w:p>
    <w:p w14:paraId="22AF2F4B" w14:textId="4D1DBDE5" w:rsidR="00341D08" w:rsidRPr="00700951" w:rsidRDefault="00341D08" w:rsidP="004E49BB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t>za dodjelu podrške pokretanju poslovanja mladih poljoprivrednika za 20</w:t>
      </w:r>
      <w:r w:rsidR="002D0406" w:rsidRPr="00700951">
        <w:rPr>
          <w:rFonts w:ascii="Arial" w:hAnsi="Arial" w:cs="Arial"/>
          <w:b/>
          <w:sz w:val="22"/>
        </w:rPr>
        <w:t>2</w:t>
      </w:r>
      <w:r w:rsidR="00776E27" w:rsidRPr="00700951">
        <w:rPr>
          <w:rFonts w:ascii="Arial" w:hAnsi="Arial" w:cs="Arial"/>
          <w:b/>
          <w:sz w:val="22"/>
        </w:rPr>
        <w:t>2</w:t>
      </w:r>
      <w:r w:rsidRPr="00700951">
        <w:rPr>
          <w:rFonts w:ascii="Arial" w:hAnsi="Arial" w:cs="Arial"/>
          <w:b/>
          <w:sz w:val="22"/>
        </w:rPr>
        <w:t>. godinu</w:t>
      </w:r>
    </w:p>
    <w:p w14:paraId="26AD745C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bCs/>
          <w:iCs/>
          <w:sz w:val="22"/>
        </w:rPr>
      </w:pPr>
    </w:p>
    <w:p w14:paraId="6755A7A4" w14:textId="18CC17AF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Ministarstvo poljoprivrede</w:t>
      </w:r>
      <w:r w:rsidR="0015187A" w:rsidRPr="00700951">
        <w:rPr>
          <w:rFonts w:ascii="Arial" w:hAnsi="Arial" w:cs="Arial"/>
          <w:color w:val="000000"/>
          <w:sz w:val="22"/>
        </w:rPr>
        <w:t>, šumarstva i vodoprivrede</w:t>
      </w:r>
      <w:r w:rsidRPr="00700951">
        <w:rPr>
          <w:rFonts w:ascii="Arial" w:hAnsi="Arial" w:cs="Arial"/>
          <w:color w:val="000000"/>
          <w:sz w:val="22"/>
        </w:rPr>
        <w:t xml:space="preserve"> u skladu sa Agrobudžetom za 20</w:t>
      </w:r>
      <w:r w:rsidR="002D0406" w:rsidRPr="00700951">
        <w:rPr>
          <w:rFonts w:ascii="Arial" w:hAnsi="Arial" w:cs="Arial"/>
          <w:color w:val="000000"/>
          <w:sz w:val="22"/>
        </w:rPr>
        <w:t>2</w:t>
      </w:r>
      <w:r w:rsidR="00776E27" w:rsidRPr="00700951">
        <w:rPr>
          <w:rFonts w:ascii="Arial" w:hAnsi="Arial" w:cs="Arial"/>
          <w:color w:val="000000"/>
          <w:sz w:val="22"/>
        </w:rPr>
        <w:t>2</w:t>
      </w:r>
      <w:r w:rsidRPr="00700951">
        <w:rPr>
          <w:rFonts w:ascii="Arial" w:hAnsi="Arial" w:cs="Arial"/>
          <w:color w:val="000000"/>
          <w:sz w:val="22"/>
        </w:rPr>
        <w:t>. godinu i mjerom 2.1.</w:t>
      </w:r>
      <w:r w:rsidR="00281616" w:rsidRPr="00700951">
        <w:rPr>
          <w:rFonts w:ascii="Arial" w:hAnsi="Arial" w:cs="Arial"/>
          <w:color w:val="000000"/>
          <w:sz w:val="22"/>
        </w:rPr>
        <w:t>15</w:t>
      </w:r>
      <w:r w:rsidRPr="00700951">
        <w:rPr>
          <w:rFonts w:ascii="Arial" w:hAnsi="Arial" w:cs="Arial"/>
          <w:color w:val="000000"/>
          <w:sz w:val="22"/>
        </w:rPr>
        <w:t xml:space="preserve"> - Podrška pokretanju </w:t>
      </w:r>
      <w:r w:rsidR="00F32D57" w:rsidRPr="00700951">
        <w:rPr>
          <w:rFonts w:ascii="Arial" w:hAnsi="Arial" w:cs="Arial"/>
          <w:color w:val="000000"/>
          <w:sz w:val="22"/>
        </w:rPr>
        <w:t>i ra</w:t>
      </w:r>
      <w:r w:rsidR="00456C25" w:rsidRPr="00700951">
        <w:rPr>
          <w:rFonts w:ascii="Arial" w:hAnsi="Arial" w:cs="Arial"/>
          <w:color w:val="000000"/>
          <w:sz w:val="22"/>
        </w:rPr>
        <w:t>z</w:t>
      </w:r>
      <w:r w:rsidR="00F32D57" w:rsidRPr="00700951">
        <w:rPr>
          <w:rFonts w:ascii="Arial" w:hAnsi="Arial" w:cs="Arial"/>
          <w:color w:val="000000"/>
          <w:sz w:val="22"/>
        </w:rPr>
        <w:t xml:space="preserve">voju </w:t>
      </w:r>
      <w:r w:rsidRPr="00700951">
        <w:rPr>
          <w:rFonts w:ascii="Arial" w:hAnsi="Arial" w:cs="Arial"/>
          <w:color w:val="000000"/>
          <w:sz w:val="22"/>
        </w:rPr>
        <w:t>poslovanja mladih poljoprivrednika, objavljuje Javni poziv za dodjelu podrške pokretanju poslovanja mladih poljoprivrednika za 20</w:t>
      </w:r>
      <w:r w:rsidR="002D0406" w:rsidRPr="00700951">
        <w:rPr>
          <w:rFonts w:ascii="Arial" w:hAnsi="Arial" w:cs="Arial"/>
          <w:color w:val="000000"/>
          <w:sz w:val="22"/>
        </w:rPr>
        <w:t>2</w:t>
      </w:r>
      <w:r w:rsidR="00B622BD" w:rsidRPr="00700951">
        <w:rPr>
          <w:rFonts w:ascii="Arial" w:hAnsi="Arial" w:cs="Arial"/>
          <w:color w:val="000000"/>
          <w:sz w:val="22"/>
        </w:rPr>
        <w:t>2</w:t>
      </w:r>
      <w:r w:rsidRPr="00700951">
        <w:rPr>
          <w:rFonts w:ascii="Arial" w:hAnsi="Arial" w:cs="Arial"/>
          <w:color w:val="000000"/>
          <w:sz w:val="22"/>
        </w:rPr>
        <w:t xml:space="preserve">. godinu. </w:t>
      </w:r>
    </w:p>
    <w:p w14:paraId="5C0D1D96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bCs/>
          <w:iCs/>
          <w:sz w:val="22"/>
        </w:rPr>
      </w:pPr>
    </w:p>
    <w:p w14:paraId="7E34E99E" w14:textId="2AF5AB03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Ovim Javnim pozivom utvrđuju se uslovi, kriterijumi i način prijavljivanja za korišćenje sredstava</w:t>
      </w:r>
      <w:r w:rsidR="00456C25" w:rsidRPr="00700951">
        <w:rPr>
          <w:rFonts w:ascii="Arial" w:hAnsi="Arial" w:cs="Arial"/>
          <w:color w:val="000000"/>
          <w:sz w:val="22"/>
        </w:rPr>
        <w:t xml:space="preserve"> podrške</w:t>
      </w:r>
      <w:r w:rsidRPr="00700951">
        <w:rPr>
          <w:rFonts w:ascii="Arial" w:hAnsi="Arial" w:cs="Arial"/>
          <w:color w:val="000000"/>
          <w:sz w:val="22"/>
        </w:rPr>
        <w:t>.</w:t>
      </w:r>
    </w:p>
    <w:p w14:paraId="4EF34257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6544EBD4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t>DEFINICIJA KORISNIKA SREDSTAVA PODRŠKE</w:t>
      </w:r>
    </w:p>
    <w:p w14:paraId="20181742" w14:textId="21785B16" w:rsidR="00341D08" w:rsidRPr="00700951" w:rsidRDefault="00341D08" w:rsidP="00341D08">
      <w:pPr>
        <w:spacing w:before="0" w:after="0" w:line="240" w:lineRule="auto"/>
        <w:rPr>
          <w:rFonts w:ascii="Arial" w:hAnsi="Arial" w:cs="Arial"/>
          <w:sz w:val="22"/>
        </w:rPr>
      </w:pPr>
      <w:r w:rsidRPr="00700951">
        <w:rPr>
          <w:rFonts w:ascii="Arial" w:hAnsi="Arial" w:cs="Arial"/>
          <w:sz w:val="22"/>
        </w:rPr>
        <w:t>Pravo na podršku kroz ovaj Javni poziv može ostvariti fizičko lice pod uslovom:</w:t>
      </w:r>
    </w:p>
    <w:p w14:paraId="57410063" w14:textId="716B3AD7" w:rsidR="003B5D91" w:rsidRPr="00700951" w:rsidRDefault="00341D08" w:rsidP="00DB3D9B">
      <w:pPr>
        <w:pStyle w:val="ListParagraph"/>
        <w:numPr>
          <w:ilvl w:val="0"/>
          <w:numId w:val="15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da je starosti od 18 do </w:t>
      </w:r>
      <w:r w:rsidR="00EC41B8" w:rsidRPr="00700951">
        <w:rPr>
          <w:rFonts w:ascii="Arial" w:hAnsi="Arial" w:cs="Arial"/>
          <w:color w:val="000000"/>
          <w:sz w:val="22"/>
        </w:rPr>
        <w:t>40</w:t>
      </w:r>
      <w:r w:rsidRPr="00700951">
        <w:rPr>
          <w:rFonts w:ascii="Arial" w:hAnsi="Arial" w:cs="Arial"/>
          <w:color w:val="000000"/>
          <w:sz w:val="22"/>
        </w:rPr>
        <w:t xml:space="preserve"> godina u momentu podnošenja Zahtjeva za odobravanje biznis plana;</w:t>
      </w:r>
    </w:p>
    <w:p w14:paraId="73B8C5C1" w14:textId="77777777" w:rsidR="003B5D91" w:rsidRPr="00700951" w:rsidRDefault="00341D08">
      <w:pPr>
        <w:pStyle w:val="ListParagraph"/>
        <w:numPr>
          <w:ilvl w:val="0"/>
          <w:numId w:val="15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da je nezaposleno lice sa evidencije Zavoda za zapošljavanje Crne Gore;</w:t>
      </w:r>
    </w:p>
    <w:p w14:paraId="12877D9E" w14:textId="77777777" w:rsidR="003B5D91" w:rsidRPr="00700951" w:rsidRDefault="00341D08">
      <w:pPr>
        <w:pStyle w:val="ListParagraph"/>
        <w:numPr>
          <w:ilvl w:val="0"/>
          <w:numId w:val="15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da ima stečenu diplomu srednje škole iz oblasti poljoprivrede ili veterine ili stečenu diplomu poljoprivrednog, biotehničkog ili veterinarskog fakulteta;</w:t>
      </w:r>
    </w:p>
    <w:p w14:paraId="72EADDA7" w14:textId="77777777" w:rsidR="003B5D91" w:rsidRPr="00700951" w:rsidRDefault="00341D08">
      <w:pPr>
        <w:pStyle w:val="ListParagraph"/>
        <w:numPr>
          <w:ilvl w:val="0"/>
          <w:numId w:val="15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da je vlasnik zemlje ili je član kućne zajednice registrovanog poljoprivrednog gazdinstva ili ima zaključen ugovor o zakupu poljoprivrednog zemljišta na period od najmanje 7 godina.</w:t>
      </w:r>
    </w:p>
    <w:p w14:paraId="374645E8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1DF4A109" w14:textId="77777777" w:rsidR="00C95C2A" w:rsidRPr="00700951" w:rsidRDefault="00C95C2A" w:rsidP="00C95C2A">
      <w:pPr>
        <w:spacing w:before="0" w:after="0" w:line="240" w:lineRule="auto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t>PRIHVATLJIVE INVESTICIJE</w:t>
      </w:r>
    </w:p>
    <w:p w14:paraId="4CD2A23F" w14:textId="77777777" w:rsidR="00C95C2A" w:rsidRPr="00700951" w:rsidRDefault="00C95C2A" w:rsidP="00C95C2A">
      <w:pPr>
        <w:spacing w:before="0" w:after="0" w:line="240" w:lineRule="auto"/>
        <w:rPr>
          <w:rFonts w:ascii="Arial" w:hAnsi="Arial" w:cs="Arial"/>
          <w:sz w:val="22"/>
        </w:rPr>
      </w:pPr>
      <w:r w:rsidRPr="00700951">
        <w:rPr>
          <w:rFonts w:ascii="Arial" w:hAnsi="Arial" w:cs="Arial"/>
          <w:sz w:val="22"/>
        </w:rPr>
        <w:t>Investicije koje se mogu podržati kroz ovaj Javni poziv su:</w:t>
      </w:r>
    </w:p>
    <w:p w14:paraId="47A72BC5" w14:textId="50ED5168" w:rsidR="00C95C2A" w:rsidRPr="00700951" w:rsidRDefault="00C95C2A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kupovina domaćih životinja i sadnog materijala;</w:t>
      </w:r>
    </w:p>
    <w:p w14:paraId="7346F915" w14:textId="77777777" w:rsidR="00F05EFE" w:rsidRPr="00700951" w:rsidRDefault="00F05EFE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izgradnja plastenika;</w:t>
      </w:r>
    </w:p>
    <w:p w14:paraId="04CE96A4" w14:textId="77777777" w:rsidR="00C95C2A" w:rsidRPr="00700951" w:rsidRDefault="00C95C2A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adaptacija i/ili rekonstrukcija objekata</w:t>
      </w:r>
      <w:r w:rsidRPr="00700951">
        <w:rPr>
          <w:rStyle w:val="FootnoteReference"/>
          <w:rFonts w:ascii="Arial" w:hAnsi="Arial" w:cs="Arial"/>
          <w:color w:val="000000"/>
          <w:sz w:val="22"/>
        </w:rPr>
        <w:footnoteReference w:id="1"/>
      </w:r>
      <w:r w:rsidRPr="00700951">
        <w:rPr>
          <w:rFonts w:ascii="Arial" w:hAnsi="Arial" w:cs="Arial"/>
          <w:color w:val="000000"/>
          <w:sz w:val="22"/>
        </w:rPr>
        <w:t>, plastenika i drugih pomoćnih objekata;</w:t>
      </w:r>
    </w:p>
    <w:p w14:paraId="0475B65F" w14:textId="77777777" w:rsidR="00C95C2A" w:rsidRPr="00700951" w:rsidRDefault="00C95C2A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podizanje novih i/ili revitalizacija i modernizacija postojećih višegodišnjih zasada;</w:t>
      </w:r>
    </w:p>
    <w:p w14:paraId="32E2151B" w14:textId="3B58DF9E" w:rsidR="00C95C2A" w:rsidRPr="00700951" w:rsidRDefault="00C95C2A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nabavka namjenske opreme i mehanizacije;</w:t>
      </w:r>
    </w:p>
    <w:p w14:paraId="5B878C42" w14:textId="6D3F7909" w:rsidR="009B3F5C" w:rsidRPr="00700951" w:rsidRDefault="009B3F5C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nabavka košnica</w:t>
      </w:r>
      <w:r w:rsidR="00C4339E" w:rsidRPr="00700951">
        <w:rPr>
          <w:rFonts w:ascii="Arial" w:hAnsi="Arial" w:cs="Arial"/>
          <w:color w:val="000000"/>
          <w:sz w:val="22"/>
        </w:rPr>
        <w:t xml:space="preserve"> i rojeva</w:t>
      </w:r>
      <w:r w:rsidRPr="00700951">
        <w:rPr>
          <w:rFonts w:ascii="Arial" w:hAnsi="Arial" w:cs="Arial"/>
          <w:color w:val="000000"/>
          <w:sz w:val="22"/>
        </w:rPr>
        <w:t>;</w:t>
      </w:r>
    </w:p>
    <w:p w14:paraId="7A899D21" w14:textId="77777777" w:rsidR="00C95C2A" w:rsidRPr="00700951" w:rsidRDefault="00C95C2A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nabavka sistema za navodnjavanje;</w:t>
      </w:r>
    </w:p>
    <w:p w14:paraId="0C5DECCF" w14:textId="08DF8178" w:rsidR="00C95C2A" w:rsidRPr="00700951" w:rsidRDefault="00C95C2A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nabavka protivgradnih mreža</w:t>
      </w:r>
      <w:r w:rsidR="00D17979" w:rsidRPr="00700951">
        <w:rPr>
          <w:rFonts w:ascii="Arial" w:hAnsi="Arial" w:cs="Arial"/>
          <w:color w:val="000000"/>
          <w:sz w:val="22"/>
        </w:rPr>
        <w:t xml:space="preserve"> sa pratećom konstrukcijom</w:t>
      </w:r>
      <w:r w:rsidR="00D9275E" w:rsidRPr="00700951">
        <w:rPr>
          <w:rFonts w:ascii="Arial" w:hAnsi="Arial" w:cs="Arial"/>
          <w:color w:val="000000"/>
          <w:sz w:val="22"/>
        </w:rPr>
        <w:t>.</w:t>
      </w:r>
    </w:p>
    <w:p w14:paraId="0A527162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17D46836" w14:textId="2584C5E7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Podrška se odobrava za primarnu poljoprivrednu proizvodnju, i to za:</w:t>
      </w:r>
    </w:p>
    <w:p w14:paraId="4AAEAE84" w14:textId="77777777" w:rsidR="003B5D91" w:rsidRPr="00700951" w:rsidRDefault="00341D08">
      <w:pPr>
        <w:pStyle w:val="ListParagraph"/>
        <w:numPr>
          <w:ilvl w:val="0"/>
          <w:numId w:val="17"/>
        </w:numPr>
        <w:spacing w:before="0" w:after="0" w:line="240" w:lineRule="auto"/>
        <w:ind w:left="540"/>
        <w:contextualSpacing w:val="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višegodišnje zasade (voćarstvo, vinogradarstvo, maslinarstvo);</w:t>
      </w:r>
    </w:p>
    <w:p w14:paraId="2A69E20F" w14:textId="77777777" w:rsidR="003B5D91" w:rsidRPr="00700951" w:rsidRDefault="00341D08">
      <w:pPr>
        <w:pStyle w:val="ListParagraph"/>
        <w:numPr>
          <w:ilvl w:val="0"/>
          <w:numId w:val="17"/>
        </w:numPr>
        <w:spacing w:before="0" w:after="0" w:line="240" w:lineRule="auto"/>
        <w:ind w:left="540"/>
        <w:contextualSpacing w:val="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višegodišnje ljekovito i aromatično bilje;</w:t>
      </w:r>
    </w:p>
    <w:p w14:paraId="3B1226B3" w14:textId="77777777" w:rsidR="003B5D91" w:rsidRPr="00700951" w:rsidRDefault="00341D08">
      <w:pPr>
        <w:pStyle w:val="ListParagraph"/>
        <w:numPr>
          <w:ilvl w:val="0"/>
          <w:numId w:val="17"/>
        </w:numPr>
        <w:spacing w:before="0" w:after="0" w:line="240" w:lineRule="auto"/>
        <w:ind w:left="540"/>
        <w:contextualSpacing w:val="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povrtarsku proizvodnju</w:t>
      </w:r>
      <w:r w:rsidRPr="00700951">
        <w:rPr>
          <w:rStyle w:val="FootnoteReference"/>
          <w:rFonts w:ascii="Arial" w:hAnsi="Arial" w:cs="Arial"/>
          <w:color w:val="000000"/>
          <w:sz w:val="22"/>
        </w:rPr>
        <w:footnoteReference w:id="2"/>
      </w:r>
      <w:r w:rsidRPr="00700951">
        <w:rPr>
          <w:rFonts w:ascii="Arial" w:hAnsi="Arial" w:cs="Arial"/>
          <w:color w:val="000000"/>
          <w:sz w:val="22"/>
        </w:rPr>
        <w:t>;</w:t>
      </w:r>
    </w:p>
    <w:p w14:paraId="42638548" w14:textId="66872A44" w:rsidR="003B5D91" w:rsidRPr="00700951" w:rsidRDefault="00341D08" w:rsidP="0008160B">
      <w:pPr>
        <w:pStyle w:val="ListParagraph"/>
        <w:numPr>
          <w:ilvl w:val="0"/>
          <w:numId w:val="17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stočarstvo</w:t>
      </w:r>
      <w:r w:rsidR="009B3F5C" w:rsidRPr="00700951">
        <w:rPr>
          <w:rFonts w:ascii="Arial" w:hAnsi="Arial" w:cs="Arial"/>
          <w:color w:val="000000"/>
          <w:sz w:val="22"/>
        </w:rPr>
        <w:t xml:space="preserve"> (uključujući pčelarstvo)</w:t>
      </w:r>
      <w:r w:rsidRPr="00700951">
        <w:rPr>
          <w:rFonts w:ascii="Arial" w:hAnsi="Arial" w:cs="Arial"/>
          <w:color w:val="000000"/>
          <w:sz w:val="22"/>
        </w:rPr>
        <w:t>.</w:t>
      </w:r>
    </w:p>
    <w:p w14:paraId="7EFCF657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498369FB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Podrška se odobrava za nabavku mehanizacije u maksimalnom iznosu </w:t>
      </w:r>
      <w:r w:rsidR="00EB7C6B" w:rsidRPr="00700951">
        <w:rPr>
          <w:rFonts w:ascii="Arial" w:hAnsi="Arial" w:cs="Arial"/>
          <w:b/>
          <w:color w:val="000000"/>
          <w:sz w:val="22"/>
        </w:rPr>
        <w:t>do 5.000,0</w:t>
      </w:r>
      <w:r w:rsidR="00EB7C6B" w:rsidRPr="00700951">
        <w:rPr>
          <w:rFonts w:ascii="Arial" w:hAnsi="Arial" w:cs="Arial"/>
          <w:b/>
          <w:sz w:val="22"/>
        </w:rPr>
        <w:t>0 eura</w:t>
      </w:r>
      <w:r w:rsidRPr="00700951">
        <w:rPr>
          <w:rFonts w:ascii="Arial" w:hAnsi="Arial" w:cs="Arial"/>
          <w:sz w:val="22"/>
        </w:rPr>
        <w:t>.</w:t>
      </w:r>
    </w:p>
    <w:p w14:paraId="51859E1F" w14:textId="77777777" w:rsidR="001A5274" w:rsidRPr="00700951" w:rsidRDefault="001A5274" w:rsidP="00341D08">
      <w:pPr>
        <w:spacing w:before="0" w:after="0" w:line="240" w:lineRule="auto"/>
        <w:rPr>
          <w:rFonts w:ascii="Arial" w:hAnsi="Arial" w:cs="Arial"/>
          <w:sz w:val="22"/>
        </w:rPr>
      </w:pPr>
      <w:r w:rsidRPr="00700951">
        <w:rPr>
          <w:rFonts w:ascii="Arial" w:hAnsi="Arial" w:cs="Arial"/>
          <w:sz w:val="22"/>
        </w:rPr>
        <w:t>Podrška se odobrava u maksimalno</w:t>
      </w:r>
      <w:r w:rsidR="00C50C98" w:rsidRPr="00700951">
        <w:rPr>
          <w:rFonts w:ascii="Arial" w:hAnsi="Arial" w:cs="Arial"/>
          <w:sz w:val="22"/>
        </w:rPr>
        <w:t>m</w:t>
      </w:r>
      <w:r w:rsidRPr="00700951">
        <w:rPr>
          <w:rFonts w:ascii="Arial" w:hAnsi="Arial" w:cs="Arial"/>
          <w:sz w:val="22"/>
        </w:rPr>
        <w:t xml:space="preserve"> iznosu za nabavku stoke i to:</w:t>
      </w:r>
    </w:p>
    <w:p w14:paraId="0E0FE03C" w14:textId="77777777" w:rsidR="001A5274" w:rsidRPr="00700951" w:rsidRDefault="001A5274" w:rsidP="004E49BB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</w:rPr>
      </w:pPr>
      <w:r w:rsidRPr="00700951">
        <w:rPr>
          <w:rFonts w:ascii="Arial" w:hAnsi="Arial" w:cs="Arial"/>
          <w:sz w:val="22"/>
        </w:rPr>
        <w:t>za steone junice u čistoj rasi</w:t>
      </w:r>
      <w:r w:rsidR="00894619" w:rsidRPr="00700951">
        <w:rPr>
          <w:rFonts w:ascii="Arial" w:hAnsi="Arial" w:cs="Arial"/>
          <w:sz w:val="22"/>
        </w:rPr>
        <w:t>,</w:t>
      </w:r>
      <w:r w:rsidRPr="00700951">
        <w:rPr>
          <w:rFonts w:ascii="Arial" w:hAnsi="Arial" w:cs="Arial"/>
          <w:sz w:val="22"/>
        </w:rPr>
        <w:t xml:space="preserve"> </w:t>
      </w:r>
      <w:r w:rsidR="00894619" w:rsidRPr="00700951">
        <w:rPr>
          <w:rFonts w:ascii="Arial" w:hAnsi="Arial" w:cs="Arial"/>
          <w:sz w:val="22"/>
        </w:rPr>
        <w:t xml:space="preserve">po grlu </w:t>
      </w:r>
      <w:r w:rsidRPr="00700951">
        <w:rPr>
          <w:rFonts w:ascii="Arial" w:hAnsi="Arial" w:cs="Arial"/>
          <w:b/>
          <w:sz w:val="22"/>
        </w:rPr>
        <w:t>do 2.000,00 eura</w:t>
      </w:r>
      <w:r w:rsidRPr="00700951">
        <w:rPr>
          <w:rFonts w:ascii="Arial" w:hAnsi="Arial" w:cs="Arial"/>
          <w:sz w:val="22"/>
        </w:rPr>
        <w:t>;</w:t>
      </w:r>
    </w:p>
    <w:p w14:paraId="121A1087" w14:textId="0964D76A" w:rsidR="001A5274" w:rsidRPr="00700951" w:rsidRDefault="001A5274" w:rsidP="004E49BB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</w:rPr>
      </w:pPr>
      <w:r w:rsidRPr="00700951">
        <w:rPr>
          <w:rFonts w:ascii="Arial" w:hAnsi="Arial" w:cs="Arial"/>
          <w:sz w:val="22"/>
        </w:rPr>
        <w:t>za jagnjice u čistoj rasi</w:t>
      </w:r>
      <w:r w:rsidR="00894619" w:rsidRPr="00700951">
        <w:rPr>
          <w:rFonts w:ascii="Arial" w:hAnsi="Arial" w:cs="Arial"/>
          <w:sz w:val="22"/>
        </w:rPr>
        <w:t>,</w:t>
      </w:r>
      <w:r w:rsidRPr="00700951">
        <w:rPr>
          <w:rFonts w:ascii="Arial" w:hAnsi="Arial" w:cs="Arial"/>
          <w:sz w:val="22"/>
        </w:rPr>
        <w:t xml:space="preserve"> </w:t>
      </w:r>
      <w:r w:rsidR="00894619" w:rsidRPr="00700951">
        <w:rPr>
          <w:rFonts w:ascii="Arial" w:hAnsi="Arial" w:cs="Arial"/>
          <w:sz w:val="22"/>
        </w:rPr>
        <w:t xml:space="preserve">po grlu </w:t>
      </w:r>
      <w:r w:rsidRPr="00700951">
        <w:rPr>
          <w:rFonts w:ascii="Arial" w:hAnsi="Arial" w:cs="Arial"/>
          <w:b/>
          <w:sz w:val="22"/>
        </w:rPr>
        <w:t xml:space="preserve">do </w:t>
      </w:r>
      <w:r w:rsidR="00C4339E" w:rsidRPr="00700951">
        <w:rPr>
          <w:rFonts w:ascii="Arial" w:hAnsi="Arial" w:cs="Arial"/>
          <w:b/>
          <w:sz w:val="22"/>
        </w:rPr>
        <w:t>12</w:t>
      </w:r>
      <w:r w:rsidRPr="00700951">
        <w:rPr>
          <w:rFonts w:ascii="Arial" w:hAnsi="Arial" w:cs="Arial"/>
          <w:b/>
          <w:sz w:val="22"/>
        </w:rPr>
        <w:t>0,00 eura</w:t>
      </w:r>
      <w:r w:rsidRPr="00700951">
        <w:rPr>
          <w:rFonts w:ascii="Arial" w:hAnsi="Arial" w:cs="Arial"/>
          <w:sz w:val="22"/>
        </w:rPr>
        <w:t>;</w:t>
      </w:r>
    </w:p>
    <w:p w14:paraId="0CF8BD66" w14:textId="6C92B19E" w:rsidR="001A5274" w:rsidRPr="00700951" w:rsidRDefault="001A5274" w:rsidP="004E49BB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</w:rPr>
      </w:pPr>
      <w:r w:rsidRPr="00700951">
        <w:rPr>
          <w:rFonts w:ascii="Arial" w:hAnsi="Arial" w:cs="Arial"/>
          <w:sz w:val="22"/>
        </w:rPr>
        <w:t>za jarice u čistoj rasi</w:t>
      </w:r>
      <w:r w:rsidR="00894619" w:rsidRPr="00700951">
        <w:rPr>
          <w:rFonts w:ascii="Arial" w:hAnsi="Arial" w:cs="Arial"/>
          <w:sz w:val="22"/>
        </w:rPr>
        <w:t>,</w:t>
      </w:r>
      <w:r w:rsidRPr="00700951">
        <w:rPr>
          <w:rFonts w:ascii="Arial" w:hAnsi="Arial" w:cs="Arial"/>
          <w:sz w:val="22"/>
        </w:rPr>
        <w:t xml:space="preserve"> </w:t>
      </w:r>
      <w:r w:rsidR="00894619" w:rsidRPr="00700951">
        <w:rPr>
          <w:rFonts w:ascii="Arial" w:hAnsi="Arial" w:cs="Arial"/>
          <w:sz w:val="22"/>
        </w:rPr>
        <w:t xml:space="preserve">po grlu </w:t>
      </w:r>
      <w:r w:rsidRPr="00700951">
        <w:rPr>
          <w:rFonts w:ascii="Arial" w:hAnsi="Arial" w:cs="Arial"/>
          <w:b/>
          <w:sz w:val="22"/>
        </w:rPr>
        <w:t xml:space="preserve">do </w:t>
      </w:r>
      <w:r w:rsidR="0076192C" w:rsidRPr="00700951">
        <w:rPr>
          <w:rFonts w:ascii="Arial" w:hAnsi="Arial" w:cs="Arial"/>
          <w:b/>
          <w:sz w:val="22"/>
        </w:rPr>
        <w:t>250</w:t>
      </w:r>
      <w:r w:rsidRPr="00700951">
        <w:rPr>
          <w:rFonts w:ascii="Arial" w:hAnsi="Arial" w:cs="Arial"/>
          <w:b/>
          <w:sz w:val="22"/>
        </w:rPr>
        <w:t>,00 eura</w:t>
      </w:r>
      <w:r w:rsidRPr="00700951">
        <w:rPr>
          <w:rFonts w:ascii="Arial" w:hAnsi="Arial" w:cs="Arial"/>
          <w:sz w:val="22"/>
        </w:rPr>
        <w:t>;</w:t>
      </w:r>
    </w:p>
    <w:p w14:paraId="124A6EC8" w14:textId="77777777" w:rsidR="009B3F5C" w:rsidRPr="00700951" w:rsidRDefault="001A5274" w:rsidP="004E49BB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</w:rPr>
      </w:pPr>
      <w:r w:rsidRPr="00700951">
        <w:rPr>
          <w:rFonts w:ascii="Arial" w:hAnsi="Arial" w:cs="Arial"/>
          <w:sz w:val="22"/>
        </w:rPr>
        <w:t>za nazimice</w:t>
      </w:r>
      <w:r w:rsidR="00452988" w:rsidRPr="00700951">
        <w:rPr>
          <w:rFonts w:ascii="Arial" w:hAnsi="Arial" w:cs="Arial"/>
          <w:sz w:val="22"/>
        </w:rPr>
        <w:t xml:space="preserve"> </w:t>
      </w:r>
      <w:r w:rsidRPr="00700951">
        <w:rPr>
          <w:rFonts w:ascii="Arial" w:hAnsi="Arial" w:cs="Arial"/>
          <w:sz w:val="22"/>
        </w:rPr>
        <w:t>u čistoj rasi</w:t>
      </w:r>
      <w:r w:rsidR="00894619" w:rsidRPr="00700951">
        <w:rPr>
          <w:rFonts w:ascii="Arial" w:hAnsi="Arial" w:cs="Arial"/>
          <w:sz w:val="22"/>
        </w:rPr>
        <w:t>,</w:t>
      </w:r>
      <w:r w:rsidRPr="00700951">
        <w:rPr>
          <w:rFonts w:ascii="Arial" w:hAnsi="Arial" w:cs="Arial"/>
          <w:sz w:val="22"/>
        </w:rPr>
        <w:t xml:space="preserve"> </w:t>
      </w:r>
      <w:r w:rsidR="00894619" w:rsidRPr="00700951">
        <w:rPr>
          <w:rFonts w:ascii="Arial" w:hAnsi="Arial" w:cs="Arial"/>
          <w:sz w:val="22"/>
        </w:rPr>
        <w:t xml:space="preserve">po grlu </w:t>
      </w:r>
      <w:r w:rsidRPr="00700951">
        <w:rPr>
          <w:rFonts w:ascii="Arial" w:hAnsi="Arial" w:cs="Arial"/>
          <w:b/>
          <w:sz w:val="22"/>
        </w:rPr>
        <w:t>do 400,00 eura</w:t>
      </w:r>
      <w:r w:rsidR="009B3F5C" w:rsidRPr="00700951">
        <w:rPr>
          <w:rFonts w:ascii="Arial" w:hAnsi="Arial" w:cs="Arial"/>
          <w:b/>
          <w:sz w:val="22"/>
        </w:rPr>
        <w:t>;</w:t>
      </w:r>
    </w:p>
    <w:p w14:paraId="3D86A7EE" w14:textId="2A2FD670" w:rsidR="001A5274" w:rsidRPr="00700951" w:rsidRDefault="009B3F5C" w:rsidP="004E49BB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</w:rPr>
      </w:pPr>
      <w:r w:rsidRPr="00700951">
        <w:rPr>
          <w:rFonts w:ascii="Arial" w:hAnsi="Arial" w:cs="Arial"/>
          <w:sz w:val="22"/>
        </w:rPr>
        <w:t xml:space="preserve">za oformljenu pčelinju zajednicu (košnica + roj), po oformljenoj zajednici </w:t>
      </w:r>
      <w:r w:rsidRPr="00700951">
        <w:rPr>
          <w:rFonts w:ascii="Arial" w:hAnsi="Arial" w:cs="Arial"/>
          <w:b/>
          <w:bCs/>
          <w:sz w:val="22"/>
        </w:rPr>
        <w:t>do 130,00 eura.</w:t>
      </w:r>
    </w:p>
    <w:p w14:paraId="7E072927" w14:textId="77777777" w:rsidR="00873634" w:rsidRPr="00700951" w:rsidRDefault="00873634" w:rsidP="00341D08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73C2BDD1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t>SPECIFIČNI KRITERIJUMI PRIHVATLJIVOSTI</w:t>
      </w:r>
    </w:p>
    <w:p w14:paraId="10F8F67C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sz w:val="22"/>
        </w:rPr>
      </w:pPr>
      <w:r w:rsidRPr="00700951">
        <w:rPr>
          <w:rFonts w:ascii="Arial" w:hAnsi="Arial" w:cs="Arial"/>
          <w:sz w:val="22"/>
        </w:rPr>
        <w:lastRenderedPageBreak/>
        <w:t>Pravo na podršku kroz ovaj Javni poziv može se ostvariti pod uslovom da:</w:t>
      </w:r>
    </w:p>
    <w:p w14:paraId="3A14BAC1" w14:textId="0B9E8E5B" w:rsidR="003B5D91" w:rsidRPr="00700951" w:rsidRDefault="00D17979" w:rsidP="00B23873">
      <w:pPr>
        <w:pStyle w:val="Default"/>
        <w:numPr>
          <w:ilvl w:val="0"/>
          <w:numId w:val="27"/>
        </w:numPr>
        <w:ind w:left="567" w:hanging="283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podnosila</w:t>
      </w:r>
      <w:r w:rsidR="008F26A2" w:rsidRPr="00700951">
        <w:rPr>
          <w:sz w:val="22"/>
          <w:szCs w:val="22"/>
          <w:lang w:val="sr-Latn-ME"/>
        </w:rPr>
        <w:t>c</w:t>
      </w:r>
      <w:r w:rsidRPr="00700951">
        <w:rPr>
          <w:sz w:val="22"/>
          <w:szCs w:val="22"/>
          <w:lang w:val="sr-Latn-ME"/>
        </w:rPr>
        <w:t xml:space="preserve"> zahtjeva </w:t>
      </w:r>
      <w:r w:rsidR="00341D08" w:rsidRPr="00700951">
        <w:rPr>
          <w:sz w:val="22"/>
          <w:szCs w:val="22"/>
          <w:lang w:val="sr-Latn-ME"/>
        </w:rPr>
        <w:t>nije ostvario pravo na podršku po ovom Javnom pozivu prethodnih godina;</w:t>
      </w:r>
    </w:p>
    <w:p w14:paraId="484D516F" w14:textId="77777777" w:rsidR="003B5D91" w:rsidRPr="00700951" w:rsidRDefault="00341D08" w:rsidP="00B23873">
      <w:pPr>
        <w:pStyle w:val="Default"/>
        <w:numPr>
          <w:ilvl w:val="0"/>
          <w:numId w:val="27"/>
        </w:numPr>
        <w:ind w:left="567" w:hanging="283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dokumentacija koja se podnosi uz Zahtjev nije starija od 6 mjeseci;</w:t>
      </w:r>
    </w:p>
    <w:p w14:paraId="5939E890" w14:textId="77777777" w:rsidR="003B5D91" w:rsidRPr="00700951" w:rsidRDefault="00341D08" w:rsidP="00B23873">
      <w:pPr>
        <w:pStyle w:val="Default"/>
        <w:numPr>
          <w:ilvl w:val="0"/>
          <w:numId w:val="27"/>
        </w:numPr>
        <w:ind w:left="567" w:hanging="283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je predmet podrške isključivo nabavka novih materijala i opreme;</w:t>
      </w:r>
    </w:p>
    <w:p w14:paraId="1D9BC2F7" w14:textId="77777777" w:rsidR="003B5D91" w:rsidRPr="00700951" w:rsidRDefault="00341D08" w:rsidP="00B23873">
      <w:pPr>
        <w:pStyle w:val="Default"/>
        <w:numPr>
          <w:ilvl w:val="0"/>
          <w:numId w:val="27"/>
        </w:numPr>
        <w:ind w:left="567" w:hanging="283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investicija mora da bude realizovana u skladu sa nacionalnim zakonodavstvom;</w:t>
      </w:r>
    </w:p>
    <w:p w14:paraId="7B9351B9" w14:textId="22C52FD6" w:rsidR="003B5D91" w:rsidRPr="00700951" w:rsidRDefault="00341D08" w:rsidP="004D2287">
      <w:pPr>
        <w:pStyle w:val="Default"/>
        <w:numPr>
          <w:ilvl w:val="0"/>
          <w:numId w:val="27"/>
        </w:numPr>
        <w:ind w:left="567" w:hanging="283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je </w:t>
      </w:r>
      <w:r w:rsidR="00D17979" w:rsidRPr="00700951">
        <w:rPr>
          <w:sz w:val="22"/>
          <w:szCs w:val="22"/>
          <w:lang w:val="sr-Latn-ME"/>
        </w:rPr>
        <w:t xml:space="preserve">podnosilac zahtjeva </w:t>
      </w:r>
      <w:r w:rsidRPr="00700951">
        <w:rPr>
          <w:sz w:val="22"/>
          <w:szCs w:val="22"/>
          <w:lang w:val="sr-Latn-ME"/>
        </w:rPr>
        <w:t>državljanin Crne Gore</w:t>
      </w:r>
      <w:r w:rsidR="008322EB" w:rsidRPr="00700951">
        <w:rPr>
          <w:sz w:val="22"/>
          <w:szCs w:val="22"/>
          <w:lang w:val="sr-Latn-ME"/>
        </w:rPr>
        <w:t xml:space="preserve"> sa mjestom boravka u Crnoj Gori (kopija lične karte);</w:t>
      </w:r>
    </w:p>
    <w:p w14:paraId="5DB317CC" w14:textId="78F81F1D" w:rsidR="003B5D91" w:rsidRPr="00700951" w:rsidRDefault="00D17979" w:rsidP="00B23873">
      <w:pPr>
        <w:pStyle w:val="Default"/>
        <w:numPr>
          <w:ilvl w:val="0"/>
          <w:numId w:val="27"/>
        </w:numPr>
        <w:ind w:left="567" w:hanging="283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podnosilac zahtjeva </w:t>
      </w:r>
      <w:r w:rsidR="00341D08" w:rsidRPr="00700951">
        <w:rPr>
          <w:sz w:val="22"/>
          <w:szCs w:val="22"/>
          <w:lang w:val="sr-Latn-ME"/>
        </w:rPr>
        <w:t>započne investiciju tek nakon dobijanja Rješenja o odobrenju biznis plana, dodijeljenog mentora koji je zaposlen u</w:t>
      </w:r>
      <w:r w:rsidR="00B23873" w:rsidRPr="00700951">
        <w:rPr>
          <w:sz w:val="22"/>
          <w:szCs w:val="22"/>
          <w:lang w:val="sr-Latn-ME"/>
        </w:rPr>
        <w:t xml:space="preserve"> Direkciji </w:t>
      </w:r>
      <w:r w:rsidR="00341D08" w:rsidRPr="00700951">
        <w:rPr>
          <w:sz w:val="22"/>
          <w:szCs w:val="22"/>
          <w:lang w:val="sr-Latn-ME"/>
        </w:rPr>
        <w:t xml:space="preserve">za savjetodavne poslove u </w:t>
      </w:r>
      <w:r w:rsidR="00C4339E" w:rsidRPr="00700951">
        <w:rPr>
          <w:sz w:val="22"/>
          <w:szCs w:val="22"/>
          <w:lang w:val="sr-Latn-ME"/>
        </w:rPr>
        <w:t xml:space="preserve">oblasti </w:t>
      </w:r>
      <w:r w:rsidR="00341D08" w:rsidRPr="00700951">
        <w:rPr>
          <w:sz w:val="22"/>
          <w:szCs w:val="22"/>
          <w:lang w:val="sr-Latn-ME"/>
        </w:rPr>
        <w:t>biljn</w:t>
      </w:r>
      <w:r w:rsidR="00C4339E" w:rsidRPr="00700951">
        <w:rPr>
          <w:sz w:val="22"/>
          <w:szCs w:val="22"/>
          <w:lang w:val="sr-Latn-ME"/>
        </w:rPr>
        <w:t>e</w:t>
      </w:r>
      <w:r w:rsidR="00341D08" w:rsidRPr="00700951">
        <w:rPr>
          <w:sz w:val="22"/>
          <w:szCs w:val="22"/>
          <w:lang w:val="sr-Latn-ME"/>
        </w:rPr>
        <w:t xml:space="preserve"> proizvodnj</w:t>
      </w:r>
      <w:r w:rsidR="00C4339E" w:rsidRPr="00700951">
        <w:rPr>
          <w:sz w:val="22"/>
          <w:szCs w:val="22"/>
          <w:lang w:val="sr-Latn-ME"/>
        </w:rPr>
        <w:t>e</w:t>
      </w:r>
      <w:r w:rsidR="00341D08" w:rsidRPr="00700951">
        <w:rPr>
          <w:sz w:val="22"/>
          <w:szCs w:val="22"/>
          <w:lang w:val="sr-Latn-ME"/>
        </w:rPr>
        <w:t xml:space="preserve"> i</w:t>
      </w:r>
      <w:r w:rsidR="00B23873" w:rsidRPr="00700951">
        <w:rPr>
          <w:sz w:val="22"/>
          <w:szCs w:val="22"/>
          <w:lang w:val="sr-Latn-ME"/>
        </w:rPr>
        <w:t>li</w:t>
      </w:r>
      <w:r w:rsidR="00341D08" w:rsidRPr="00700951">
        <w:rPr>
          <w:sz w:val="22"/>
          <w:szCs w:val="22"/>
          <w:lang w:val="sr-Latn-ME"/>
        </w:rPr>
        <w:t xml:space="preserve"> u </w:t>
      </w:r>
      <w:r w:rsidR="00B23873" w:rsidRPr="00700951">
        <w:rPr>
          <w:sz w:val="22"/>
          <w:szCs w:val="22"/>
          <w:lang w:val="sr-Latn-ME"/>
        </w:rPr>
        <w:t xml:space="preserve">Direkciji za savjetodavne poslove u </w:t>
      </w:r>
      <w:r w:rsidR="00341D08" w:rsidRPr="00700951">
        <w:rPr>
          <w:sz w:val="22"/>
          <w:szCs w:val="22"/>
          <w:lang w:val="sr-Latn-ME"/>
        </w:rPr>
        <w:t>oblasti stočarstva i koji će biti odgovoran za planiranje, praćenje i nadzor nad sprovođenjem aktivnosti opisanih u biznis planu, odnosno nakon isplate prve rate u iznosu od 30% od ukupnog iznosa podrške</w:t>
      </w:r>
      <w:r w:rsidR="005C790E" w:rsidRPr="00700951">
        <w:rPr>
          <w:sz w:val="22"/>
          <w:szCs w:val="22"/>
          <w:lang w:val="sr-Latn-ME"/>
        </w:rPr>
        <w:t>;</w:t>
      </w:r>
    </w:p>
    <w:p w14:paraId="3AA4D509" w14:textId="59244D34" w:rsidR="00C95C2A" w:rsidRPr="00700951" w:rsidRDefault="00C95C2A" w:rsidP="003E51EF">
      <w:pPr>
        <w:pStyle w:val="Default"/>
        <w:numPr>
          <w:ilvl w:val="0"/>
          <w:numId w:val="35"/>
        </w:numPr>
        <w:ind w:left="567" w:hanging="567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investicija </w:t>
      </w:r>
      <w:r w:rsidRPr="00700951">
        <w:rPr>
          <w:sz w:val="22"/>
          <w:lang w:val="sr-Latn-ME"/>
        </w:rPr>
        <w:t xml:space="preserve">odobrena po ovom Javnom pozivu mora biti realizovana do </w:t>
      </w:r>
      <w:r w:rsidR="00EC7149" w:rsidRPr="00700951">
        <w:rPr>
          <w:sz w:val="22"/>
          <w:lang w:val="sr-Latn-ME"/>
        </w:rPr>
        <w:t>01. decemb</w:t>
      </w:r>
      <w:r w:rsidR="0096110E" w:rsidRPr="00700951">
        <w:rPr>
          <w:sz w:val="22"/>
          <w:lang w:val="sr-Latn-ME"/>
        </w:rPr>
        <w:t>ra</w:t>
      </w:r>
      <w:r w:rsidRPr="00700951">
        <w:rPr>
          <w:sz w:val="22"/>
          <w:lang w:val="sr-Latn-ME"/>
        </w:rPr>
        <w:t xml:space="preserve"> 20</w:t>
      </w:r>
      <w:r w:rsidR="002D0406" w:rsidRPr="00700951">
        <w:rPr>
          <w:sz w:val="22"/>
          <w:lang w:val="sr-Latn-ME"/>
        </w:rPr>
        <w:t>2</w:t>
      </w:r>
      <w:r w:rsidR="00B622BD" w:rsidRPr="00700951">
        <w:rPr>
          <w:sz w:val="22"/>
          <w:lang w:val="sr-Latn-ME"/>
        </w:rPr>
        <w:t>2</w:t>
      </w:r>
      <w:r w:rsidRPr="00700951">
        <w:rPr>
          <w:sz w:val="22"/>
          <w:lang w:val="sr-Latn-ME"/>
        </w:rPr>
        <w:t>. godine.</w:t>
      </w:r>
      <w:r w:rsidR="007B1005" w:rsidRPr="00700951">
        <w:rPr>
          <w:sz w:val="22"/>
          <w:szCs w:val="22"/>
          <w:lang w:val="sr-Latn-ME"/>
        </w:rPr>
        <w:t xml:space="preserve"> </w:t>
      </w:r>
    </w:p>
    <w:p w14:paraId="60B2A1A0" w14:textId="77777777" w:rsidR="00FC5886" w:rsidRPr="00700951" w:rsidRDefault="00FC5886" w:rsidP="00FC5886">
      <w:pPr>
        <w:pStyle w:val="Default"/>
        <w:ind w:left="567"/>
        <w:jc w:val="both"/>
        <w:rPr>
          <w:sz w:val="22"/>
          <w:szCs w:val="22"/>
          <w:lang w:val="sr-Latn-ME"/>
        </w:rPr>
      </w:pPr>
    </w:p>
    <w:p w14:paraId="3218EC1D" w14:textId="2380CF2E" w:rsidR="00341D08" w:rsidRPr="00700951" w:rsidRDefault="00341D08" w:rsidP="00341D08">
      <w:pPr>
        <w:pStyle w:val="Default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Ukoliko je </w:t>
      </w:r>
      <w:r w:rsidR="007A55B0" w:rsidRPr="00700951">
        <w:rPr>
          <w:sz w:val="22"/>
          <w:szCs w:val="22"/>
          <w:lang w:val="sr-Latn-ME"/>
        </w:rPr>
        <w:t>podnosilac zahtjeva</w:t>
      </w:r>
      <w:r w:rsidRPr="00700951">
        <w:rPr>
          <w:sz w:val="22"/>
          <w:szCs w:val="22"/>
          <w:lang w:val="sr-Latn-ME"/>
        </w:rPr>
        <w:t xml:space="preserve"> podnio Zahtjev za ostvarivanje prava na podršku </w:t>
      </w:r>
      <w:r w:rsidR="009B3F5C" w:rsidRPr="00700951">
        <w:rPr>
          <w:sz w:val="22"/>
          <w:szCs w:val="22"/>
          <w:lang w:val="sr-Latn-ME"/>
        </w:rPr>
        <w:t xml:space="preserve">za isti tip investicije </w:t>
      </w:r>
      <w:r w:rsidRPr="00700951">
        <w:rPr>
          <w:sz w:val="22"/>
          <w:szCs w:val="22"/>
          <w:lang w:val="sr-Latn-ME"/>
        </w:rPr>
        <w:t>kroz ovaj Javni poziv i kroz drugi Javni poziv</w:t>
      </w:r>
      <w:r w:rsidR="009B3F5C" w:rsidRPr="00700951">
        <w:rPr>
          <w:sz w:val="22"/>
          <w:szCs w:val="22"/>
          <w:lang w:val="sr-Latn-ME"/>
        </w:rPr>
        <w:t xml:space="preserve"> koji </w:t>
      </w:r>
      <w:r w:rsidRPr="00700951">
        <w:rPr>
          <w:sz w:val="22"/>
          <w:szCs w:val="22"/>
          <w:lang w:val="sr-Latn-ME"/>
        </w:rPr>
        <w:t>realizuje ovo Ministarstvo, pravo na podršku ostvariće samo kroz jedan Javni poziv.</w:t>
      </w:r>
    </w:p>
    <w:p w14:paraId="0126DC78" w14:textId="77777777" w:rsidR="005C790E" w:rsidRPr="00700951" w:rsidRDefault="005C790E" w:rsidP="00341D08">
      <w:pPr>
        <w:spacing w:before="0" w:after="0" w:line="240" w:lineRule="auto"/>
        <w:rPr>
          <w:rFonts w:ascii="Arial" w:hAnsi="Arial" w:cs="Arial"/>
          <w:sz w:val="22"/>
        </w:rPr>
      </w:pPr>
    </w:p>
    <w:p w14:paraId="4AE4A975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t>NEPRIHVATLJIVI TROŠKOVI</w:t>
      </w:r>
    </w:p>
    <w:p w14:paraId="4145BA62" w14:textId="77777777" w:rsidR="003B5D91" w:rsidRPr="00700951" w:rsidRDefault="00341D08" w:rsidP="004E49BB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nabavka polovne opreme i materijala;</w:t>
      </w:r>
    </w:p>
    <w:p w14:paraId="2B0C0E7B" w14:textId="77777777" w:rsidR="003B5D91" w:rsidRPr="00700951" w:rsidRDefault="00341D08" w:rsidP="004E49BB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troškovi uvoza, transporta i slične dažbine;</w:t>
      </w:r>
    </w:p>
    <w:p w14:paraId="0894461A" w14:textId="77777777" w:rsidR="003B5D91" w:rsidRPr="00700951" w:rsidRDefault="00341D08" w:rsidP="004E49BB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troškovi sopstvenog rada</w:t>
      </w:r>
      <w:r w:rsidR="005C790E" w:rsidRPr="00700951">
        <w:rPr>
          <w:rFonts w:ascii="Arial" w:hAnsi="Arial" w:cs="Arial"/>
          <w:color w:val="000000"/>
          <w:sz w:val="22"/>
        </w:rPr>
        <w:t xml:space="preserve"> </w:t>
      </w:r>
      <w:r w:rsidR="008040AD" w:rsidRPr="00700951">
        <w:rPr>
          <w:rFonts w:ascii="Arial" w:hAnsi="Arial" w:cs="Arial"/>
          <w:color w:val="000000"/>
          <w:sz w:val="22"/>
        </w:rPr>
        <w:t>i radne snage</w:t>
      </w:r>
      <w:r w:rsidRPr="00700951">
        <w:rPr>
          <w:rFonts w:ascii="Arial" w:hAnsi="Arial" w:cs="Arial"/>
          <w:color w:val="000000"/>
          <w:sz w:val="22"/>
        </w:rPr>
        <w:t>;</w:t>
      </w:r>
    </w:p>
    <w:p w14:paraId="3B51F683" w14:textId="669CA113" w:rsidR="003B5D91" w:rsidRPr="00700951" w:rsidRDefault="00341D08" w:rsidP="004E49BB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troškovi obrtnih sredstava;</w:t>
      </w:r>
    </w:p>
    <w:p w14:paraId="3CABF845" w14:textId="2C6053B2" w:rsidR="0076259B" w:rsidRPr="00700951" w:rsidRDefault="009F53B1" w:rsidP="008D1422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troškovi nastali prije dodjele Rješenja o odobravanju biznis plana;</w:t>
      </w:r>
    </w:p>
    <w:p w14:paraId="0677AB56" w14:textId="1F5D008E" w:rsidR="0076259B" w:rsidRPr="00700951" w:rsidRDefault="0076259B" w:rsidP="008D1422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troškovi kupovine ili uzimanja u zakup zemljišta i objekata;</w:t>
      </w:r>
    </w:p>
    <w:p w14:paraId="4DEB0D45" w14:textId="190280E6" w:rsidR="0076259B" w:rsidRPr="00700951" w:rsidRDefault="0076259B" w:rsidP="008D1422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bankovi troškovi, troškovi garancija i ostali slični troškovi;</w:t>
      </w:r>
    </w:p>
    <w:p w14:paraId="1017A6C3" w14:textId="41D2AACD" w:rsidR="0076259B" w:rsidRPr="00700951" w:rsidRDefault="0076259B" w:rsidP="008D1422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troškovi vezani za ugovore o zakupu, kao što je marža zakupodavca, režijski toškovi i troškovi osiguranja;</w:t>
      </w:r>
    </w:p>
    <w:p w14:paraId="526AD9BA" w14:textId="6D5A4F95" w:rsidR="003B5D91" w:rsidRPr="00700951" w:rsidRDefault="00341D08" w:rsidP="008D1422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troškovi osiguranja i registracije. </w:t>
      </w:r>
    </w:p>
    <w:p w14:paraId="682FA21D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066B21CF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t>VISINA PODRŠKE</w:t>
      </w:r>
    </w:p>
    <w:p w14:paraId="56FCAB8F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Učešće budžetskih sredstava je 100%, odnosno maksimalno do 10.000,00 eura po odobrenom biznis planu i po jednom mladom poljoprivredniku. Podrška će se isplaćivati u ratama, u zavisnosti od dinamike sprovođenja aktivnosti opisanih u biznis planu, na sljedeći način:</w:t>
      </w:r>
    </w:p>
    <w:p w14:paraId="364E70FB" w14:textId="273D439E" w:rsidR="003B5D91" w:rsidRPr="00700951" w:rsidRDefault="00341D08" w:rsidP="004E49BB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isplata prve rate u iznosu od 30% od ukupnog </w:t>
      </w:r>
      <w:r w:rsidR="00F32D57" w:rsidRPr="00700951">
        <w:rPr>
          <w:rFonts w:ascii="Arial" w:hAnsi="Arial" w:cs="Arial"/>
          <w:color w:val="000000"/>
          <w:sz w:val="22"/>
        </w:rPr>
        <w:t xml:space="preserve">odobrenog </w:t>
      </w:r>
      <w:r w:rsidRPr="00700951">
        <w:rPr>
          <w:rFonts w:ascii="Arial" w:hAnsi="Arial" w:cs="Arial"/>
          <w:color w:val="000000"/>
          <w:sz w:val="22"/>
        </w:rPr>
        <w:t>iznosa podrške;</w:t>
      </w:r>
    </w:p>
    <w:p w14:paraId="7A511377" w14:textId="0DD1667C" w:rsidR="003B5D91" w:rsidRPr="00700951" w:rsidRDefault="00341D08" w:rsidP="004E49BB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isplata druge rate u iznosu od 50% </w:t>
      </w:r>
      <w:r w:rsidR="00F32D57" w:rsidRPr="00700951">
        <w:rPr>
          <w:rFonts w:ascii="Arial" w:hAnsi="Arial" w:cs="Arial"/>
          <w:color w:val="000000"/>
          <w:sz w:val="22"/>
        </w:rPr>
        <w:t xml:space="preserve">od ukupnog odobrenog iznosa podrške, </w:t>
      </w:r>
      <w:r w:rsidRPr="00700951">
        <w:rPr>
          <w:rFonts w:ascii="Arial" w:hAnsi="Arial" w:cs="Arial"/>
          <w:color w:val="000000"/>
          <w:sz w:val="22"/>
        </w:rPr>
        <w:t>uz dokaz da su aktivnosti iz biznis plana započete, a koje su navedene u biznis planu da će biti završene u okviru prve faze;</w:t>
      </w:r>
    </w:p>
    <w:p w14:paraId="1364A49C" w14:textId="03C03DD1" w:rsidR="003B5D91" w:rsidRPr="00700951" w:rsidRDefault="00341D08" w:rsidP="004E49BB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isplata treće rate u iznosu od 20% </w:t>
      </w:r>
      <w:r w:rsidR="00F32D57" w:rsidRPr="00700951">
        <w:rPr>
          <w:rFonts w:ascii="Arial" w:hAnsi="Arial" w:cs="Arial"/>
          <w:color w:val="000000"/>
          <w:sz w:val="22"/>
        </w:rPr>
        <w:t xml:space="preserve">od ukupnog odobrenog iznosa podrške, </w:t>
      </w:r>
      <w:r w:rsidRPr="00700951">
        <w:rPr>
          <w:rFonts w:ascii="Arial" w:hAnsi="Arial" w:cs="Arial"/>
          <w:color w:val="000000"/>
          <w:sz w:val="22"/>
        </w:rPr>
        <w:t>nakon sprovedenih aktivnosti opisanih u biznis planu, a koje su navedene da će biti završene u okviru druge faze.</w:t>
      </w:r>
    </w:p>
    <w:p w14:paraId="03E038B1" w14:textId="77777777" w:rsidR="007067F2" w:rsidRPr="00700951" w:rsidRDefault="007067F2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3566C9AB" w14:textId="18B3719A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Pravo na podršku kroz ovaj Javni poziv ostvaruje se na osnovu Izvještaja </w:t>
      </w:r>
      <w:r w:rsidR="00F32D57" w:rsidRPr="00700951">
        <w:rPr>
          <w:rFonts w:ascii="Arial" w:hAnsi="Arial" w:cs="Arial"/>
          <w:color w:val="000000"/>
          <w:sz w:val="22"/>
        </w:rPr>
        <w:t>Direkcije</w:t>
      </w:r>
      <w:r w:rsidRPr="00700951">
        <w:rPr>
          <w:rFonts w:ascii="Arial" w:hAnsi="Arial" w:cs="Arial"/>
          <w:color w:val="000000"/>
          <w:sz w:val="22"/>
        </w:rPr>
        <w:t xml:space="preserve"> za savjetodavne poslove</w:t>
      </w:r>
      <w:r w:rsidR="00F32D57" w:rsidRPr="00700951">
        <w:rPr>
          <w:rFonts w:ascii="Arial" w:hAnsi="Arial" w:cs="Arial"/>
          <w:color w:val="000000"/>
          <w:sz w:val="22"/>
        </w:rPr>
        <w:t xml:space="preserve"> u </w:t>
      </w:r>
      <w:r w:rsidR="008F26A2" w:rsidRPr="00700951">
        <w:rPr>
          <w:rFonts w:ascii="Arial" w:hAnsi="Arial" w:cs="Arial"/>
          <w:color w:val="000000"/>
          <w:sz w:val="22"/>
        </w:rPr>
        <w:t xml:space="preserve">oblasti </w:t>
      </w:r>
      <w:r w:rsidR="00F32D57" w:rsidRPr="00700951">
        <w:rPr>
          <w:rFonts w:ascii="Arial" w:hAnsi="Arial" w:cs="Arial"/>
          <w:color w:val="000000"/>
          <w:sz w:val="22"/>
        </w:rPr>
        <w:t>biljn</w:t>
      </w:r>
      <w:r w:rsidR="008F26A2" w:rsidRPr="00700951">
        <w:rPr>
          <w:rFonts w:ascii="Arial" w:hAnsi="Arial" w:cs="Arial"/>
          <w:color w:val="000000"/>
          <w:sz w:val="22"/>
        </w:rPr>
        <w:t>e</w:t>
      </w:r>
      <w:r w:rsidR="00F32D57" w:rsidRPr="00700951">
        <w:rPr>
          <w:rFonts w:ascii="Arial" w:hAnsi="Arial" w:cs="Arial"/>
          <w:color w:val="000000"/>
          <w:sz w:val="22"/>
        </w:rPr>
        <w:t xml:space="preserve"> proizvodnj</w:t>
      </w:r>
      <w:r w:rsidR="008F26A2" w:rsidRPr="00700951">
        <w:rPr>
          <w:rFonts w:ascii="Arial" w:hAnsi="Arial" w:cs="Arial"/>
          <w:color w:val="000000"/>
          <w:sz w:val="22"/>
        </w:rPr>
        <w:t>e</w:t>
      </w:r>
      <w:r w:rsidR="00F32D57" w:rsidRPr="00700951">
        <w:rPr>
          <w:rFonts w:ascii="Arial" w:hAnsi="Arial" w:cs="Arial"/>
          <w:color w:val="000000"/>
          <w:sz w:val="22"/>
        </w:rPr>
        <w:t xml:space="preserve"> ili Direkcije za savjetodavne poslove u oblasti stočarstva</w:t>
      </w:r>
      <w:r w:rsidRPr="00700951">
        <w:rPr>
          <w:rFonts w:ascii="Arial" w:hAnsi="Arial" w:cs="Arial"/>
          <w:color w:val="000000"/>
          <w:sz w:val="22"/>
        </w:rPr>
        <w:t xml:space="preserve">, Rješenja o odobrenju biznis plana i propisane dokumentacije predviđene ovim Javnim pozivom. Pravo na podršku iz druge i treće rate se ostvaruje na osnovu izvještaja odgovornih mentora iz </w:t>
      </w:r>
      <w:r w:rsidR="00F32D57" w:rsidRPr="00700951">
        <w:rPr>
          <w:rFonts w:ascii="Arial" w:hAnsi="Arial" w:cs="Arial"/>
          <w:color w:val="000000"/>
          <w:sz w:val="22"/>
        </w:rPr>
        <w:t>Direkcije</w:t>
      </w:r>
      <w:r w:rsidRPr="00700951">
        <w:rPr>
          <w:rFonts w:ascii="Arial" w:hAnsi="Arial" w:cs="Arial"/>
          <w:sz w:val="22"/>
        </w:rPr>
        <w:t xml:space="preserve"> za savjetodavne poslove u </w:t>
      </w:r>
      <w:r w:rsidR="00C4339E" w:rsidRPr="00700951">
        <w:rPr>
          <w:rFonts w:ascii="Arial" w:hAnsi="Arial" w:cs="Arial"/>
          <w:sz w:val="22"/>
        </w:rPr>
        <w:t xml:space="preserve">oblasti </w:t>
      </w:r>
      <w:r w:rsidRPr="00700951">
        <w:rPr>
          <w:rFonts w:ascii="Arial" w:hAnsi="Arial" w:cs="Arial"/>
          <w:sz w:val="22"/>
        </w:rPr>
        <w:t>biljn</w:t>
      </w:r>
      <w:r w:rsidR="00C4339E" w:rsidRPr="00700951">
        <w:rPr>
          <w:rFonts w:ascii="Arial" w:hAnsi="Arial" w:cs="Arial"/>
          <w:sz w:val="22"/>
        </w:rPr>
        <w:t>e</w:t>
      </w:r>
      <w:r w:rsidRPr="00700951">
        <w:rPr>
          <w:rFonts w:ascii="Arial" w:hAnsi="Arial" w:cs="Arial"/>
          <w:sz w:val="22"/>
        </w:rPr>
        <w:t xml:space="preserve"> proizvodnj</w:t>
      </w:r>
      <w:r w:rsidR="00C4339E" w:rsidRPr="00700951">
        <w:rPr>
          <w:rFonts w:ascii="Arial" w:hAnsi="Arial" w:cs="Arial"/>
          <w:sz w:val="22"/>
        </w:rPr>
        <w:t>e</w:t>
      </w:r>
      <w:r w:rsidRPr="00700951">
        <w:rPr>
          <w:rFonts w:ascii="Arial" w:hAnsi="Arial" w:cs="Arial"/>
          <w:sz w:val="22"/>
        </w:rPr>
        <w:t xml:space="preserve"> ili iz </w:t>
      </w:r>
      <w:r w:rsidR="00F32D57" w:rsidRPr="00700951">
        <w:rPr>
          <w:rFonts w:ascii="Arial" w:hAnsi="Arial" w:cs="Arial"/>
          <w:sz w:val="22"/>
        </w:rPr>
        <w:t>Direkcije</w:t>
      </w:r>
      <w:r w:rsidRPr="00700951">
        <w:rPr>
          <w:rFonts w:ascii="Arial" w:hAnsi="Arial" w:cs="Arial"/>
          <w:sz w:val="22"/>
        </w:rPr>
        <w:t xml:space="preserve"> za savjetodavne poslove u oblasti stočarstva,</w:t>
      </w:r>
      <w:r w:rsidRPr="00700951">
        <w:rPr>
          <w:rFonts w:ascii="Arial" w:hAnsi="Arial" w:cs="Arial"/>
          <w:color w:val="000000"/>
          <w:sz w:val="22"/>
        </w:rPr>
        <w:t xml:space="preserve"> koji sadrže utvrđeno činjenično stanje i ocjenu da li je korisnik </w:t>
      </w:r>
      <w:r w:rsidR="007A55B0" w:rsidRPr="00700951">
        <w:rPr>
          <w:rFonts w:ascii="Arial" w:hAnsi="Arial" w:cs="Arial"/>
          <w:color w:val="000000"/>
          <w:sz w:val="22"/>
        </w:rPr>
        <w:t xml:space="preserve">sredstava </w:t>
      </w:r>
      <w:r w:rsidRPr="00700951">
        <w:rPr>
          <w:rFonts w:ascii="Arial" w:hAnsi="Arial" w:cs="Arial"/>
          <w:color w:val="000000"/>
          <w:sz w:val="22"/>
        </w:rPr>
        <w:t>podrške realizovao investiciju u skladu sa odobrenim biznis planom</w:t>
      </w:r>
      <w:r w:rsidRPr="00700951">
        <w:rPr>
          <w:rFonts w:ascii="Arial" w:hAnsi="Arial" w:cs="Arial"/>
          <w:sz w:val="22"/>
        </w:rPr>
        <w:t>, kao i na osnovu propisane dokumentacije.</w:t>
      </w:r>
      <w:r w:rsidRPr="00700951">
        <w:rPr>
          <w:rFonts w:ascii="Arial" w:hAnsi="Arial" w:cs="Arial"/>
          <w:color w:val="000000"/>
          <w:sz w:val="22"/>
        </w:rPr>
        <w:t xml:space="preserve"> Sredstva podrške isplaćuju se korisniku </w:t>
      </w:r>
      <w:r w:rsidR="007A55B0" w:rsidRPr="00700951">
        <w:rPr>
          <w:rFonts w:ascii="Arial" w:hAnsi="Arial" w:cs="Arial"/>
          <w:color w:val="000000"/>
          <w:sz w:val="22"/>
        </w:rPr>
        <w:t xml:space="preserve">sredstava podrške </w:t>
      </w:r>
      <w:r w:rsidRPr="00700951">
        <w:rPr>
          <w:rFonts w:ascii="Arial" w:hAnsi="Arial" w:cs="Arial"/>
          <w:color w:val="000000"/>
          <w:sz w:val="22"/>
        </w:rPr>
        <w:t>nakon dostavljenih Zahtjeva za isplatu druge ili treće rate, sa izvještajem odgovornog mentora i propisanom dokumentacijom.</w:t>
      </w:r>
    </w:p>
    <w:p w14:paraId="43536B2E" w14:textId="4BEB9C57" w:rsidR="00341D08" w:rsidRPr="00700951" w:rsidRDefault="00341D08" w:rsidP="00341D08">
      <w:pPr>
        <w:pStyle w:val="Default"/>
        <w:jc w:val="both"/>
        <w:rPr>
          <w:sz w:val="22"/>
          <w:szCs w:val="22"/>
          <w:lang w:val="sr-Latn-ME"/>
        </w:rPr>
      </w:pPr>
    </w:p>
    <w:p w14:paraId="28D99EBB" w14:textId="77777777" w:rsidR="007067F2" w:rsidRPr="00700951" w:rsidRDefault="007067F2" w:rsidP="00341D08">
      <w:pPr>
        <w:pStyle w:val="Default"/>
        <w:jc w:val="both"/>
        <w:rPr>
          <w:sz w:val="22"/>
          <w:szCs w:val="22"/>
          <w:lang w:val="sr-Latn-ME"/>
        </w:rPr>
      </w:pPr>
    </w:p>
    <w:p w14:paraId="7243972E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lastRenderedPageBreak/>
        <w:t>POTREBNA DOKUMENTACIJA UZ ZAHTJEV ZA ODOBRAVANJE BIZNIS PLANA</w:t>
      </w:r>
    </w:p>
    <w:p w14:paraId="260BA6E4" w14:textId="2909A06E" w:rsidR="00341D08" w:rsidRPr="00700951" w:rsidRDefault="007A55B0" w:rsidP="00341D08">
      <w:pPr>
        <w:spacing w:before="0" w:after="0" w:line="240" w:lineRule="auto"/>
        <w:rPr>
          <w:rFonts w:ascii="Arial" w:hAnsi="Arial" w:cs="Arial"/>
          <w:sz w:val="22"/>
        </w:rPr>
      </w:pPr>
      <w:r w:rsidRPr="00700951">
        <w:rPr>
          <w:rFonts w:ascii="Arial" w:hAnsi="Arial" w:cs="Arial"/>
          <w:sz w:val="22"/>
        </w:rPr>
        <w:t>Podnosilac zahtjeva</w:t>
      </w:r>
      <w:r w:rsidR="00341D08" w:rsidRPr="00700951">
        <w:rPr>
          <w:rFonts w:ascii="Arial" w:hAnsi="Arial" w:cs="Arial"/>
          <w:sz w:val="22"/>
        </w:rPr>
        <w:t xml:space="preserve"> uz Zahtjev za odobravanje biznis plana koji podnosi na obrascu koji je sastavni dio ovog Javnog poziva, dostavlja i sljedeću dokumentaciju:</w:t>
      </w:r>
    </w:p>
    <w:p w14:paraId="280E30F4" w14:textId="77777777" w:rsidR="003B5D91" w:rsidRPr="0070095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popunjen biznis plan,</w:t>
      </w:r>
    </w:p>
    <w:p w14:paraId="4378B5FD" w14:textId="77777777" w:rsidR="003B5D91" w:rsidRPr="0070095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fotokopiju lične karte,</w:t>
      </w:r>
    </w:p>
    <w:p w14:paraId="08EA9157" w14:textId="77777777" w:rsidR="003B5D91" w:rsidRPr="0070095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fotokopiju diplome o završenoj srednjoj školi ili fakultetu,</w:t>
      </w:r>
    </w:p>
    <w:p w14:paraId="29D675B2" w14:textId="77777777" w:rsidR="003B5D91" w:rsidRPr="0070095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potvrdu da se nalazi na evidenciji nezaposlenih lica izdatu od strane Zavoda za zapošljavanje Crne Gore,</w:t>
      </w:r>
    </w:p>
    <w:p w14:paraId="236E0542" w14:textId="77777777" w:rsidR="003B5D91" w:rsidRPr="0070095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izjavu o kućnoj zajednici, </w:t>
      </w:r>
    </w:p>
    <w:p w14:paraId="4ECC756A" w14:textId="77777777" w:rsidR="003B5D91" w:rsidRPr="0070095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posjedovni list – list nepokretnosti ili Ugovor o zakupu poljoprivrednog zemljišta,</w:t>
      </w:r>
    </w:p>
    <w:p w14:paraId="14C14571" w14:textId="77777777" w:rsidR="003B5D91" w:rsidRPr="0070095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ovjerenu saglasnost svih suvlasnika za planiranu investiciju, ukoliko je predmet investicije adaptacija i/ili rekonstrukcija objekta, ukoliko je podnosilac Zahtjeva za odobravanje biznis plana suvlasnik imovine na osnovu koje traži pravo na podršku, </w:t>
      </w:r>
    </w:p>
    <w:p w14:paraId="5591C309" w14:textId="77777777" w:rsidR="003B5D91" w:rsidRPr="0070095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ovjerenu saglasnost nosioca porodičnog poljoprivrednog gazdinstva koji je vlasnik imovine na osnovu koje se traži pravo na podršku, ukoliko je predmet investicije izgradnja i/ili adaptacija i/ili rekonstrukcija objekta, ukoliko je podnosilac Zahtjeva za odobravanje biznis plana član kućne zajednice, </w:t>
      </w:r>
    </w:p>
    <w:p w14:paraId="53F418F2" w14:textId="77777777" w:rsidR="003B5D91" w:rsidRPr="00700951" w:rsidRDefault="00341D08" w:rsidP="004E49BB">
      <w:pPr>
        <w:pStyle w:val="Default"/>
        <w:numPr>
          <w:ilvl w:val="0"/>
          <w:numId w:val="30"/>
        </w:numPr>
        <w:jc w:val="both"/>
        <w:rPr>
          <w:rStyle w:val="CommentReference"/>
          <w:rFonts w:asciiTheme="minorHAnsi" w:eastAsiaTheme="minorHAnsi" w:hAnsiTheme="minorHAnsi" w:cstheme="minorBidi"/>
          <w:color w:val="auto"/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fotografiju objekta i postojeće opreme i skicu-prikaz postojećeg stanja objekta sa kratkim opisom u kom dijelu se planira investicija, i navesti broj lista nepokretnosti i broj parcele,</w:t>
      </w:r>
      <w:r w:rsidRPr="00700951">
        <w:rPr>
          <w:rStyle w:val="CommentReference"/>
          <w:rFonts w:eastAsiaTheme="minorEastAsia"/>
          <w:color w:val="auto"/>
          <w:sz w:val="22"/>
          <w:szCs w:val="22"/>
          <w:lang w:val="sr-Latn-ME"/>
        </w:rPr>
        <w:t xml:space="preserve"> </w:t>
      </w:r>
    </w:p>
    <w:p w14:paraId="566DCC3C" w14:textId="77777777" w:rsidR="003B5D91" w:rsidRPr="00700951" w:rsidRDefault="00341D08" w:rsidP="004E49BB">
      <w:pPr>
        <w:pStyle w:val="ListParagraph"/>
        <w:numPr>
          <w:ilvl w:val="0"/>
          <w:numId w:val="30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potpisanu i pečatiranu cjenovnu ponudu, predmjer i predračun za planiranu investiciju koja će biti predmet odobravanja, a ukoliko je dostavljena cjenovna ponuda, predmjer i predračun na stranom jeziku treba da budu prevedeni na crnogorski jezik od strane ovlašćenog sudskog tumača.</w:t>
      </w:r>
    </w:p>
    <w:p w14:paraId="4D410F36" w14:textId="77777777" w:rsidR="00341D08" w:rsidRPr="00700951" w:rsidRDefault="00341D08" w:rsidP="00341D08">
      <w:pPr>
        <w:pStyle w:val="Default"/>
        <w:jc w:val="both"/>
        <w:rPr>
          <w:sz w:val="22"/>
          <w:szCs w:val="22"/>
          <w:lang w:val="sr-Latn-ME"/>
        </w:rPr>
      </w:pPr>
    </w:p>
    <w:p w14:paraId="53F1564B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t>NAČIN PODNOŠENJA ZAHTJEVA ZA ODOBRAVANJE BIZNIS PLANA</w:t>
      </w:r>
    </w:p>
    <w:p w14:paraId="6C88669E" w14:textId="19B4CDC0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Obrazac Zahtjeva za odobravanje biznis plana i obrazac biznis plana mogu se preuzeti sa internet stranice Ministarstva poljoprivrede</w:t>
      </w:r>
      <w:r w:rsidR="00684FD3" w:rsidRPr="00700951">
        <w:rPr>
          <w:rFonts w:ascii="Arial" w:hAnsi="Arial" w:cs="Arial"/>
          <w:color w:val="000000"/>
          <w:sz w:val="22"/>
        </w:rPr>
        <w:t>, šumarstva i vodoprivrede</w:t>
      </w:r>
      <w:r w:rsidRPr="00700951">
        <w:rPr>
          <w:rFonts w:ascii="Arial" w:hAnsi="Arial" w:cs="Arial"/>
          <w:color w:val="000000"/>
          <w:sz w:val="22"/>
        </w:rPr>
        <w:t xml:space="preserve"> </w:t>
      </w:r>
      <w:r w:rsidR="00151B12" w:rsidRPr="00700951">
        <w:rPr>
          <w:rFonts w:ascii="Arial" w:hAnsi="Arial" w:cs="Arial"/>
          <w:color w:val="000000"/>
          <w:sz w:val="22"/>
        </w:rPr>
        <w:t>(</w:t>
      </w:r>
      <w:hyperlink r:id="rId9" w:history="1">
        <w:r w:rsidR="00A41C7C" w:rsidRPr="00700951">
          <w:rPr>
            <w:rStyle w:val="Hyperlink"/>
            <w:rFonts w:ascii="Arial" w:hAnsi="Arial" w:cs="Arial"/>
            <w:sz w:val="22"/>
          </w:rPr>
          <w:t>www.mpsv.gov.me</w:t>
        </w:r>
      </w:hyperlink>
      <w:r w:rsidR="00151B12" w:rsidRPr="00700951">
        <w:rPr>
          <w:rFonts w:ascii="Arial" w:hAnsi="Arial" w:cs="Arial"/>
          <w:color w:val="000000"/>
          <w:sz w:val="22"/>
        </w:rPr>
        <w:t xml:space="preserve">) </w:t>
      </w:r>
      <w:r w:rsidRPr="00700951">
        <w:rPr>
          <w:rFonts w:ascii="Arial" w:hAnsi="Arial" w:cs="Arial"/>
          <w:color w:val="000000"/>
          <w:sz w:val="22"/>
        </w:rPr>
        <w:t xml:space="preserve">ili u kancelarijama </w:t>
      </w:r>
      <w:r w:rsidR="00F32D57" w:rsidRPr="00700951">
        <w:rPr>
          <w:rFonts w:ascii="Arial" w:hAnsi="Arial" w:cs="Arial"/>
          <w:color w:val="000000"/>
          <w:sz w:val="22"/>
        </w:rPr>
        <w:t>Direkcije</w:t>
      </w:r>
      <w:r w:rsidRPr="00700951">
        <w:rPr>
          <w:rFonts w:ascii="Arial" w:hAnsi="Arial" w:cs="Arial"/>
          <w:sz w:val="22"/>
        </w:rPr>
        <w:t xml:space="preserve"> za savjetodavne poslove u </w:t>
      </w:r>
      <w:r w:rsidR="008F26A2" w:rsidRPr="00700951">
        <w:rPr>
          <w:rFonts w:ascii="Arial" w:hAnsi="Arial" w:cs="Arial"/>
          <w:sz w:val="22"/>
        </w:rPr>
        <w:t xml:space="preserve">oblasti </w:t>
      </w:r>
      <w:r w:rsidRPr="00700951">
        <w:rPr>
          <w:rFonts w:ascii="Arial" w:hAnsi="Arial" w:cs="Arial"/>
          <w:sz w:val="22"/>
        </w:rPr>
        <w:t>biljn</w:t>
      </w:r>
      <w:r w:rsidR="008F26A2" w:rsidRPr="00700951">
        <w:rPr>
          <w:rFonts w:ascii="Arial" w:hAnsi="Arial" w:cs="Arial"/>
          <w:sz w:val="22"/>
        </w:rPr>
        <w:t>e</w:t>
      </w:r>
      <w:r w:rsidRPr="00700951">
        <w:rPr>
          <w:rFonts w:ascii="Arial" w:hAnsi="Arial" w:cs="Arial"/>
          <w:sz w:val="22"/>
        </w:rPr>
        <w:t xml:space="preserve"> proizvodnj</w:t>
      </w:r>
      <w:r w:rsidR="008F26A2" w:rsidRPr="00700951">
        <w:rPr>
          <w:rFonts w:ascii="Arial" w:hAnsi="Arial" w:cs="Arial"/>
          <w:sz w:val="22"/>
        </w:rPr>
        <w:t>e</w:t>
      </w:r>
      <w:r w:rsidRPr="00700951">
        <w:rPr>
          <w:rFonts w:ascii="Arial" w:hAnsi="Arial" w:cs="Arial"/>
          <w:sz w:val="22"/>
        </w:rPr>
        <w:t xml:space="preserve"> ili u kancelarijama </w:t>
      </w:r>
      <w:r w:rsidR="00F32D57" w:rsidRPr="00700951">
        <w:rPr>
          <w:rFonts w:ascii="Arial" w:hAnsi="Arial" w:cs="Arial"/>
          <w:sz w:val="22"/>
        </w:rPr>
        <w:t>Direkcije</w:t>
      </w:r>
      <w:r w:rsidRPr="00700951">
        <w:rPr>
          <w:rFonts w:ascii="Arial" w:hAnsi="Arial" w:cs="Arial"/>
          <w:sz w:val="22"/>
        </w:rPr>
        <w:t xml:space="preserve"> za savjetodavne poslove u oblasti stočarstva</w:t>
      </w:r>
      <w:r w:rsidRPr="00700951">
        <w:rPr>
          <w:rFonts w:ascii="Arial" w:hAnsi="Arial" w:cs="Arial"/>
          <w:color w:val="000000"/>
          <w:sz w:val="22"/>
        </w:rPr>
        <w:t>. Popunjeni obrazac Zahtjeva za odobravanje biznis plana</w:t>
      </w:r>
      <w:r w:rsidR="00E52A19" w:rsidRPr="00700951">
        <w:rPr>
          <w:rFonts w:ascii="Arial" w:hAnsi="Arial" w:cs="Arial"/>
          <w:color w:val="000000"/>
          <w:sz w:val="22"/>
        </w:rPr>
        <w:t>,</w:t>
      </w:r>
      <w:r w:rsidRPr="00700951">
        <w:rPr>
          <w:rFonts w:ascii="Arial" w:hAnsi="Arial" w:cs="Arial"/>
          <w:color w:val="000000"/>
          <w:sz w:val="22"/>
        </w:rPr>
        <w:t xml:space="preserve"> obrazac biznis plana i neophodnu dokumentaciju dostaviti isključivo putem pošte, na sljedeću adresu:</w:t>
      </w:r>
    </w:p>
    <w:p w14:paraId="47D5A067" w14:textId="066A29CC" w:rsidR="00341D08" w:rsidRPr="00700951" w:rsidRDefault="00341D08" w:rsidP="00341D08">
      <w:pPr>
        <w:spacing w:before="0" w:after="0" w:line="240" w:lineRule="auto"/>
        <w:jc w:val="center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Ministarstvo poljoprivrede</w:t>
      </w:r>
      <w:r w:rsidR="00684FD3" w:rsidRPr="00700951">
        <w:rPr>
          <w:rFonts w:ascii="Arial" w:hAnsi="Arial" w:cs="Arial"/>
          <w:color w:val="000000"/>
          <w:sz w:val="22"/>
        </w:rPr>
        <w:t>, šumarstva i vodoprivrede</w:t>
      </w:r>
    </w:p>
    <w:p w14:paraId="6977638F" w14:textId="77777777" w:rsidR="00341D08" w:rsidRPr="00700951" w:rsidRDefault="00341D08" w:rsidP="00341D08">
      <w:pPr>
        <w:spacing w:before="0" w:after="0" w:line="240" w:lineRule="auto"/>
        <w:jc w:val="center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Direktorat za ruralni razvoj</w:t>
      </w:r>
    </w:p>
    <w:p w14:paraId="2433647B" w14:textId="77777777" w:rsidR="00341D08" w:rsidRPr="00700951" w:rsidRDefault="00341D08" w:rsidP="00341D08">
      <w:pPr>
        <w:spacing w:before="0" w:after="0" w:line="240" w:lineRule="auto"/>
        <w:jc w:val="center"/>
        <w:rPr>
          <w:rFonts w:ascii="Arial" w:hAnsi="Arial" w:cs="Arial"/>
          <w:b/>
          <w:color w:val="000000"/>
          <w:sz w:val="22"/>
        </w:rPr>
      </w:pPr>
      <w:r w:rsidRPr="00700951">
        <w:rPr>
          <w:rFonts w:ascii="Arial" w:hAnsi="Arial" w:cs="Arial"/>
          <w:b/>
          <w:color w:val="000000"/>
          <w:sz w:val="22"/>
        </w:rPr>
        <w:t>po Javnom pozivu za dodjelu podrške pokretanju poslovanja mladih poljoprivrednika</w:t>
      </w:r>
    </w:p>
    <w:p w14:paraId="62A27C00" w14:textId="7FBD7BAD" w:rsidR="00341D08" w:rsidRPr="00700951" w:rsidRDefault="00341D08" w:rsidP="00341D08">
      <w:pPr>
        <w:spacing w:before="0" w:after="0" w:line="240" w:lineRule="auto"/>
        <w:jc w:val="center"/>
        <w:rPr>
          <w:rFonts w:ascii="Arial" w:hAnsi="Arial" w:cs="Arial"/>
          <w:b/>
          <w:color w:val="000000"/>
          <w:sz w:val="22"/>
        </w:rPr>
      </w:pPr>
      <w:r w:rsidRPr="00700951">
        <w:rPr>
          <w:rFonts w:ascii="Arial" w:hAnsi="Arial" w:cs="Arial"/>
          <w:b/>
          <w:color w:val="000000"/>
          <w:sz w:val="22"/>
        </w:rPr>
        <w:t>za 20</w:t>
      </w:r>
      <w:r w:rsidR="002D0406" w:rsidRPr="00700951">
        <w:rPr>
          <w:rFonts w:ascii="Arial" w:hAnsi="Arial" w:cs="Arial"/>
          <w:b/>
          <w:color w:val="000000"/>
          <w:sz w:val="22"/>
        </w:rPr>
        <w:t>2</w:t>
      </w:r>
      <w:r w:rsidR="00B622BD" w:rsidRPr="00700951">
        <w:rPr>
          <w:rFonts w:ascii="Arial" w:hAnsi="Arial" w:cs="Arial"/>
          <w:b/>
          <w:color w:val="000000"/>
          <w:sz w:val="22"/>
        </w:rPr>
        <w:t>2</w:t>
      </w:r>
      <w:r w:rsidRPr="00700951">
        <w:rPr>
          <w:rFonts w:ascii="Arial" w:hAnsi="Arial" w:cs="Arial"/>
          <w:b/>
          <w:color w:val="000000"/>
          <w:sz w:val="22"/>
        </w:rPr>
        <w:t>. godinu</w:t>
      </w:r>
    </w:p>
    <w:p w14:paraId="0E7C0A7B" w14:textId="77777777" w:rsidR="00341D08" w:rsidRPr="00700951" w:rsidRDefault="00341D08" w:rsidP="00341D08">
      <w:pPr>
        <w:spacing w:before="0" w:after="0" w:line="240" w:lineRule="auto"/>
        <w:jc w:val="center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Rimski trg br. 46</w:t>
      </w:r>
      <w:r w:rsidR="00A139E0" w:rsidRPr="00700951">
        <w:rPr>
          <w:rFonts w:ascii="Arial" w:hAnsi="Arial" w:cs="Arial"/>
          <w:color w:val="000000"/>
          <w:sz w:val="22"/>
        </w:rPr>
        <w:t xml:space="preserve">, </w:t>
      </w:r>
      <w:r w:rsidRPr="00700951">
        <w:rPr>
          <w:rFonts w:ascii="Arial" w:hAnsi="Arial" w:cs="Arial"/>
          <w:color w:val="000000"/>
          <w:sz w:val="22"/>
        </w:rPr>
        <w:t>81000 Podgorica</w:t>
      </w:r>
    </w:p>
    <w:p w14:paraId="00B50239" w14:textId="18302BD4" w:rsidR="00341D08" w:rsidRPr="00700951" w:rsidRDefault="00341D08" w:rsidP="00341D08">
      <w:pPr>
        <w:spacing w:before="0" w:after="0" w:line="240" w:lineRule="auto"/>
        <w:jc w:val="center"/>
        <w:rPr>
          <w:rFonts w:ascii="Arial" w:hAnsi="Arial" w:cs="Arial"/>
          <w:b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Informacije u vezi sa ovim Javnim pozivom mogu se dobiti putem telefona:</w:t>
      </w:r>
      <w:r w:rsidR="009C09FA" w:rsidRPr="00700951">
        <w:rPr>
          <w:rFonts w:ascii="Arial" w:hAnsi="Arial" w:cs="Arial"/>
          <w:color w:val="000000"/>
          <w:sz w:val="22"/>
        </w:rPr>
        <w:t xml:space="preserve"> </w:t>
      </w:r>
      <w:r w:rsidRPr="00700951">
        <w:rPr>
          <w:rFonts w:ascii="Arial" w:hAnsi="Arial" w:cs="Arial"/>
          <w:b/>
          <w:color w:val="000000"/>
          <w:sz w:val="22"/>
        </w:rPr>
        <w:t>0</w:t>
      </w:r>
      <w:r w:rsidR="00684FD3" w:rsidRPr="00700951">
        <w:rPr>
          <w:rFonts w:ascii="Arial" w:hAnsi="Arial" w:cs="Arial"/>
          <w:b/>
          <w:color w:val="000000"/>
          <w:sz w:val="22"/>
        </w:rPr>
        <w:t>20 482 222</w:t>
      </w:r>
    </w:p>
    <w:p w14:paraId="3917D262" w14:textId="77777777" w:rsidR="009C09FA" w:rsidRPr="00700951" w:rsidRDefault="009C09FA" w:rsidP="00C95C2A">
      <w:pPr>
        <w:spacing w:before="0" w:after="0" w:line="240" w:lineRule="auto"/>
        <w:rPr>
          <w:rFonts w:ascii="Arial" w:hAnsi="Arial" w:cs="Arial"/>
          <w:color w:val="000000"/>
          <w:sz w:val="22"/>
          <w:highlight w:val="yellow"/>
        </w:rPr>
      </w:pPr>
    </w:p>
    <w:p w14:paraId="448FD7AA" w14:textId="25DDB62F" w:rsidR="00C95C2A" w:rsidRPr="00700951" w:rsidRDefault="00341D08" w:rsidP="00C95C2A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Trajanje Javnog poziva je od </w:t>
      </w:r>
      <w:r w:rsidR="00257FD2" w:rsidRPr="00700951">
        <w:rPr>
          <w:rFonts w:ascii="Arial" w:hAnsi="Arial" w:cs="Arial"/>
          <w:b/>
          <w:bCs/>
          <w:color w:val="000000"/>
          <w:sz w:val="22"/>
        </w:rPr>
        <w:t>11. aprila</w:t>
      </w:r>
      <w:r w:rsidR="00EB5F68" w:rsidRPr="00700951">
        <w:rPr>
          <w:rFonts w:ascii="Arial" w:hAnsi="Arial" w:cs="Arial"/>
          <w:b/>
          <w:color w:val="000000"/>
          <w:sz w:val="22"/>
        </w:rPr>
        <w:t xml:space="preserve"> </w:t>
      </w:r>
      <w:r w:rsidR="005C790E" w:rsidRPr="00700951">
        <w:rPr>
          <w:rFonts w:ascii="Arial" w:hAnsi="Arial" w:cs="Arial"/>
          <w:b/>
          <w:color w:val="000000"/>
          <w:sz w:val="22"/>
        </w:rPr>
        <w:t>20</w:t>
      </w:r>
      <w:r w:rsidR="00151B12" w:rsidRPr="00700951">
        <w:rPr>
          <w:rFonts w:ascii="Arial" w:hAnsi="Arial" w:cs="Arial"/>
          <w:b/>
          <w:color w:val="000000"/>
          <w:sz w:val="22"/>
        </w:rPr>
        <w:t>2</w:t>
      </w:r>
      <w:r w:rsidR="00B622BD" w:rsidRPr="00700951">
        <w:rPr>
          <w:rFonts w:ascii="Arial" w:hAnsi="Arial" w:cs="Arial"/>
          <w:b/>
          <w:color w:val="000000"/>
          <w:sz w:val="22"/>
        </w:rPr>
        <w:t>2</w:t>
      </w:r>
      <w:r w:rsidR="005C790E" w:rsidRPr="00700951">
        <w:rPr>
          <w:rFonts w:ascii="Arial" w:hAnsi="Arial" w:cs="Arial"/>
          <w:b/>
          <w:color w:val="000000"/>
          <w:sz w:val="22"/>
        </w:rPr>
        <w:t>. godine</w:t>
      </w:r>
      <w:r w:rsidRPr="00700951">
        <w:rPr>
          <w:rFonts w:ascii="Arial" w:hAnsi="Arial" w:cs="Arial"/>
          <w:color w:val="000000"/>
          <w:sz w:val="22"/>
        </w:rPr>
        <w:t xml:space="preserve"> do </w:t>
      </w:r>
      <w:r w:rsidR="00257FD2" w:rsidRPr="00700951">
        <w:rPr>
          <w:rFonts w:ascii="Arial" w:hAnsi="Arial" w:cs="Arial"/>
          <w:b/>
          <w:bCs/>
          <w:color w:val="000000"/>
          <w:sz w:val="22"/>
        </w:rPr>
        <w:t>10. maja</w:t>
      </w:r>
      <w:r w:rsidRPr="00700951">
        <w:rPr>
          <w:rFonts w:ascii="Arial" w:hAnsi="Arial" w:cs="Arial"/>
          <w:b/>
          <w:color w:val="000000"/>
          <w:sz w:val="22"/>
        </w:rPr>
        <w:t xml:space="preserve"> 20</w:t>
      </w:r>
      <w:r w:rsidR="002D0406" w:rsidRPr="00700951">
        <w:rPr>
          <w:rFonts w:ascii="Arial" w:hAnsi="Arial" w:cs="Arial"/>
          <w:b/>
          <w:color w:val="000000"/>
          <w:sz w:val="22"/>
        </w:rPr>
        <w:t>2</w:t>
      </w:r>
      <w:r w:rsidR="00B622BD" w:rsidRPr="00700951">
        <w:rPr>
          <w:rFonts w:ascii="Arial" w:hAnsi="Arial" w:cs="Arial"/>
          <w:b/>
          <w:color w:val="000000"/>
          <w:sz w:val="22"/>
        </w:rPr>
        <w:t>2</w:t>
      </w:r>
      <w:r w:rsidRPr="00700951">
        <w:rPr>
          <w:rFonts w:ascii="Arial" w:hAnsi="Arial" w:cs="Arial"/>
          <w:b/>
          <w:color w:val="000000"/>
          <w:sz w:val="22"/>
        </w:rPr>
        <w:t>. godine</w:t>
      </w:r>
      <w:r w:rsidRPr="00700951">
        <w:rPr>
          <w:rFonts w:ascii="Arial" w:hAnsi="Arial" w:cs="Arial"/>
          <w:color w:val="000000"/>
          <w:sz w:val="22"/>
        </w:rPr>
        <w:t>.</w:t>
      </w:r>
    </w:p>
    <w:p w14:paraId="5D5179C2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sz w:val="22"/>
        </w:rPr>
      </w:pPr>
    </w:p>
    <w:p w14:paraId="19B901FD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t>PROCEDURA REALIZACIJE</w:t>
      </w:r>
    </w:p>
    <w:p w14:paraId="698DF9B6" w14:textId="471A5C9E" w:rsidR="00341D08" w:rsidRPr="00700951" w:rsidRDefault="00341D08" w:rsidP="00341D08">
      <w:pPr>
        <w:pStyle w:val="Default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Ministarstvo poljoprivrede</w:t>
      </w:r>
      <w:r w:rsidR="00167794" w:rsidRPr="00700951">
        <w:rPr>
          <w:sz w:val="22"/>
          <w:szCs w:val="22"/>
          <w:lang w:val="sr-Latn-ME"/>
        </w:rPr>
        <w:t>, šumarstva i vodoprivrede</w:t>
      </w:r>
      <w:r w:rsidRPr="00700951">
        <w:rPr>
          <w:sz w:val="22"/>
          <w:szCs w:val="22"/>
          <w:lang w:val="sr-Latn-ME"/>
        </w:rPr>
        <w:t xml:space="preserve"> će, nakon završenog Javnog poziva za dodjelu podrške pokretanju poslovanja mladih poljoprivrednika za 20</w:t>
      </w:r>
      <w:r w:rsidR="002D0406" w:rsidRPr="00700951">
        <w:rPr>
          <w:sz w:val="22"/>
          <w:szCs w:val="22"/>
          <w:lang w:val="sr-Latn-ME"/>
        </w:rPr>
        <w:t>2</w:t>
      </w:r>
      <w:r w:rsidR="00B622BD" w:rsidRPr="00700951">
        <w:rPr>
          <w:sz w:val="22"/>
          <w:szCs w:val="22"/>
          <w:lang w:val="sr-Latn-ME"/>
        </w:rPr>
        <w:t>2</w:t>
      </w:r>
      <w:r w:rsidRPr="00700951">
        <w:rPr>
          <w:sz w:val="22"/>
          <w:szCs w:val="22"/>
          <w:lang w:val="sr-Latn-ME"/>
        </w:rPr>
        <w:t>. godinu, obrazovati Komisiju za dodjelu podrške pokretanju poslovanja mladih poljoprivrednika, koja će razmatrati pristigle Zahtjeve, izvršiti bodovanje i rangiranje na osnovu kriterijuma propisanih ovim Javnim pozivom, i na osnovu Izvještaja o utvrđenom činjeničnom stanju na licu mjesta i donijeti Odluku o korisnicima podrške koji ispunjavaju uslove za ostvarivanje prava na podršku. Na osnovu Odluke Komisije o prihvatljivosti Zahtjeva za odobravanje biznis planova, Ministarstvo će donijeti Rješenje o odobrenju biznis plana za podršku pokretanju poslovanja mladih poljoprivrednika za 20</w:t>
      </w:r>
      <w:r w:rsidR="002D0406" w:rsidRPr="00700951">
        <w:rPr>
          <w:sz w:val="22"/>
          <w:szCs w:val="22"/>
          <w:lang w:val="sr-Latn-ME"/>
        </w:rPr>
        <w:t>2</w:t>
      </w:r>
      <w:r w:rsidR="00B622BD" w:rsidRPr="00700951">
        <w:rPr>
          <w:sz w:val="22"/>
          <w:szCs w:val="22"/>
          <w:lang w:val="sr-Latn-ME"/>
        </w:rPr>
        <w:t>2</w:t>
      </w:r>
      <w:r w:rsidRPr="00700951">
        <w:rPr>
          <w:sz w:val="22"/>
          <w:szCs w:val="22"/>
          <w:lang w:val="sr-Latn-ME"/>
        </w:rPr>
        <w:t xml:space="preserve">. godinu. Realizacija investicije od strane </w:t>
      </w:r>
      <w:r w:rsidR="007A55B0" w:rsidRPr="00700951">
        <w:rPr>
          <w:sz w:val="22"/>
          <w:szCs w:val="22"/>
          <w:lang w:val="sr-Latn-ME"/>
        </w:rPr>
        <w:t>podnosioca zahtjeva</w:t>
      </w:r>
      <w:r w:rsidRPr="00700951">
        <w:rPr>
          <w:sz w:val="22"/>
          <w:szCs w:val="22"/>
          <w:lang w:val="sr-Latn-ME"/>
        </w:rPr>
        <w:t xml:space="preserve"> može početi tek po donošenju Rješenja o odobrenju biznis plana za podršku pokretanju poslovanja mladih poljoprivrednika za 20</w:t>
      </w:r>
      <w:r w:rsidR="002D0406" w:rsidRPr="00700951">
        <w:rPr>
          <w:sz w:val="22"/>
          <w:szCs w:val="22"/>
          <w:lang w:val="sr-Latn-ME"/>
        </w:rPr>
        <w:t>2</w:t>
      </w:r>
      <w:r w:rsidR="00B622BD" w:rsidRPr="00700951">
        <w:rPr>
          <w:sz w:val="22"/>
          <w:szCs w:val="22"/>
          <w:lang w:val="sr-Latn-ME"/>
        </w:rPr>
        <w:t>2</w:t>
      </w:r>
      <w:r w:rsidRPr="00700951">
        <w:rPr>
          <w:sz w:val="22"/>
          <w:szCs w:val="22"/>
          <w:lang w:val="sr-Latn-ME"/>
        </w:rPr>
        <w:t xml:space="preserve">. godinu, nakon dodijeljenog mentora koji je zaposlen u </w:t>
      </w:r>
      <w:r w:rsidR="00167794" w:rsidRPr="00700951">
        <w:rPr>
          <w:sz w:val="22"/>
          <w:szCs w:val="22"/>
          <w:lang w:val="sr-Latn-ME"/>
        </w:rPr>
        <w:t>Direkciji</w:t>
      </w:r>
      <w:r w:rsidRPr="00700951">
        <w:rPr>
          <w:sz w:val="22"/>
          <w:szCs w:val="22"/>
          <w:lang w:val="sr-Latn-ME"/>
        </w:rPr>
        <w:t xml:space="preserve"> za savjetodavne poslove u </w:t>
      </w:r>
      <w:r w:rsidR="008F26A2" w:rsidRPr="00700951">
        <w:rPr>
          <w:sz w:val="22"/>
          <w:szCs w:val="22"/>
          <w:lang w:val="sr-Latn-ME"/>
        </w:rPr>
        <w:t xml:space="preserve">oblasti </w:t>
      </w:r>
      <w:r w:rsidRPr="00700951">
        <w:rPr>
          <w:sz w:val="22"/>
          <w:szCs w:val="22"/>
          <w:lang w:val="sr-Latn-ME"/>
        </w:rPr>
        <w:t>biljn</w:t>
      </w:r>
      <w:r w:rsidR="008F26A2" w:rsidRPr="00700951">
        <w:rPr>
          <w:sz w:val="22"/>
          <w:szCs w:val="22"/>
          <w:lang w:val="sr-Latn-ME"/>
        </w:rPr>
        <w:t>e</w:t>
      </w:r>
      <w:r w:rsidRPr="00700951">
        <w:rPr>
          <w:sz w:val="22"/>
          <w:szCs w:val="22"/>
          <w:lang w:val="sr-Latn-ME"/>
        </w:rPr>
        <w:t xml:space="preserve"> proizvodnj</w:t>
      </w:r>
      <w:r w:rsidR="008F26A2" w:rsidRPr="00700951">
        <w:rPr>
          <w:sz w:val="22"/>
          <w:szCs w:val="22"/>
          <w:lang w:val="sr-Latn-ME"/>
        </w:rPr>
        <w:t>e</w:t>
      </w:r>
      <w:r w:rsidRPr="00700951">
        <w:rPr>
          <w:sz w:val="22"/>
          <w:szCs w:val="22"/>
          <w:lang w:val="sr-Latn-ME"/>
        </w:rPr>
        <w:t xml:space="preserve"> ili u </w:t>
      </w:r>
      <w:r w:rsidR="00167794" w:rsidRPr="00700951">
        <w:rPr>
          <w:sz w:val="22"/>
          <w:szCs w:val="22"/>
          <w:lang w:val="sr-Latn-ME"/>
        </w:rPr>
        <w:t>Direkciji</w:t>
      </w:r>
      <w:r w:rsidRPr="00700951">
        <w:rPr>
          <w:sz w:val="22"/>
          <w:szCs w:val="22"/>
          <w:lang w:val="sr-Latn-ME"/>
        </w:rPr>
        <w:t xml:space="preserve"> za savjetodavne poslove u oblasti stočarstva koji će biti odgovoran za planiranje, praćenje i nadzor nad sprovođenjem aktivnosti opisanih u biznis planu, i isplate prve rate u iznosu od 30% od ukupnog iznosa podrške.</w:t>
      </w:r>
    </w:p>
    <w:p w14:paraId="06B19ACE" w14:textId="77777777" w:rsidR="00341D08" w:rsidRPr="00700951" w:rsidRDefault="00341D08" w:rsidP="00341D08">
      <w:pPr>
        <w:pStyle w:val="Default"/>
        <w:jc w:val="both"/>
        <w:rPr>
          <w:sz w:val="22"/>
          <w:szCs w:val="22"/>
          <w:lang w:val="sr-Latn-ME"/>
        </w:rPr>
      </w:pPr>
    </w:p>
    <w:p w14:paraId="668C8296" w14:textId="415D091B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lastRenderedPageBreak/>
        <w:t xml:space="preserve">Zahtjev za isplatu druge rate, u iznosu od 50%, korisnik </w:t>
      </w:r>
      <w:r w:rsidR="007A55B0" w:rsidRPr="00700951">
        <w:rPr>
          <w:rFonts w:ascii="Arial" w:hAnsi="Arial" w:cs="Arial"/>
          <w:color w:val="000000"/>
          <w:sz w:val="22"/>
        </w:rPr>
        <w:t xml:space="preserve">sredstava </w:t>
      </w:r>
      <w:r w:rsidRPr="00700951">
        <w:rPr>
          <w:rFonts w:ascii="Arial" w:hAnsi="Arial" w:cs="Arial"/>
          <w:color w:val="000000"/>
          <w:sz w:val="22"/>
        </w:rPr>
        <w:t xml:space="preserve">podrške je dužan da podnese Ministarstvu putem pošte nakon kontrole na licu mjesta, sprovedene od strane </w:t>
      </w:r>
      <w:r w:rsidR="00167794" w:rsidRPr="00700951">
        <w:rPr>
          <w:rFonts w:ascii="Arial" w:hAnsi="Arial" w:cs="Arial"/>
          <w:color w:val="000000"/>
          <w:sz w:val="22"/>
        </w:rPr>
        <w:t>Direkcije</w:t>
      </w:r>
      <w:r w:rsidRPr="00700951">
        <w:rPr>
          <w:rFonts w:ascii="Arial" w:hAnsi="Arial" w:cs="Arial"/>
          <w:sz w:val="22"/>
        </w:rPr>
        <w:t xml:space="preserve"> za savjetodavne poslove u </w:t>
      </w:r>
      <w:r w:rsidR="008F26A2" w:rsidRPr="00700951">
        <w:rPr>
          <w:rFonts w:ascii="Arial" w:hAnsi="Arial" w:cs="Arial"/>
          <w:sz w:val="22"/>
        </w:rPr>
        <w:t xml:space="preserve">oblasti </w:t>
      </w:r>
      <w:r w:rsidRPr="00700951">
        <w:rPr>
          <w:rFonts w:ascii="Arial" w:hAnsi="Arial" w:cs="Arial"/>
          <w:sz w:val="22"/>
        </w:rPr>
        <w:t>biljn</w:t>
      </w:r>
      <w:r w:rsidR="008F26A2" w:rsidRPr="00700951">
        <w:rPr>
          <w:rFonts w:ascii="Arial" w:hAnsi="Arial" w:cs="Arial"/>
          <w:sz w:val="22"/>
        </w:rPr>
        <w:t>e</w:t>
      </w:r>
      <w:r w:rsidRPr="00700951">
        <w:rPr>
          <w:rFonts w:ascii="Arial" w:hAnsi="Arial" w:cs="Arial"/>
          <w:sz w:val="22"/>
        </w:rPr>
        <w:t xml:space="preserve"> proizvodnj</w:t>
      </w:r>
      <w:r w:rsidR="008F26A2" w:rsidRPr="00700951">
        <w:rPr>
          <w:rFonts w:ascii="Arial" w:hAnsi="Arial" w:cs="Arial"/>
          <w:sz w:val="22"/>
        </w:rPr>
        <w:t>e</w:t>
      </w:r>
      <w:r w:rsidRPr="00700951">
        <w:rPr>
          <w:rFonts w:ascii="Arial" w:hAnsi="Arial" w:cs="Arial"/>
          <w:sz w:val="22"/>
        </w:rPr>
        <w:t xml:space="preserve"> ili od strane </w:t>
      </w:r>
      <w:r w:rsidR="00167794" w:rsidRPr="00700951">
        <w:rPr>
          <w:rFonts w:ascii="Arial" w:hAnsi="Arial" w:cs="Arial"/>
          <w:sz w:val="22"/>
        </w:rPr>
        <w:t>Direkcije</w:t>
      </w:r>
      <w:r w:rsidRPr="00700951">
        <w:rPr>
          <w:rFonts w:ascii="Arial" w:hAnsi="Arial" w:cs="Arial"/>
          <w:sz w:val="22"/>
        </w:rPr>
        <w:t xml:space="preserve"> za savjetodavne poslove u oblasti stočarstva</w:t>
      </w:r>
      <w:r w:rsidRPr="00700951">
        <w:rPr>
          <w:rFonts w:ascii="Arial" w:hAnsi="Arial" w:cs="Arial"/>
          <w:color w:val="000000"/>
          <w:sz w:val="22"/>
        </w:rPr>
        <w:t>. Uz zahtjev, podnosilac je dužan obavezno dostaviti sljedeće:</w:t>
      </w:r>
    </w:p>
    <w:p w14:paraId="377AA5B6" w14:textId="77777777" w:rsidR="00341D08" w:rsidRPr="00700951" w:rsidRDefault="00341D08" w:rsidP="004E49BB">
      <w:pPr>
        <w:pStyle w:val="ListParagraph"/>
        <w:numPr>
          <w:ilvl w:val="0"/>
          <w:numId w:val="32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700951">
        <w:rPr>
          <w:rFonts w:ascii="Arial" w:hAnsi="Arial" w:cs="Arial"/>
          <w:bCs/>
          <w:iCs/>
          <w:color w:val="000000"/>
          <w:sz w:val="22"/>
        </w:rPr>
        <w:t xml:space="preserve">dokaz da je 30% investicije odnosno prva faza realizovana i to dostavljanjem: </w:t>
      </w:r>
      <w:r w:rsidR="00ED2EFA" w:rsidRPr="00700951">
        <w:rPr>
          <w:rFonts w:ascii="Arial" w:hAnsi="Arial" w:cs="Arial"/>
          <w:b/>
          <w:bCs/>
          <w:iCs/>
          <w:color w:val="000000"/>
          <w:sz w:val="22"/>
        </w:rPr>
        <w:t>original uplatnice</w:t>
      </w:r>
      <w:r w:rsidRPr="00700951">
        <w:rPr>
          <w:rFonts w:ascii="Arial" w:hAnsi="Arial" w:cs="Arial"/>
          <w:bCs/>
          <w:iCs/>
          <w:color w:val="000000"/>
          <w:sz w:val="22"/>
        </w:rPr>
        <w:t xml:space="preserve"> kojom se dokazuje prenos sredstava dobavljaču/izvođaču radova za nabavljenu opremu i/ili izvršene radove; ovjerenu fakturu za kupljenu opremu/izvedene radove; a u slučaju kada je roba nabavljena iz inostranstva i ovjeren swift od strane banke i jedinstvenu carinsku ispravu,</w:t>
      </w:r>
    </w:p>
    <w:p w14:paraId="7733FC33" w14:textId="0FD18DAA" w:rsidR="00341D08" w:rsidRPr="00700951" w:rsidRDefault="00341D08" w:rsidP="004E49BB">
      <w:pPr>
        <w:pStyle w:val="ListParagraph"/>
        <w:numPr>
          <w:ilvl w:val="0"/>
          <w:numId w:val="32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700951">
        <w:rPr>
          <w:rFonts w:ascii="Arial" w:hAnsi="Arial" w:cs="Arial"/>
          <w:bCs/>
          <w:iCs/>
          <w:color w:val="000000"/>
          <w:sz w:val="22"/>
        </w:rPr>
        <w:t xml:space="preserve">dokaz da je korisnik </w:t>
      </w:r>
      <w:r w:rsidR="007A55B0" w:rsidRPr="00700951">
        <w:rPr>
          <w:rFonts w:ascii="Arial" w:hAnsi="Arial" w:cs="Arial"/>
          <w:bCs/>
          <w:iCs/>
          <w:color w:val="000000"/>
          <w:sz w:val="22"/>
        </w:rPr>
        <w:t xml:space="preserve">sredstava podrške </w:t>
      </w:r>
      <w:r w:rsidRPr="00700951">
        <w:rPr>
          <w:rFonts w:ascii="Arial" w:hAnsi="Arial" w:cs="Arial"/>
          <w:bCs/>
          <w:iCs/>
          <w:color w:val="000000"/>
          <w:sz w:val="22"/>
        </w:rPr>
        <w:t>upisan u registar osiguranika poljoprivrede u Ministarstvu poljoprivrede</w:t>
      </w:r>
      <w:r w:rsidR="0015187A" w:rsidRPr="00700951">
        <w:rPr>
          <w:rFonts w:ascii="Arial" w:hAnsi="Arial" w:cs="Arial"/>
          <w:bCs/>
          <w:iCs/>
          <w:color w:val="000000"/>
          <w:sz w:val="22"/>
        </w:rPr>
        <w:t>, šumarstva i vodoprivrede</w:t>
      </w:r>
      <w:r w:rsidRPr="00700951">
        <w:rPr>
          <w:rFonts w:ascii="Arial" w:hAnsi="Arial" w:cs="Arial"/>
          <w:bCs/>
          <w:iCs/>
          <w:color w:val="000000"/>
          <w:sz w:val="22"/>
        </w:rPr>
        <w:t>,</w:t>
      </w:r>
    </w:p>
    <w:p w14:paraId="205F1C80" w14:textId="77777777" w:rsidR="00341D08" w:rsidRPr="00700951" w:rsidRDefault="00341D08" w:rsidP="004E49BB">
      <w:pPr>
        <w:pStyle w:val="ListParagraph"/>
        <w:numPr>
          <w:ilvl w:val="0"/>
          <w:numId w:val="32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700951">
        <w:rPr>
          <w:rFonts w:ascii="Arial" w:hAnsi="Arial" w:cs="Arial"/>
          <w:bCs/>
          <w:iCs/>
          <w:color w:val="000000"/>
          <w:sz w:val="22"/>
        </w:rPr>
        <w:t>potvrda da nije na evidenciji Zavoda za zapošljavanje Crne Gore,</w:t>
      </w:r>
    </w:p>
    <w:p w14:paraId="7BD52A98" w14:textId="77777777" w:rsidR="00341D08" w:rsidRPr="00700951" w:rsidRDefault="00341D08" w:rsidP="004E49BB">
      <w:pPr>
        <w:pStyle w:val="ListParagraph"/>
        <w:numPr>
          <w:ilvl w:val="0"/>
          <w:numId w:val="32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700951">
        <w:rPr>
          <w:rFonts w:ascii="Arial" w:hAnsi="Arial" w:cs="Arial"/>
          <w:bCs/>
          <w:iCs/>
          <w:color w:val="000000"/>
          <w:sz w:val="22"/>
        </w:rPr>
        <w:t>druga propisana dokumentacija po ocjeni odgovornog mentora a u zavisnosti od vrste investicije koja se realizuje.</w:t>
      </w:r>
    </w:p>
    <w:p w14:paraId="3BD01017" w14:textId="77777777" w:rsidR="00341D08" w:rsidRPr="00700951" w:rsidRDefault="00341D08" w:rsidP="004E49BB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38061A66" w14:textId="0A7DDD67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Zahtjev za isplatu treće rate, u iznosu od 20%, korisnik </w:t>
      </w:r>
      <w:r w:rsidR="007A55B0" w:rsidRPr="00700951">
        <w:rPr>
          <w:rFonts w:ascii="Arial" w:hAnsi="Arial" w:cs="Arial"/>
          <w:color w:val="000000"/>
          <w:sz w:val="22"/>
        </w:rPr>
        <w:t xml:space="preserve">sredstava </w:t>
      </w:r>
      <w:r w:rsidRPr="00700951">
        <w:rPr>
          <w:rFonts w:ascii="Arial" w:hAnsi="Arial" w:cs="Arial"/>
          <w:color w:val="000000"/>
          <w:sz w:val="22"/>
        </w:rPr>
        <w:t xml:space="preserve">podrške je dužan da podnese Ministarstvu putem pošte nakon kontrole na licu mjesta, sprovedene od strane </w:t>
      </w:r>
      <w:r w:rsidR="00167794" w:rsidRPr="00700951">
        <w:rPr>
          <w:rFonts w:ascii="Arial" w:hAnsi="Arial" w:cs="Arial"/>
          <w:color w:val="000000"/>
          <w:sz w:val="22"/>
        </w:rPr>
        <w:t>Direkcije</w:t>
      </w:r>
      <w:r w:rsidRPr="00700951">
        <w:rPr>
          <w:rFonts w:ascii="Arial" w:hAnsi="Arial" w:cs="Arial"/>
          <w:sz w:val="22"/>
        </w:rPr>
        <w:t xml:space="preserve"> za savjetodavne poslove u </w:t>
      </w:r>
      <w:r w:rsidR="008F26A2" w:rsidRPr="00700951">
        <w:rPr>
          <w:rFonts w:ascii="Arial" w:hAnsi="Arial" w:cs="Arial"/>
          <w:sz w:val="22"/>
        </w:rPr>
        <w:t xml:space="preserve">oblasti </w:t>
      </w:r>
      <w:r w:rsidRPr="00700951">
        <w:rPr>
          <w:rFonts w:ascii="Arial" w:hAnsi="Arial" w:cs="Arial"/>
          <w:sz w:val="22"/>
        </w:rPr>
        <w:t>biljn</w:t>
      </w:r>
      <w:r w:rsidR="008F26A2" w:rsidRPr="00700951">
        <w:rPr>
          <w:rFonts w:ascii="Arial" w:hAnsi="Arial" w:cs="Arial"/>
          <w:sz w:val="22"/>
        </w:rPr>
        <w:t>e</w:t>
      </w:r>
      <w:r w:rsidRPr="00700951">
        <w:rPr>
          <w:rFonts w:ascii="Arial" w:hAnsi="Arial" w:cs="Arial"/>
          <w:sz w:val="22"/>
        </w:rPr>
        <w:t xml:space="preserve"> proizvodnj</w:t>
      </w:r>
      <w:r w:rsidR="008F26A2" w:rsidRPr="00700951">
        <w:rPr>
          <w:rFonts w:ascii="Arial" w:hAnsi="Arial" w:cs="Arial"/>
          <w:sz w:val="22"/>
        </w:rPr>
        <w:t>e</w:t>
      </w:r>
      <w:r w:rsidRPr="00700951">
        <w:rPr>
          <w:rFonts w:ascii="Arial" w:hAnsi="Arial" w:cs="Arial"/>
          <w:sz w:val="22"/>
        </w:rPr>
        <w:t xml:space="preserve"> ili od strane </w:t>
      </w:r>
      <w:r w:rsidR="00167794" w:rsidRPr="00700951">
        <w:rPr>
          <w:rFonts w:ascii="Arial" w:hAnsi="Arial" w:cs="Arial"/>
          <w:sz w:val="22"/>
        </w:rPr>
        <w:t xml:space="preserve">Direkcije </w:t>
      </w:r>
      <w:r w:rsidRPr="00700951">
        <w:rPr>
          <w:rFonts w:ascii="Arial" w:hAnsi="Arial" w:cs="Arial"/>
          <w:sz w:val="22"/>
        </w:rPr>
        <w:t>za savjetodavne poslove u oblasti stočarstva</w:t>
      </w:r>
      <w:r w:rsidRPr="00700951">
        <w:rPr>
          <w:rFonts w:ascii="Arial" w:hAnsi="Arial" w:cs="Arial"/>
          <w:color w:val="000000"/>
          <w:sz w:val="22"/>
        </w:rPr>
        <w:t>. Uz zahtjev, podnosilac je dužan obavezno dostaviti sljedeće:</w:t>
      </w:r>
    </w:p>
    <w:p w14:paraId="5D2F7EF0" w14:textId="77777777" w:rsidR="00341D08" w:rsidRPr="00700951" w:rsidRDefault="00341D08" w:rsidP="004E49BB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700951">
        <w:rPr>
          <w:rFonts w:ascii="Arial" w:hAnsi="Arial" w:cs="Arial"/>
          <w:bCs/>
          <w:iCs/>
          <w:color w:val="000000"/>
          <w:sz w:val="22"/>
        </w:rPr>
        <w:t xml:space="preserve">dokaz da je 50% investicije odnosno druga faza realizovana i to dostavljanjem: </w:t>
      </w:r>
      <w:r w:rsidR="00ED2EFA" w:rsidRPr="00700951">
        <w:rPr>
          <w:rFonts w:ascii="Arial" w:hAnsi="Arial" w:cs="Arial"/>
          <w:b/>
          <w:bCs/>
          <w:iCs/>
          <w:color w:val="000000"/>
          <w:sz w:val="22"/>
        </w:rPr>
        <w:t>original uplatnice</w:t>
      </w:r>
      <w:r w:rsidRPr="00700951">
        <w:rPr>
          <w:rFonts w:ascii="Arial" w:hAnsi="Arial" w:cs="Arial"/>
          <w:bCs/>
          <w:iCs/>
          <w:color w:val="000000"/>
          <w:sz w:val="22"/>
        </w:rPr>
        <w:t xml:space="preserve"> kojom se dokazuje prenos sredstava dobavljaču/izvođaču radova za nabavljenu opremu i/ili izvršene radove; ovjerenu fakturu za kupljenu opremu/izvedene radove; a u slučaju kada je roba nabavljena iz inostranstva i ovjeren swift od strane banke i jedinstvenu carinsku ispravu,</w:t>
      </w:r>
    </w:p>
    <w:p w14:paraId="0225ACC3" w14:textId="28682E13" w:rsidR="00341D08" w:rsidRPr="00700951" w:rsidRDefault="00341D08" w:rsidP="004E49BB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700951">
        <w:rPr>
          <w:rFonts w:ascii="Arial" w:hAnsi="Arial" w:cs="Arial"/>
          <w:bCs/>
          <w:iCs/>
          <w:color w:val="000000"/>
          <w:sz w:val="22"/>
        </w:rPr>
        <w:t xml:space="preserve">dokaz da je korisnik </w:t>
      </w:r>
      <w:r w:rsidR="007A55B0" w:rsidRPr="00700951">
        <w:rPr>
          <w:rFonts w:ascii="Arial" w:hAnsi="Arial" w:cs="Arial"/>
          <w:bCs/>
          <w:iCs/>
          <w:color w:val="000000"/>
          <w:sz w:val="22"/>
        </w:rPr>
        <w:t xml:space="preserve">sredstava </w:t>
      </w:r>
      <w:r w:rsidRPr="00700951">
        <w:rPr>
          <w:rFonts w:ascii="Arial" w:hAnsi="Arial" w:cs="Arial"/>
          <w:bCs/>
          <w:iCs/>
          <w:color w:val="000000"/>
          <w:sz w:val="22"/>
        </w:rPr>
        <w:t xml:space="preserve">podrške registrovan u Registar poljoprivrednih gazdinstava u skladu sa Pravilnikom o obliku i načinu vođenja registra subjekata i registra poljoprivrednih gazdinstava (“Službeni list CG”, broj </w:t>
      </w:r>
      <w:r w:rsidR="00404D33" w:rsidRPr="00700951">
        <w:rPr>
          <w:rFonts w:ascii="Arial" w:hAnsi="Arial" w:cs="Arial"/>
          <w:bCs/>
          <w:iCs/>
          <w:color w:val="000000"/>
          <w:sz w:val="22"/>
        </w:rPr>
        <w:t>16</w:t>
      </w:r>
      <w:r w:rsidR="00CA562B" w:rsidRPr="00700951">
        <w:rPr>
          <w:rFonts w:ascii="Arial" w:hAnsi="Arial" w:cs="Arial"/>
          <w:bCs/>
          <w:iCs/>
          <w:color w:val="000000"/>
          <w:sz w:val="22"/>
        </w:rPr>
        <w:t>/</w:t>
      </w:r>
      <w:r w:rsidR="00404D33" w:rsidRPr="00700951">
        <w:rPr>
          <w:rFonts w:ascii="Arial" w:hAnsi="Arial" w:cs="Arial"/>
          <w:bCs/>
          <w:iCs/>
          <w:color w:val="000000"/>
          <w:sz w:val="22"/>
        </w:rPr>
        <w:t>14, 37</w:t>
      </w:r>
      <w:r w:rsidRPr="00700951">
        <w:rPr>
          <w:rFonts w:ascii="Arial" w:hAnsi="Arial" w:cs="Arial"/>
          <w:bCs/>
          <w:iCs/>
          <w:color w:val="000000"/>
          <w:sz w:val="22"/>
        </w:rPr>
        <w:t>/1</w:t>
      </w:r>
      <w:r w:rsidR="00404D33" w:rsidRPr="00700951">
        <w:rPr>
          <w:rFonts w:ascii="Arial" w:hAnsi="Arial" w:cs="Arial"/>
          <w:bCs/>
          <w:iCs/>
          <w:color w:val="000000"/>
          <w:sz w:val="22"/>
        </w:rPr>
        <w:t>8</w:t>
      </w:r>
      <w:r w:rsidRPr="00700951">
        <w:rPr>
          <w:rFonts w:ascii="Arial" w:hAnsi="Arial" w:cs="Arial"/>
          <w:bCs/>
          <w:iCs/>
          <w:color w:val="000000"/>
          <w:sz w:val="22"/>
        </w:rPr>
        <w:t>),</w:t>
      </w:r>
    </w:p>
    <w:p w14:paraId="7A6153B5" w14:textId="25552C32" w:rsidR="00341D08" w:rsidRPr="00700951" w:rsidRDefault="00341D08" w:rsidP="004E49BB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700951">
        <w:rPr>
          <w:rFonts w:ascii="Arial" w:hAnsi="Arial" w:cs="Arial"/>
          <w:bCs/>
          <w:iCs/>
          <w:color w:val="000000"/>
          <w:sz w:val="22"/>
        </w:rPr>
        <w:t xml:space="preserve">izvod iz veterinarske baze podataka (popis grla) kojim korisnik </w:t>
      </w:r>
      <w:r w:rsidR="007A55B0" w:rsidRPr="00700951">
        <w:rPr>
          <w:rFonts w:ascii="Arial" w:hAnsi="Arial" w:cs="Arial"/>
          <w:bCs/>
          <w:iCs/>
          <w:color w:val="000000"/>
          <w:sz w:val="22"/>
        </w:rPr>
        <w:t xml:space="preserve">sredstava </w:t>
      </w:r>
      <w:r w:rsidRPr="00700951">
        <w:rPr>
          <w:rFonts w:ascii="Arial" w:hAnsi="Arial" w:cs="Arial"/>
          <w:bCs/>
          <w:iCs/>
          <w:color w:val="000000"/>
          <w:sz w:val="22"/>
        </w:rPr>
        <w:t>podrške potvrđuje da je nabavljena grla preveo na svoje ime;</w:t>
      </w:r>
    </w:p>
    <w:p w14:paraId="02D540AB" w14:textId="7BBFBD53" w:rsidR="00341D08" w:rsidRPr="00700951" w:rsidRDefault="00341D08" w:rsidP="004E49BB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700951">
        <w:rPr>
          <w:rFonts w:ascii="Arial" w:hAnsi="Arial" w:cs="Arial"/>
          <w:bCs/>
          <w:iCs/>
          <w:color w:val="000000"/>
          <w:sz w:val="22"/>
        </w:rPr>
        <w:t xml:space="preserve">dokaz da korisnik </w:t>
      </w:r>
      <w:r w:rsidR="007A55B0" w:rsidRPr="00700951">
        <w:rPr>
          <w:rFonts w:ascii="Arial" w:hAnsi="Arial" w:cs="Arial"/>
          <w:bCs/>
          <w:iCs/>
          <w:color w:val="000000"/>
          <w:sz w:val="22"/>
        </w:rPr>
        <w:t xml:space="preserve">sredstava </w:t>
      </w:r>
      <w:r w:rsidRPr="00700951">
        <w:rPr>
          <w:rFonts w:ascii="Arial" w:hAnsi="Arial" w:cs="Arial"/>
          <w:bCs/>
          <w:iCs/>
          <w:color w:val="000000"/>
          <w:sz w:val="22"/>
        </w:rPr>
        <w:t>podrške ima uspostavljeno vođenje knjigovodstva ili poslovnih knjiga u skladu sa zakonom,</w:t>
      </w:r>
    </w:p>
    <w:p w14:paraId="4A1E988B" w14:textId="77777777" w:rsidR="00341D08" w:rsidRPr="00700951" w:rsidRDefault="00341D08" w:rsidP="004E49BB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700951">
        <w:rPr>
          <w:rFonts w:ascii="Arial" w:hAnsi="Arial" w:cs="Arial"/>
          <w:bCs/>
          <w:iCs/>
          <w:color w:val="000000"/>
          <w:sz w:val="22"/>
        </w:rPr>
        <w:t>druga propisana dokumentacija po ocjeni odgovornog mentora a u zavisnosti od vrste investicije koja se realizuje.</w:t>
      </w:r>
    </w:p>
    <w:p w14:paraId="12CEDDB9" w14:textId="77777777" w:rsidR="00CD2A2A" w:rsidRPr="00700951" w:rsidRDefault="00CD2A2A" w:rsidP="00CD2A2A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251CC8CB" w14:textId="756885AA" w:rsidR="00805AF1" w:rsidRPr="00700951" w:rsidRDefault="00EB7C6B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Korisnik </w:t>
      </w:r>
      <w:r w:rsidR="007A55B0" w:rsidRPr="00700951">
        <w:rPr>
          <w:rFonts w:ascii="Arial" w:hAnsi="Arial" w:cs="Arial"/>
          <w:bCs/>
          <w:iCs/>
          <w:color w:val="000000"/>
          <w:sz w:val="22"/>
        </w:rPr>
        <w:t>sredstava</w:t>
      </w:r>
      <w:r w:rsidR="007A55B0" w:rsidRPr="00700951">
        <w:rPr>
          <w:rFonts w:ascii="Arial" w:hAnsi="Arial" w:cs="Arial"/>
          <w:color w:val="000000"/>
          <w:sz w:val="22"/>
        </w:rPr>
        <w:t xml:space="preserve"> </w:t>
      </w:r>
      <w:r w:rsidRPr="00700951">
        <w:rPr>
          <w:rFonts w:ascii="Arial" w:hAnsi="Arial" w:cs="Arial"/>
          <w:color w:val="000000"/>
          <w:sz w:val="22"/>
        </w:rPr>
        <w:t xml:space="preserve">podrške je dužan da podnese Ministarstvu putem pošte nakon kontrole na licu mjesta, sprovedene od strane </w:t>
      </w:r>
      <w:r w:rsidR="00167794" w:rsidRPr="00700951">
        <w:rPr>
          <w:rFonts w:ascii="Arial" w:hAnsi="Arial" w:cs="Arial"/>
          <w:color w:val="000000"/>
          <w:sz w:val="22"/>
        </w:rPr>
        <w:t>Direkcije</w:t>
      </w:r>
      <w:r w:rsidR="003B5D91" w:rsidRPr="00700951">
        <w:rPr>
          <w:rFonts w:ascii="Arial" w:hAnsi="Arial" w:cs="Arial"/>
          <w:sz w:val="22"/>
        </w:rPr>
        <w:t xml:space="preserve"> za savjetodavne poslove u </w:t>
      </w:r>
      <w:r w:rsidR="008F26A2" w:rsidRPr="00700951">
        <w:rPr>
          <w:rFonts w:ascii="Arial" w:hAnsi="Arial" w:cs="Arial"/>
          <w:sz w:val="22"/>
        </w:rPr>
        <w:t xml:space="preserve">oblasti </w:t>
      </w:r>
      <w:r w:rsidR="003B5D91" w:rsidRPr="00700951">
        <w:rPr>
          <w:rFonts w:ascii="Arial" w:hAnsi="Arial" w:cs="Arial"/>
          <w:sz w:val="22"/>
        </w:rPr>
        <w:t>biljn</w:t>
      </w:r>
      <w:r w:rsidR="008F26A2" w:rsidRPr="00700951">
        <w:rPr>
          <w:rFonts w:ascii="Arial" w:hAnsi="Arial" w:cs="Arial"/>
          <w:sz w:val="22"/>
        </w:rPr>
        <w:t>e</w:t>
      </w:r>
      <w:r w:rsidR="003B5D91" w:rsidRPr="00700951">
        <w:rPr>
          <w:rFonts w:ascii="Arial" w:hAnsi="Arial" w:cs="Arial"/>
          <w:sz w:val="22"/>
        </w:rPr>
        <w:t xml:space="preserve"> proizvodnj</w:t>
      </w:r>
      <w:r w:rsidR="008F26A2" w:rsidRPr="00700951">
        <w:rPr>
          <w:rFonts w:ascii="Arial" w:hAnsi="Arial" w:cs="Arial"/>
          <w:sz w:val="22"/>
        </w:rPr>
        <w:t>e</w:t>
      </w:r>
      <w:r w:rsidR="003B5D91" w:rsidRPr="00700951">
        <w:rPr>
          <w:rFonts w:ascii="Arial" w:hAnsi="Arial" w:cs="Arial"/>
          <w:sz w:val="22"/>
        </w:rPr>
        <w:t xml:space="preserve"> ili od strane </w:t>
      </w:r>
      <w:r w:rsidR="00167794" w:rsidRPr="00700951">
        <w:rPr>
          <w:rFonts w:ascii="Arial" w:hAnsi="Arial" w:cs="Arial"/>
          <w:sz w:val="22"/>
        </w:rPr>
        <w:t>Direkcije</w:t>
      </w:r>
      <w:r w:rsidR="003B5D91" w:rsidRPr="00700951">
        <w:rPr>
          <w:rFonts w:ascii="Arial" w:hAnsi="Arial" w:cs="Arial"/>
          <w:sz w:val="22"/>
        </w:rPr>
        <w:t xml:space="preserve"> za savjetodavne poslove u oblasti stočarstva, </w:t>
      </w:r>
      <w:r w:rsidR="003B5D91" w:rsidRPr="00700951">
        <w:rPr>
          <w:rFonts w:ascii="Arial" w:hAnsi="Arial" w:cs="Arial"/>
          <w:bCs/>
          <w:iCs/>
          <w:color w:val="000000"/>
          <w:sz w:val="22"/>
        </w:rPr>
        <w:t xml:space="preserve">dokaz da je 20% investicije odnosno treća faza realizovana i to dostavljanjem </w:t>
      </w:r>
      <w:r w:rsidR="00ED2EFA" w:rsidRPr="00700951">
        <w:rPr>
          <w:rFonts w:ascii="Arial" w:hAnsi="Arial" w:cs="Arial"/>
          <w:b/>
          <w:bCs/>
          <w:iCs/>
          <w:color w:val="000000"/>
          <w:sz w:val="22"/>
        </w:rPr>
        <w:t>original uplatnice</w:t>
      </w:r>
      <w:r w:rsidR="003B5D91" w:rsidRPr="00700951">
        <w:rPr>
          <w:rFonts w:ascii="Arial" w:hAnsi="Arial" w:cs="Arial"/>
          <w:bCs/>
          <w:iCs/>
          <w:color w:val="000000"/>
          <w:sz w:val="22"/>
        </w:rPr>
        <w:t xml:space="preserve"> kojom se dokazuje prenos sredstava dobavljaču/izvođaču radova za nabavljenu opremu i/ili izvršene radove; ovjerenu fakturu za kupljenu opremu/izvedene radove; a u slučaju kada je roba nabavljena iz inostranstva i ovjeren swift od strane banke i jedinstvenu carinsku ispravu.</w:t>
      </w:r>
    </w:p>
    <w:p w14:paraId="5C4FCB44" w14:textId="40D942E8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Odobreni iznosi podrške u vidu rata će biti isplaćeni na žiro račun korisnika </w:t>
      </w:r>
      <w:r w:rsidR="007A55B0" w:rsidRPr="00700951">
        <w:rPr>
          <w:rFonts w:ascii="Arial" w:hAnsi="Arial" w:cs="Arial"/>
          <w:bCs/>
          <w:iCs/>
          <w:color w:val="000000"/>
          <w:sz w:val="22"/>
        </w:rPr>
        <w:t>sredstava</w:t>
      </w:r>
      <w:r w:rsidR="007A55B0" w:rsidRPr="00700951">
        <w:rPr>
          <w:rFonts w:ascii="Arial" w:hAnsi="Arial" w:cs="Arial"/>
          <w:color w:val="000000"/>
          <w:sz w:val="22"/>
        </w:rPr>
        <w:t xml:space="preserve"> </w:t>
      </w:r>
      <w:r w:rsidRPr="00700951">
        <w:rPr>
          <w:rFonts w:ascii="Arial" w:hAnsi="Arial" w:cs="Arial"/>
          <w:color w:val="000000"/>
          <w:sz w:val="22"/>
        </w:rPr>
        <w:t xml:space="preserve">podrške. </w:t>
      </w:r>
    </w:p>
    <w:p w14:paraId="7C35E064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39EE63B9" w14:textId="77777777" w:rsidR="005C790E" w:rsidRPr="00700951" w:rsidRDefault="005C790E" w:rsidP="005C790E">
      <w:pPr>
        <w:spacing w:before="0" w:after="0" w:line="240" w:lineRule="auto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t>NAPOMENE</w:t>
      </w:r>
    </w:p>
    <w:p w14:paraId="097492BE" w14:textId="06CD4BA8" w:rsidR="005C790E" w:rsidRPr="00700951" w:rsidRDefault="005C790E" w:rsidP="00874E1F">
      <w:pPr>
        <w:pStyle w:val="Default"/>
        <w:numPr>
          <w:ilvl w:val="0"/>
          <w:numId w:val="35"/>
        </w:numPr>
        <w:ind w:left="714" w:hanging="357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Podnosilac </w:t>
      </w:r>
      <w:r w:rsidR="00B029BB" w:rsidRPr="00700951">
        <w:rPr>
          <w:sz w:val="22"/>
          <w:szCs w:val="22"/>
          <w:lang w:val="sr-Latn-ME"/>
        </w:rPr>
        <w:t>Z</w:t>
      </w:r>
      <w:r w:rsidRPr="00700951">
        <w:rPr>
          <w:sz w:val="22"/>
          <w:szCs w:val="22"/>
          <w:lang w:val="sr-Latn-ME"/>
        </w:rPr>
        <w:t>ahtjeva za odobravanje biznis plana odgovara za tačnost podataka i dokumentacije za ostvarivanje prava na podršku;</w:t>
      </w:r>
    </w:p>
    <w:p w14:paraId="75E7D66B" w14:textId="254EBE97" w:rsidR="00874E1F" w:rsidRPr="00700951" w:rsidRDefault="00874E1F" w:rsidP="00874E1F">
      <w:pPr>
        <w:pStyle w:val="Default"/>
        <w:numPr>
          <w:ilvl w:val="0"/>
          <w:numId w:val="35"/>
        </w:numPr>
        <w:ind w:left="714" w:hanging="357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Podnosilac zahtjeva čiji zahtjev nije prihvaćen </w:t>
      </w:r>
      <w:r w:rsidRPr="00700951">
        <w:rPr>
          <w:sz w:val="22"/>
          <w:szCs w:val="22"/>
          <w:lang w:val="sr-Latn-ME"/>
        </w:rPr>
        <w:t xml:space="preserve">dobiće </w:t>
      </w:r>
      <w:r w:rsidR="00657F8A">
        <w:rPr>
          <w:sz w:val="22"/>
          <w:szCs w:val="22"/>
          <w:lang w:val="sr-Latn-ME"/>
        </w:rPr>
        <w:t>R</w:t>
      </w:r>
      <w:r w:rsidR="00700951" w:rsidRPr="00700951">
        <w:rPr>
          <w:sz w:val="22"/>
          <w:szCs w:val="22"/>
          <w:lang w:val="sr-Latn-ME"/>
        </w:rPr>
        <w:t xml:space="preserve">ješenje </w:t>
      </w:r>
      <w:r w:rsidRPr="00700951">
        <w:rPr>
          <w:sz w:val="22"/>
          <w:szCs w:val="22"/>
          <w:lang w:val="sr-Latn-ME"/>
        </w:rPr>
        <w:t>o odbijanju.</w:t>
      </w:r>
    </w:p>
    <w:p w14:paraId="582E3107" w14:textId="2F9A160E" w:rsidR="005C790E" w:rsidRPr="00700951" w:rsidRDefault="000C7E17" w:rsidP="00874E1F">
      <w:pPr>
        <w:pStyle w:val="Default"/>
        <w:numPr>
          <w:ilvl w:val="0"/>
          <w:numId w:val="35"/>
        </w:numPr>
        <w:ind w:left="714" w:hanging="357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Ministarstvo poljoprivrede</w:t>
      </w:r>
      <w:r w:rsidR="00684FD3" w:rsidRPr="00700951">
        <w:rPr>
          <w:sz w:val="22"/>
          <w:szCs w:val="22"/>
          <w:lang w:val="sr-Latn-ME"/>
        </w:rPr>
        <w:t>, šumarstva i vodoprivrede</w:t>
      </w:r>
      <w:r w:rsidRPr="00700951">
        <w:rPr>
          <w:sz w:val="22"/>
          <w:szCs w:val="22"/>
          <w:lang w:val="sr-Latn-ME"/>
        </w:rPr>
        <w:t xml:space="preserve"> zadržava pravo da, prije isplate</w:t>
      </w:r>
      <w:r w:rsidR="002D0406" w:rsidRPr="00700951">
        <w:rPr>
          <w:sz w:val="22"/>
          <w:szCs w:val="22"/>
          <w:lang w:val="sr-Latn-ME"/>
        </w:rPr>
        <w:t xml:space="preserve"> svake od rata</w:t>
      </w:r>
      <w:r w:rsidRPr="00700951">
        <w:rPr>
          <w:sz w:val="22"/>
          <w:szCs w:val="22"/>
          <w:lang w:val="sr-Latn-ME"/>
        </w:rPr>
        <w:t>, izvrši provjeru realnosti i osnovanosti prikazanih troškova, kao i pokretanje</w:t>
      </w:r>
      <w:r w:rsidRPr="00700951">
        <w:rPr>
          <w:color w:val="00000A"/>
          <w:sz w:val="22"/>
          <w:lang w:val="sr-Latn-ME"/>
        </w:rPr>
        <w:t xml:space="preserve"> finansijske provjere svih pristiglih računa kod nadležnih organa</w:t>
      </w:r>
      <w:r w:rsidR="005C790E" w:rsidRPr="00700951">
        <w:rPr>
          <w:sz w:val="22"/>
          <w:szCs w:val="22"/>
          <w:lang w:val="sr-Latn-ME"/>
        </w:rPr>
        <w:t>;</w:t>
      </w:r>
    </w:p>
    <w:p w14:paraId="7F1BC79C" w14:textId="63792370" w:rsidR="000C7E17" w:rsidRPr="00700951" w:rsidRDefault="000C7E17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700951">
        <w:rPr>
          <w:color w:val="00000A"/>
          <w:sz w:val="22"/>
          <w:lang w:val="sr-Latn-ME"/>
        </w:rPr>
        <w:t xml:space="preserve">Ukoliko se u postupku finansijske provjere realnosti i osnovanosti prikazanih troškova kod nadležnih organa, utvrdi da je korisnik sredstava </w:t>
      </w:r>
      <w:r w:rsidR="007A55B0" w:rsidRPr="00700951">
        <w:rPr>
          <w:color w:val="00000A"/>
          <w:sz w:val="22"/>
          <w:lang w:val="sr-Latn-ME"/>
        </w:rPr>
        <w:t xml:space="preserve">podrške </w:t>
      </w:r>
      <w:r w:rsidRPr="00700951">
        <w:rPr>
          <w:color w:val="00000A"/>
          <w:sz w:val="22"/>
          <w:lang w:val="sr-Latn-ME"/>
        </w:rPr>
        <w:t xml:space="preserve">na bilo koji način doveo u zabludu ili naveo na pogrešan zaključak odgovorne za dodjelu podrške, korisnik </w:t>
      </w:r>
      <w:r w:rsidR="007A55B0" w:rsidRPr="00700951">
        <w:rPr>
          <w:bCs/>
          <w:iCs/>
          <w:sz w:val="22"/>
          <w:lang w:val="sr-Latn-ME"/>
        </w:rPr>
        <w:t>sredstava</w:t>
      </w:r>
      <w:r w:rsidR="007A55B0" w:rsidRPr="00700951">
        <w:rPr>
          <w:color w:val="00000A"/>
          <w:sz w:val="22"/>
          <w:lang w:val="sr-Latn-ME"/>
        </w:rPr>
        <w:t xml:space="preserve"> </w:t>
      </w:r>
      <w:r w:rsidRPr="00700951">
        <w:rPr>
          <w:color w:val="00000A"/>
          <w:sz w:val="22"/>
          <w:lang w:val="sr-Latn-ME"/>
        </w:rPr>
        <w:t xml:space="preserve">podrške shodno članu 33 Zakona o poljoprivredi i ruralnom </w:t>
      </w:r>
      <w:r w:rsidRPr="00700951">
        <w:rPr>
          <w:color w:val="00000A"/>
          <w:sz w:val="22"/>
          <w:lang w:val="sr-Latn-ME"/>
        </w:rPr>
        <w:t>razvoju (</w:t>
      </w:r>
      <w:r w:rsidR="00700951">
        <w:rPr>
          <w:color w:val="00000A"/>
          <w:sz w:val="22"/>
          <w:lang w:val="sr-Latn-ME"/>
        </w:rPr>
        <w:t>„</w:t>
      </w:r>
      <w:r w:rsidRPr="00700951">
        <w:rPr>
          <w:color w:val="00000A"/>
          <w:sz w:val="22"/>
          <w:lang w:val="sr-Latn-ME"/>
        </w:rPr>
        <w:t>Sl</w:t>
      </w:r>
      <w:r w:rsidR="00700951">
        <w:rPr>
          <w:color w:val="00000A"/>
          <w:sz w:val="22"/>
          <w:lang w:val="sr-Latn-ME"/>
        </w:rPr>
        <w:t>užbeni</w:t>
      </w:r>
      <w:r w:rsidRPr="00700951">
        <w:rPr>
          <w:color w:val="00000A"/>
          <w:sz w:val="22"/>
          <w:lang w:val="sr-Latn-ME"/>
        </w:rPr>
        <w:t xml:space="preserve"> list CG</w:t>
      </w:r>
      <w:r w:rsidR="00700951">
        <w:rPr>
          <w:color w:val="00000A"/>
          <w:sz w:val="22"/>
          <w:lang w:val="sr-Latn-ME"/>
        </w:rPr>
        <w:t>“</w:t>
      </w:r>
      <w:r w:rsidRPr="00700951">
        <w:rPr>
          <w:color w:val="00000A"/>
          <w:sz w:val="22"/>
          <w:lang w:val="sr-Latn-ME"/>
        </w:rPr>
        <w:t>, br</w:t>
      </w:r>
      <w:r w:rsidR="00700951">
        <w:rPr>
          <w:color w:val="00000A"/>
          <w:sz w:val="22"/>
          <w:lang w:val="sr-Latn-ME"/>
        </w:rPr>
        <w:t>.</w:t>
      </w:r>
      <w:r w:rsidRPr="00700951">
        <w:rPr>
          <w:color w:val="00000A"/>
          <w:sz w:val="22"/>
          <w:lang w:val="sr-Latn-ME"/>
        </w:rPr>
        <w:t xml:space="preserve"> </w:t>
      </w:r>
      <w:r w:rsidRPr="00700951">
        <w:rPr>
          <w:color w:val="00000A"/>
          <w:sz w:val="22"/>
          <w:lang w:val="sr-Latn-ME"/>
        </w:rPr>
        <w:t>34/14, 1/15, 30/17</w:t>
      </w:r>
      <w:r w:rsidR="003A1D4E" w:rsidRPr="00700951">
        <w:rPr>
          <w:color w:val="00000A"/>
          <w:sz w:val="22"/>
          <w:lang w:val="sr-Latn-ME"/>
        </w:rPr>
        <w:t>, 51/17</w:t>
      </w:r>
      <w:r w:rsidRPr="00700951">
        <w:rPr>
          <w:color w:val="00000A"/>
          <w:sz w:val="22"/>
          <w:lang w:val="sr-Latn-ME"/>
        </w:rPr>
        <w:t xml:space="preserve"> i 5</w:t>
      </w:r>
      <w:r w:rsidR="00CA562B" w:rsidRPr="00700951">
        <w:rPr>
          <w:color w:val="00000A"/>
          <w:sz w:val="22"/>
          <w:lang w:val="sr-Latn-ME"/>
        </w:rPr>
        <w:t>9</w:t>
      </w:r>
      <w:r w:rsidRPr="00700951">
        <w:rPr>
          <w:color w:val="00000A"/>
          <w:sz w:val="22"/>
          <w:lang w:val="sr-Latn-ME"/>
        </w:rPr>
        <w:t>/</w:t>
      </w:r>
      <w:r w:rsidR="00CA562B" w:rsidRPr="00700951">
        <w:rPr>
          <w:color w:val="00000A"/>
          <w:sz w:val="22"/>
          <w:lang w:val="sr-Latn-ME"/>
        </w:rPr>
        <w:t>2</w:t>
      </w:r>
      <w:r w:rsidRPr="00700951">
        <w:rPr>
          <w:color w:val="00000A"/>
          <w:sz w:val="22"/>
          <w:lang w:val="sr-Latn-ME"/>
        </w:rPr>
        <w:t>1) dužan je da vrati sredstva podrške koja su nenamjenski utrošena, uvećana za iznos zatezne kamate. Takođe</w:t>
      </w:r>
      <w:ins w:id="0" w:author="Andrijana Rakocevic" w:date="2022-04-06T12:43:00Z">
        <w:r w:rsidR="00700951">
          <w:rPr>
            <w:color w:val="00000A"/>
            <w:sz w:val="22"/>
            <w:lang w:val="sr-Latn-ME"/>
          </w:rPr>
          <w:t>,</w:t>
        </w:r>
      </w:ins>
      <w:r w:rsidRPr="00700951">
        <w:rPr>
          <w:color w:val="00000A"/>
          <w:sz w:val="22"/>
          <w:lang w:val="sr-Latn-ME"/>
        </w:rPr>
        <w:t xml:space="preserve"> korisnik sredstava podrške, u ovom slučaju, gubi </w:t>
      </w:r>
      <w:r w:rsidRPr="00700951">
        <w:rPr>
          <w:color w:val="00000A"/>
          <w:sz w:val="22"/>
          <w:lang w:val="sr-Latn-ME"/>
        </w:rPr>
        <w:lastRenderedPageBreak/>
        <w:t>pravo na svaki vid podrške u naredne dvije godine od dana donošenja pravosnažnog rješenja Ministarstva;</w:t>
      </w:r>
    </w:p>
    <w:p w14:paraId="67C5A55A" w14:textId="1233D042" w:rsidR="005C790E" w:rsidRPr="00700951" w:rsidRDefault="005C790E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Adaptacija i/ili rekonstrukcija objekta se može podržati na objektu ili zemljištu čiji je </w:t>
      </w:r>
      <w:r w:rsidR="007A55B0" w:rsidRPr="00700951">
        <w:rPr>
          <w:sz w:val="22"/>
          <w:szCs w:val="22"/>
          <w:lang w:val="sr-Latn-ME"/>
        </w:rPr>
        <w:t>podnosilac zahtjeva</w:t>
      </w:r>
      <w:r w:rsidRPr="00700951">
        <w:rPr>
          <w:sz w:val="22"/>
          <w:szCs w:val="22"/>
          <w:lang w:val="sr-Latn-ME"/>
        </w:rPr>
        <w:t xml:space="preserve"> podrške vlasnik ili suvlasnik ili je u vlasništvu članova njegove kućne zajednice;</w:t>
      </w:r>
    </w:p>
    <w:p w14:paraId="24656D4D" w14:textId="2869E5F5" w:rsidR="005C790E" w:rsidRPr="00700951" w:rsidRDefault="00B029BB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 w:eastAsia="hr-HR"/>
        </w:rPr>
        <w:t>Podnosilac zahtjeva</w:t>
      </w:r>
      <w:r w:rsidR="005C790E" w:rsidRPr="00700951">
        <w:rPr>
          <w:sz w:val="22"/>
          <w:szCs w:val="22"/>
          <w:lang w:val="sr-Latn-ME" w:eastAsia="hr-HR"/>
        </w:rPr>
        <w:t xml:space="preserve"> mora biti registrovan u registru osiguranika poljoprivrede u Ministarstvu poljoprivrede</w:t>
      </w:r>
      <w:r w:rsidR="00684FD3" w:rsidRPr="00700951">
        <w:rPr>
          <w:sz w:val="22"/>
          <w:szCs w:val="22"/>
          <w:lang w:val="sr-Latn-ME" w:eastAsia="hr-HR"/>
        </w:rPr>
        <w:t>, šumarstva i vodoprivrede</w:t>
      </w:r>
      <w:r w:rsidR="005C790E" w:rsidRPr="00700951">
        <w:rPr>
          <w:sz w:val="22"/>
          <w:szCs w:val="22"/>
          <w:lang w:val="sr-Latn-ME" w:eastAsia="hr-HR"/>
        </w:rPr>
        <w:t>, najkasnije prilikom podnošenja zahtjeva za isplatu druge rate,</w:t>
      </w:r>
      <w:r w:rsidR="005C790E" w:rsidRPr="00700951">
        <w:rPr>
          <w:sz w:val="22"/>
          <w:szCs w:val="22"/>
          <w:lang w:val="sr-Latn-ME"/>
        </w:rPr>
        <w:t xml:space="preserve"> u iznosu od 50% od ukupnog iznosa podrške;</w:t>
      </w:r>
    </w:p>
    <w:p w14:paraId="621EE342" w14:textId="2696F97B" w:rsidR="005C790E" w:rsidRPr="00700951" w:rsidRDefault="00B029BB" w:rsidP="004E49BB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Podnosilac zahtjeva </w:t>
      </w:r>
      <w:r w:rsidR="005C790E" w:rsidRPr="00700951">
        <w:rPr>
          <w:rFonts w:ascii="Arial" w:hAnsi="Arial" w:cs="Arial"/>
          <w:color w:val="000000"/>
          <w:sz w:val="22"/>
        </w:rPr>
        <w:t xml:space="preserve">mora biti registrovan u Registar poljoprivrednih gazdinstava u skladu sa Pravilnikom o obliku i načinu vođenja registra subjekata i registra poljoprivrednih gazdinstava </w:t>
      </w:r>
      <w:r w:rsidR="005C790E" w:rsidRPr="00700951">
        <w:rPr>
          <w:rFonts w:ascii="Arial" w:hAnsi="Arial" w:cs="Arial"/>
          <w:color w:val="000000"/>
          <w:sz w:val="22"/>
        </w:rPr>
        <w:t>(</w:t>
      </w:r>
      <w:r w:rsidR="00700951">
        <w:rPr>
          <w:rFonts w:ascii="Arial" w:hAnsi="Arial" w:cs="Arial"/>
          <w:color w:val="000000"/>
          <w:sz w:val="22"/>
        </w:rPr>
        <w:t>„</w:t>
      </w:r>
      <w:r w:rsidR="005C790E" w:rsidRPr="00700951">
        <w:rPr>
          <w:rFonts w:ascii="Arial" w:hAnsi="Arial" w:cs="Arial"/>
          <w:color w:val="000000"/>
          <w:sz w:val="22"/>
        </w:rPr>
        <w:t>Službeni list CG</w:t>
      </w:r>
      <w:r w:rsidR="00700951">
        <w:rPr>
          <w:rFonts w:ascii="Arial" w:hAnsi="Arial" w:cs="Arial"/>
          <w:color w:val="000000"/>
          <w:sz w:val="22"/>
        </w:rPr>
        <w:t>“</w:t>
      </w:r>
      <w:r w:rsidR="005C790E" w:rsidRPr="00700951">
        <w:rPr>
          <w:rFonts w:ascii="Arial" w:hAnsi="Arial" w:cs="Arial"/>
          <w:color w:val="000000"/>
          <w:sz w:val="22"/>
        </w:rPr>
        <w:t>, br. 16/14</w:t>
      </w:r>
      <w:r w:rsidR="00700951">
        <w:rPr>
          <w:rFonts w:ascii="Arial" w:hAnsi="Arial" w:cs="Arial"/>
          <w:color w:val="000000"/>
          <w:sz w:val="22"/>
        </w:rPr>
        <w:t xml:space="preserve"> i</w:t>
      </w:r>
      <w:r w:rsidR="00981B29" w:rsidRPr="00700951">
        <w:rPr>
          <w:rFonts w:ascii="Arial" w:hAnsi="Arial" w:cs="Arial"/>
          <w:color w:val="000000"/>
          <w:sz w:val="22"/>
        </w:rPr>
        <w:t xml:space="preserve"> 37/18</w:t>
      </w:r>
      <w:r w:rsidR="005C790E" w:rsidRPr="00700951">
        <w:rPr>
          <w:rFonts w:ascii="Arial" w:hAnsi="Arial" w:cs="Arial"/>
          <w:color w:val="000000"/>
          <w:sz w:val="22"/>
        </w:rPr>
        <w:t xml:space="preserve">), u trenutku </w:t>
      </w:r>
      <w:r w:rsidR="005C790E" w:rsidRPr="00700951">
        <w:rPr>
          <w:rFonts w:ascii="Arial" w:hAnsi="Arial" w:cs="Arial"/>
          <w:color w:val="000000"/>
          <w:sz w:val="22"/>
        </w:rPr>
        <w:t>podnošenja zahtjeva za isplatu treće rate u iznosu od 20% od ukupnog iznosa podrške;</w:t>
      </w:r>
    </w:p>
    <w:p w14:paraId="56015555" w14:textId="4190D57F" w:rsidR="00894619" w:rsidRPr="00700951" w:rsidRDefault="00894619" w:rsidP="004E49BB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Pravo na podršku u govedarstvu, ovčarstvu </w:t>
      </w:r>
      <w:r w:rsidR="00A139E0" w:rsidRPr="00700951">
        <w:rPr>
          <w:rFonts w:ascii="Arial" w:hAnsi="Arial" w:cs="Arial"/>
          <w:color w:val="000000"/>
          <w:sz w:val="22"/>
        </w:rPr>
        <w:t>i</w:t>
      </w:r>
      <w:r w:rsidRPr="00700951">
        <w:rPr>
          <w:rFonts w:ascii="Arial" w:hAnsi="Arial" w:cs="Arial"/>
          <w:color w:val="000000"/>
          <w:sz w:val="22"/>
        </w:rPr>
        <w:t xml:space="preserve"> kozarstvu podnosilac zahtjeva može ostvariti za nabavku mliječnih i tovnih rasa pod uslovom da se nabavljaju grla u čistoj rasi koja posjeduju podatke za tri generacije, u svinjarstvu za grla nabavljena od proizvođača koji su upisani u Registar poljoprivrednih gazdinstava i koji su u sistemu ostvarivanja premija kroz Agrobudžet, u živinarstvu za rase za proizvodnju jaja, </w:t>
      </w:r>
      <w:r w:rsidR="009B3F5C" w:rsidRPr="00700951">
        <w:rPr>
          <w:rFonts w:ascii="Arial" w:hAnsi="Arial" w:cs="Arial"/>
          <w:color w:val="000000"/>
          <w:sz w:val="22"/>
        </w:rPr>
        <w:t>a u pčelarstvu za oformljene pčelinje zajednice koje se mogu nabaviti samo od proizvođača registrovanih u Upravi za bezbjednost hrane, veterinarske i fitosanitarne poslove, a uz preporuku Saveza</w:t>
      </w:r>
      <w:r w:rsidR="00100C56" w:rsidRPr="00700951">
        <w:rPr>
          <w:rFonts w:ascii="Arial" w:hAnsi="Arial" w:cs="Arial"/>
          <w:color w:val="000000"/>
          <w:sz w:val="22"/>
        </w:rPr>
        <w:t xml:space="preserve"> pčelarskih organizacija Crne Gore</w:t>
      </w:r>
      <w:r w:rsidR="009B3F5C" w:rsidRPr="00700951">
        <w:rPr>
          <w:rFonts w:ascii="Arial" w:hAnsi="Arial" w:cs="Arial"/>
          <w:color w:val="000000"/>
          <w:sz w:val="22"/>
        </w:rPr>
        <w:t>;</w:t>
      </w:r>
    </w:p>
    <w:p w14:paraId="29502107" w14:textId="56F47E82" w:rsidR="00D17979" w:rsidRPr="00700951" w:rsidRDefault="00D17979" w:rsidP="00BB31AF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U slučaju nabavke protivgradne mreže podnosilac zahtjeva je u obavezi da dostavi garantni list za nabavljeni materijal;</w:t>
      </w:r>
    </w:p>
    <w:p w14:paraId="0C338F79" w14:textId="226CE1C6" w:rsidR="00726A84" w:rsidRPr="00700951" w:rsidRDefault="005F2039" w:rsidP="004E49BB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U slučaju nabavke grla, </w:t>
      </w:r>
      <w:r w:rsidR="00B029BB" w:rsidRPr="00700951">
        <w:rPr>
          <w:rFonts w:ascii="Arial" w:hAnsi="Arial" w:cs="Arial"/>
          <w:color w:val="000000"/>
          <w:sz w:val="22"/>
        </w:rPr>
        <w:t>podnosilac zahtjeva</w:t>
      </w:r>
      <w:r w:rsidRPr="00700951">
        <w:rPr>
          <w:rFonts w:ascii="Arial" w:hAnsi="Arial" w:cs="Arial"/>
          <w:color w:val="000000"/>
          <w:sz w:val="22"/>
        </w:rPr>
        <w:t xml:space="preserve"> mora dokazati da ima dovoljno adekvatnog smještajnog kapaciteta za novonabavljena grla u skladu sa preporukama Kodeksa dobre poljoprivredne prakse;</w:t>
      </w:r>
    </w:p>
    <w:p w14:paraId="3113D685" w14:textId="678C634D" w:rsidR="005C790E" w:rsidRPr="00700951" w:rsidRDefault="009B6F60" w:rsidP="004E49BB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700951">
        <w:rPr>
          <w:rFonts w:ascii="Arial" w:hAnsi="Arial" w:cs="Arial"/>
          <w:bCs/>
          <w:iCs/>
          <w:color w:val="000000"/>
          <w:sz w:val="22"/>
        </w:rPr>
        <w:t xml:space="preserve">Korisnik </w:t>
      </w:r>
      <w:r w:rsidR="007A55B0" w:rsidRPr="00700951">
        <w:rPr>
          <w:rFonts w:ascii="Arial" w:hAnsi="Arial" w:cs="Arial"/>
          <w:bCs/>
          <w:iCs/>
          <w:color w:val="000000"/>
          <w:sz w:val="22"/>
        </w:rPr>
        <w:t xml:space="preserve">sredstava podrške </w:t>
      </w:r>
      <w:r w:rsidRPr="00700951">
        <w:rPr>
          <w:rFonts w:ascii="Arial" w:hAnsi="Arial" w:cs="Arial"/>
          <w:bCs/>
          <w:iCs/>
          <w:color w:val="000000"/>
          <w:sz w:val="22"/>
        </w:rPr>
        <w:t>je u obavezi da izvodom iz veterinarske baze podataka (popis grla) potvrdi da su nabavljena grla prevedena na njegovo ime, najkasnije prilikom podnošenja zahtjeva za isplatu treće rate, u iznosu od 20% od ukupnog iznosa podrške;</w:t>
      </w:r>
    </w:p>
    <w:p w14:paraId="611983AE" w14:textId="31A0B579" w:rsidR="00237C14" w:rsidRPr="00700951" w:rsidRDefault="00237C14" w:rsidP="004E49BB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  <w:r w:rsidRPr="00700951">
        <w:rPr>
          <w:rFonts w:ascii="Arial" w:eastAsia="Calibri" w:hAnsi="Arial" w:cs="Arial"/>
          <w:color w:val="000000"/>
          <w:sz w:val="22"/>
        </w:rPr>
        <w:t>Nabavka sadnog materijala moguća je jedino od dobavljača koji je upisan u Registar za promet sadnog materijala na malo i/ili Registar za promet sadnog</w:t>
      </w:r>
      <w:r w:rsidR="000B7410" w:rsidRPr="00700951">
        <w:rPr>
          <w:rFonts w:ascii="Arial" w:eastAsia="Calibri" w:hAnsi="Arial" w:cs="Arial"/>
          <w:color w:val="000000"/>
          <w:sz w:val="22"/>
        </w:rPr>
        <w:t xml:space="preserve"> </w:t>
      </w:r>
      <w:r w:rsidRPr="00700951">
        <w:rPr>
          <w:rFonts w:ascii="Arial" w:eastAsia="Calibri" w:hAnsi="Arial" w:cs="Arial"/>
          <w:color w:val="000000"/>
          <w:sz w:val="22"/>
        </w:rPr>
        <w:t>materijala poljoprivrednog bilja na veliko, a koji vodi Uprava za bezbjednost hrane, veterinu i fitosanitarne poslove;</w:t>
      </w:r>
    </w:p>
    <w:p w14:paraId="2ADDA279" w14:textId="4DE8C5BD" w:rsidR="005C790E" w:rsidRPr="00700951" w:rsidRDefault="005C790E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 w:eastAsia="hr-HR"/>
        </w:rPr>
        <w:t xml:space="preserve">U biznis planu </w:t>
      </w:r>
      <w:r w:rsidR="00B029BB" w:rsidRPr="00700951">
        <w:rPr>
          <w:sz w:val="22"/>
          <w:szCs w:val="22"/>
          <w:lang w:val="sr-Latn-ME" w:eastAsia="hr-HR"/>
        </w:rPr>
        <w:t>podnosilac zahtjeva</w:t>
      </w:r>
      <w:r w:rsidRPr="00700951">
        <w:rPr>
          <w:sz w:val="22"/>
          <w:szCs w:val="22"/>
          <w:lang w:val="sr-Latn-ME" w:eastAsia="hr-HR"/>
        </w:rPr>
        <w:t xml:space="preserve"> mora dokazati ekonomsku/finansijsku održivost projekta (ako će za provjeru ekonomske/finansijske održivosti projekta biti potrebni dodatni podaci, </w:t>
      </w:r>
      <w:r w:rsidR="007A55B0" w:rsidRPr="00700951">
        <w:rPr>
          <w:sz w:val="22"/>
          <w:szCs w:val="22"/>
          <w:lang w:val="sr-Latn-ME" w:eastAsia="hr-HR"/>
        </w:rPr>
        <w:t>podnosilac zahtjeva</w:t>
      </w:r>
      <w:r w:rsidRPr="00700951">
        <w:rPr>
          <w:sz w:val="22"/>
          <w:szCs w:val="22"/>
          <w:lang w:val="sr-Latn-ME" w:eastAsia="hr-HR"/>
        </w:rPr>
        <w:t xml:space="preserve"> će dobiti zahtjev za obrazloženje i/ili obavještenje o dopuni podataka koje treba dostaviti);</w:t>
      </w:r>
    </w:p>
    <w:p w14:paraId="13AEC3E4" w14:textId="62D32140" w:rsidR="005C790E" w:rsidRPr="00700951" w:rsidRDefault="005C790E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 w:eastAsia="hr-HR"/>
        </w:rPr>
        <w:t xml:space="preserve">Prije odobrenja biznis plana zaposleni iz </w:t>
      </w:r>
      <w:r w:rsidR="00167794" w:rsidRPr="00700951">
        <w:rPr>
          <w:sz w:val="22"/>
          <w:szCs w:val="22"/>
          <w:lang w:val="sr-Latn-ME" w:eastAsia="hr-HR"/>
        </w:rPr>
        <w:t>Direkcije</w:t>
      </w:r>
      <w:r w:rsidRPr="00700951">
        <w:rPr>
          <w:sz w:val="22"/>
          <w:szCs w:val="22"/>
          <w:lang w:val="sr-Latn-ME" w:eastAsia="hr-HR"/>
        </w:rPr>
        <w:t xml:space="preserve"> za savjetodavne poslove u </w:t>
      </w:r>
      <w:r w:rsidR="008F26A2" w:rsidRPr="00700951">
        <w:rPr>
          <w:sz w:val="22"/>
          <w:szCs w:val="22"/>
          <w:lang w:val="sr-Latn-ME" w:eastAsia="hr-HR"/>
        </w:rPr>
        <w:t xml:space="preserve">oblasti </w:t>
      </w:r>
      <w:r w:rsidRPr="00700951">
        <w:rPr>
          <w:sz w:val="22"/>
          <w:szCs w:val="22"/>
          <w:lang w:val="sr-Latn-ME" w:eastAsia="hr-HR"/>
        </w:rPr>
        <w:t>biljn</w:t>
      </w:r>
      <w:r w:rsidR="008F26A2" w:rsidRPr="00700951">
        <w:rPr>
          <w:sz w:val="22"/>
          <w:szCs w:val="22"/>
          <w:lang w:val="sr-Latn-ME" w:eastAsia="hr-HR"/>
        </w:rPr>
        <w:t>e</w:t>
      </w:r>
      <w:r w:rsidRPr="00700951">
        <w:rPr>
          <w:sz w:val="22"/>
          <w:szCs w:val="22"/>
          <w:lang w:val="sr-Latn-ME" w:eastAsia="hr-HR"/>
        </w:rPr>
        <w:t xml:space="preserve"> proizvodnj</w:t>
      </w:r>
      <w:r w:rsidR="008F26A2" w:rsidRPr="00700951">
        <w:rPr>
          <w:sz w:val="22"/>
          <w:szCs w:val="22"/>
          <w:lang w:val="sr-Latn-ME" w:eastAsia="hr-HR"/>
        </w:rPr>
        <w:t>e</w:t>
      </w:r>
      <w:r w:rsidRPr="00700951">
        <w:rPr>
          <w:sz w:val="22"/>
          <w:szCs w:val="22"/>
          <w:lang w:val="sr-Latn-ME" w:eastAsia="hr-HR"/>
        </w:rPr>
        <w:t xml:space="preserve"> ili iz </w:t>
      </w:r>
      <w:r w:rsidR="00167794" w:rsidRPr="00700951">
        <w:rPr>
          <w:sz w:val="22"/>
          <w:szCs w:val="22"/>
          <w:lang w:val="sr-Latn-ME" w:eastAsia="hr-HR"/>
        </w:rPr>
        <w:t>Direkcije</w:t>
      </w:r>
      <w:r w:rsidRPr="00700951">
        <w:rPr>
          <w:sz w:val="22"/>
          <w:szCs w:val="22"/>
          <w:lang w:val="sr-Latn-ME" w:eastAsia="hr-HR"/>
        </w:rPr>
        <w:t xml:space="preserve"> za savjetodavne poslove u oblasti stočarstva, će dati Izvještaj o opravdanosti biznis plana, nakon kontrole na licu mjesta svakog podnosioca Zahtjeva za odobrenje biznis plana;</w:t>
      </w:r>
    </w:p>
    <w:p w14:paraId="329DC3B1" w14:textId="61289844" w:rsidR="005C790E" w:rsidRPr="00700951" w:rsidRDefault="005C790E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Korisnik </w:t>
      </w:r>
      <w:r w:rsidR="007A55B0" w:rsidRPr="00700951">
        <w:rPr>
          <w:sz w:val="22"/>
          <w:szCs w:val="22"/>
          <w:lang w:val="sr-Latn-ME"/>
        </w:rPr>
        <w:t xml:space="preserve">sredstava </w:t>
      </w:r>
      <w:r w:rsidRPr="00700951">
        <w:rPr>
          <w:sz w:val="22"/>
          <w:szCs w:val="22"/>
          <w:lang w:val="sr-Latn-ME"/>
        </w:rPr>
        <w:t>podrške je u obavezi da se nakon dobijanja sredstava podrške bavi poljoprivrednom proizvodnjom najmanje pet godina od dana dobijanja sredstava podrške (odnosno da je upisan u Registar osiguranika Ministarstva poljoprivrede</w:t>
      </w:r>
      <w:r w:rsidR="00684FD3" w:rsidRPr="00700951">
        <w:rPr>
          <w:sz w:val="22"/>
          <w:szCs w:val="22"/>
          <w:lang w:val="sr-Latn-ME"/>
        </w:rPr>
        <w:t>, šumarstva i vodoprivrede</w:t>
      </w:r>
      <w:r w:rsidRPr="00700951">
        <w:rPr>
          <w:sz w:val="22"/>
          <w:szCs w:val="22"/>
          <w:lang w:val="sr-Latn-ME"/>
        </w:rPr>
        <w:t>, i da je upisan u Registar poljoprivrednih gazdinstava u periodu od 5 godina od dana odobrenja podrške)</w:t>
      </w:r>
      <w:r w:rsidR="007E0672" w:rsidRPr="00700951">
        <w:rPr>
          <w:sz w:val="22"/>
          <w:szCs w:val="22"/>
          <w:lang w:val="sr-Latn-ME"/>
        </w:rPr>
        <w:t xml:space="preserve">. </w:t>
      </w:r>
      <w:r w:rsidR="007E0672" w:rsidRPr="00700951">
        <w:rPr>
          <w:sz w:val="22"/>
          <w:lang w:val="sr-Latn-ME"/>
        </w:rPr>
        <w:t>U protivnom Ministarstvo će zatražiti povrat cjelokupnog iznosa isplaćene podrške uvećanog za iznos zatezne kamate</w:t>
      </w:r>
      <w:r w:rsidRPr="00700951">
        <w:rPr>
          <w:sz w:val="22"/>
          <w:szCs w:val="22"/>
          <w:lang w:val="sr-Latn-ME"/>
        </w:rPr>
        <w:t>;</w:t>
      </w:r>
    </w:p>
    <w:p w14:paraId="69692A2D" w14:textId="77777777" w:rsidR="00237C14" w:rsidRPr="00700951" w:rsidRDefault="00DF6AAC" w:rsidP="004E49B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2"/>
        </w:rPr>
      </w:pPr>
      <w:r w:rsidRPr="00700951">
        <w:rPr>
          <w:rFonts w:ascii="Arial" w:eastAsia="Times New Roman" w:hAnsi="Arial" w:cs="Arial"/>
          <w:color w:val="000000"/>
          <w:sz w:val="22"/>
        </w:rPr>
        <w:t>P</w:t>
      </w:r>
      <w:r w:rsidR="00E03356" w:rsidRPr="00700951">
        <w:rPr>
          <w:rFonts w:ascii="Arial" w:eastAsia="Times New Roman" w:hAnsi="Arial" w:cs="Arial"/>
          <w:color w:val="000000"/>
          <w:sz w:val="22"/>
        </w:rPr>
        <w:t xml:space="preserve">redmet </w:t>
      </w:r>
      <w:r w:rsidR="004E09CA" w:rsidRPr="00700951">
        <w:rPr>
          <w:rFonts w:ascii="Arial" w:eastAsia="Times New Roman" w:hAnsi="Arial" w:cs="Arial"/>
          <w:color w:val="000000"/>
          <w:sz w:val="22"/>
        </w:rPr>
        <w:t xml:space="preserve">odobrene </w:t>
      </w:r>
      <w:r w:rsidR="00E03356" w:rsidRPr="00700951">
        <w:rPr>
          <w:rFonts w:ascii="Arial" w:eastAsia="Times New Roman" w:hAnsi="Arial" w:cs="Arial"/>
          <w:color w:val="000000"/>
          <w:sz w:val="22"/>
        </w:rPr>
        <w:t>investicije, opisan u</w:t>
      </w:r>
      <w:r w:rsidR="002D0406" w:rsidRPr="00700951">
        <w:rPr>
          <w:rFonts w:ascii="Arial" w:eastAsia="Times New Roman" w:hAnsi="Arial" w:cs="Arial"/>
          <w:color w:val="000000"/>
          <w:sz w:val="22"/>
        </w:rPr>
        <w:t xml:space="preserve"> biznis planu</w:t>
      </w:r>
      <w:r w:rsidR="00237C14" w:rsidRPr="00700951">
        <w:rPr>
          <w:rFonts w:ascii="Arial" w:eastAsia="Times New Roman" w:hAnsi="Arial" w:cs="Arial"/>
          <w:color w:val="000000"/>
          <w:sz w:val="22"/>
        </w:rPr>
        <w:t xml:space="preserve"> ne smij</w:t>
      </w:r>
      <w:r w:rsidRPr="00700951">
        <w:rPr>
          <w:rFonts w:ascii="Arial" w:eastAsia="Times New Roman" w:hAnsi="Arial" w:cs="Arial"/>
          <w:color w:val="000000"/>
          <w:sz w:val="22"/>
        </w:rPr>
        <w:t>e</w:t>
      </w:r>
      <w:r w:rsidR="00237C14" w:rsidRPr="00700951">
        <w:rPr>
          <w:rFonts w:ascii="Arial" w:eastAsia="Times New Roman" w:hAnsi="Arial" w:cs="Arial"/>
          <w:color w:val="000000"/>
          <w:sz w:val="22"/>
        </w:rPr>
        <w:t xml:space="preserve"> biti otuđen 5 godina od momenta donošenja Rješenja o odobravanju podrške. U protivnom Ministarstvo će zatražiti povrat cjelokupnog iznosa isplaćene podrške uvećanog za iznos </w:t>
      </w:r>
      <w:r w:rsidR="007E0672" w:rsidRPr="00700951">
        <w:rPr>
          <w:rFonts w:ascii="Arial" w:eastAsia="Times New Roman" w:hAnsi="Arial" w:cs="Arial"/>
          <w:color w:val="000000"/>
          <w:sz w:val="22"/>
        </w:rPr>
        <w:t xml:space="preserve">zatezne </w:t>
      </w:r>
      <w:r w:rsidR="00237C14" w:rsidRPr="00700951">
        <w:rPr>
          <w:rFonts w:ascii="Arial" w:eastAsia="Times New Roman" w:hAnsi="Arial" w:cs="Arial"/>
          <w:color w:val="000000"/>
          <w:sz w:val="22"/>
        </w:rPr>
        <w:t>kamate;</w:t>
      </w:r>
    </w:p>
    <w:p w14:paraId="0283E821" w14:textId="505DA5B1" w:rsidR="00A2091C" w:rsidRPr="00700951" w:rsidRDefault="005C790E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Odobreni biznis plan nakon donošenja Rešenja o odobrenju biznis plana ne može da podliježe izmjenama</w:t>
      </w:r>
      <w:r w:rsidR="00A2091C" w:rsidRPr="00700951">
        <w:rPr>
          <w:sz w:val="22"/>
          <w:szCs w:val="22"/>
          <w:lang w:val="sr-Latn-ME"/>
        </w:rPr>
        <w:t>;</w:t>
      </w:r>
    </w:p>
    <w:p w14:paraId="33AA4A79" w14:textId="5EB250AD" w:rsidR="003F09BF" w:rsidRPr="00700951" w:rsidRDefault="003F09BF" w:rsidP="00571E70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700951">
        <w:rPr>
          <w:rFonts w:eastAsiaTheme="minorHAnsi"/>
          <w:color w:val="auto"/>
          <w:sz w:val="22"/>
          <w:szCs w:val="22"/>
          <w:lang w:val="sr-Latn-ME"/>
        </w:rPr>
        <w:t>Neblagovremeno podnijeta dokumentacija neće biti razmatrana;</w:t>
      </w:r>
    </w:p>
    <w:p w14:paraId="196CDD0F" w14:textId="4EA92493" w:rsidR="005C790E" w:rsidRPr="00700951" w:rsidRDefault="00A2091C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U slučaju da investicija ne bude realizovana do 01. decembra 202</w:t>
      </w:r>
      <w:r w:rsidR="00B622BD" w:rsidRPr="00700951">
        <w:rPr>
          <w:sz w:val="22"/>
          <w:szCs w:val="22"/>
          <w:lang w:val="sr-Latn-ME"/>
        </w:rPr>
        <w:t>2</w:t>
      </w:r>
      <w:r w:rsidRPr="00700951">
        <w:rPr>
          <w:sz w:val="22"/>
          <w:szCs w:val="22"/>
          <w:lang w:val="sr-Latn-ME"/>
        </w:rPr>
        <w:t>. godine</w:t>
      </w:r>
      <w:r w:rsidR="00113AD6" w:rsidRPr="00700951">
        <w:rPr>
          <w:sz w:val="22"/>
          <w:szCs w:val="22"/>
          <w:lang w:val="sr-Latn-ME"/>
        </w:rPr>
        <w:t xml:space="preserve">, </w:t>
      </w:r>
      <w:r w:rsidR="00AA4562" w:rsidRPr="00700951">
        <w:rPr>
          <w:sz w:val="22"/>
          <w:szCs w:val="22"/>
          <w:lang w:val="sr-Latn-ME"/>
        </w:rPr>
        <w:t xml:space="preserve">i ne bude poslata neophodna dokumentacija kojom se dokazuje opravdanost troškova poslata Ministarstvu, korisnicima sredstava </w:t>
      </w:r>
      <w:r w:rsidR="00113AD6" w:rsidRPr="00700951">
        <w:rPr>
          <w:sz w:val="22"/>
          <w:szCs w:val="22"/>
          <w:lang w:val="sr-Latn-ME"/>
        </w:rPr>
        <w:t xml:space="preserve">podrške će biti poslato Obaveštenje o </w:t>
      </w:r>
      <w:r w:rsidR="00ED2EFA" w:rsidRPr="00700951">
        <w:rPr>
          <w:sz w:val="22"/>
          <w:szCs w:val="22"/>
          <w:lang w:val="sr-Latn-ME"/>
        </w:rPr>
        <w:t>dobrovoljnom povraćaju finansijskih sredstava ostvarenih kroz Javni poziv za dodjelu podrške pokretanju poslovanja mladih poljoprivrednika za 20</w:t>
      </w:r>
      <w:r w:rsidR="004A7C66" w:rsidRPr="00700951">
        <w:rPr>
          <w:sz w:val="22"/>
          <w:szCs w:val="22"/>
          <w:lang w:val="sr-Latn-ME"/>
        </w:rPr>
        <w:t>2</w:t>
      </w:r>
      <w:r w:rsidR="00B622BD" w:rsidRPr="00700951">
        <w:rPr>
          <w:sz w:val="22"/>
          <w:szCs w:val="22"/>
          <w:lang w:val="sr-Latn-ME"/>
        </w:rPr>
        <w:t>2</w:t>
      </w:r>
      <w:r w:rsidR="00ED2EFA" w:rsidRPr="00700951">
        <w:rPr>
          <w:sz w:val="22"/>
          <w:szCs w:val="22"/>
          <w:lang w:val="sr-Latn-ME"/>
        </w:rPr>
        <w:t>. godinu</w:t>
      </w:r>
      <w:r w:rsidR="004A7C66" w:rsidRPr="00700951">
        <w:rPr>
          <w:sz w:val="22"/>
          <w:szCs w:val="22"/>
          <w:lang w:val="sr-Latn-ME"/>
        </w:rPr>
        <w:t>.</w:t>
      </w:r>
    </w:p>
    <w:p w14:paraId="00693C3B" w14:textId="77777777" w:rsidR="005C790E" w:rsidRPr="00700951" w:rsidRDefault="005C790E" w:rsidP="004E49BB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60385B41" w14:textId="3D6705CF" w:rsidR="00805AF1" w:rsidRPr="00700951" w:rsidRDefault="00106DE5" w:rsidP="00341D08">
      <w:pPr>
        <w:spacing w:before="0" w:after="0" w:line="240" w:lineRule="auto"/>
        <w:rPr>
          <w:rFonts w:ascii="Arial" w:hAnsi="Arial" w:cs="Arial"/>
          <w:sz w:val="22"/>
        </w:rPr>
      </w:pPr>
      <w:r w:rsidRPr="00700951">
        <w:rPr>
          <w:rFonts w:ascii="Arial" w:hAnsi="Arial" w:cs="Arial"/>
          <w:sz w:val="22"/>
        </w:rPr>
        <w:t xml:space="preserve">Kriterijumi na osnovu kojih se vrši bodovanje i rangiranje </w:t>
      </w:r>
      <w:r w:rsidR="0086271C" w:rsidRPr="00700951">
        <w:rPr>
          <w:rFonts w:ascii="Arial" w:hAnsi="Arial" w:cs="Arial"/>
          <w:sz w:val="22"/>
        </w:rPr>
        <w:t>podnosilaca zahtjeva</w:t>
      </w:r>
      <w:r w:rsidR="007067F2" w:rsidRPr="00700951">
        <w:rPr>
          <w:rFonts w:ascii="Arial" w:hAnsi="Arial" w:cs="Arial"/>
          <w:sz w:val="22"/>
        </w:rPr>
        <w:t xml:space="preserve"> po ovom Javnom pozivu</w:t>
      </w:r>
    </w:p>
    <w:p w14:paraId="34569E95" w14:textId="77777777" w:rsidR="007067F2" w:rsidRPr="00700951" w:rsidRDefault="007067F2" w:rsidP="00341D08">
      <w:pPr>
        <w:spacing w:before="0" w:after="0" w:line="240" w:lineRule="auto"/>
        <w:rPr>
          <w:rFonts w:ascii="Arial" w:hAnsi="Arial" w:cs="Arial"/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3"/>
        <w:gridCol w:w="3247"/>
        <w:gridCol w:w="4098"/>
        <w:gridCol w:w="1390"/>
      </w:tblGrid>
      <w:tr w:rsidR="00341D08" w:rsidRPr="00700951" w14:paraId="5B63401B" w14:textId="77777777" w:rsidTr="004E49BB">
        <w:trPr>
          <w:jc w:val="center"/>
        </w:trPr>
        <w:tc>
          <w:tcPr>
            <w:tcW w:w="443" w:type="dxa"/>
            <w:tcBorders>
              <w:bottom w:val="single" w:sz="4" w:space="0" w:color="auto"/>
            </w:tcBorders>
          </w:tcPr>
          <w:p w14:paraId="6D11B2D1" w14:textId="77777777" w:rsidR="00341D08" w:rsidRPr="00700951" w:rsidRDefault="00341D08" w:rsidP="00341D0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14:paraId="5B05DADC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0951">
              <w:rPr>
                <w:rFonts w:ascii="Arial" w:hAnsi="Arial" w:cs="Arial"/>
                <w:b/>
                <w:sz w:val="18"/>
                <w:szCs w:val="18"/>
              </w:rPr>
              <w:t>Kriterijum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0AAA0929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0951">
              <w:rPr>
                <w:rFonts w:ascii="Arial" w:hAnsi="Arial" w:cs="Arial"/>
                <w:b/>
                <w:sz w:val="18"/>
                <w:szCs w:val="18"/>
              </w:rPr>
              <w:t>Opis kriterijuma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382E1833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0951">
              <w:rPr>
                <w:rFonts w:ascii="Arial" w:hAnsi="Arial" w:cs="Arial"/>
                <w:b/>
                <w:sz w:val="18"/>
                <w:szCs w:val="18"/>
              </w:rPr>
              <w:t>Bodovi*</w:t>
            </w:r>
          </w:p>
        </w:tc>
      </w:tr>
      <w:tr w:rsidR="00341D08" w:rsidRPr="00700951" w14:paraId="69F44BDD" w14:textId="77777777" w:rsidTr="009B3F5C">
        <w:trPr>
          <w:trHeight w:val="168"/>
          <w:jc w:val="center"/>
        </w:trPr>
        <w:tc>
          <w:tcPr>
            <w:tcW w:w="443" w:type="dxa"/>
            <w:tcBorders>
              <w:bottom w:val="nil"/>
            </w:tcBorders>
          </w:tcPr>
          <w:p w14:paraId="099F3503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47" w:type="dxa"/>
            <w:tcBorders>
              <w:bottom w:val="nil"/>
            </w:tcBorders>
          </w:tcPr>
          <w:p w14:paraId="3BC16877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Kvalitet biznis plana</w:t>
            </w:r>
          </w:p>
        </w:tc>
        <w:tc>
          <w:tcPr>
            <w:tcW w:w="4098" w:type="dxa"/>
            <w:tcBorders>
              <w:bottom w:val="nil"/>
            </w:tcBorders>
          </w:tcPr>
          <w:p w14:paraId="05D175CD" w14:textId="77777777" w:rsidR="00656C0F" w:rsidRPr="00700951" w:rsidRDefault="00656C0F" w:rsidP="00646C2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14:paraId="4FA0E169" w14:textId="77777777" w:rsidR="00341D08" w:rsidRPr="00700951" w:rsidRDefault="00341D08" w:rsidP="00A74AE5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do 30</w:t>
            </w:r>
          </w:p>
        </w:tc>
      </w:tr>
      <w:tr w:rsidR="00341D08" w:rsidRPr="00700951" w14:paraId="66D30430" w14:textId="77777777" w:rsidTr="004E49BB">
        <w:trPr>
          <w:trHeight w:val="194"/>
          <w:jc w:val="center"/>
        </w:trPr>
        <w:tc>
          <w:tcPr>
            <w:tcW w:w="443" w:type="dxa"/>
            <w:vMerge w:val="restart"/>
            <w:tcBorders>
              <w:bottom w:val="nil"/>
            </w:tcBorders>
          </w:tcPr>
          <w:p w14:paraId="5C0F4B81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47" w:type="dxa"/>
            <w:vMerge w:val="restart"/>
            <w:tcBorders>
              <w:bottom w:val="nil"/>
            </w:tcBorders>
          </w:tcPr>
          <w:p w14:paraId="51D0751F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Stručna sprema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4529F742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Srednjoškolsko obrazovanje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5FF8660" w14:textId="77777777" w:rsidR="00341D08" w:rsidRPr="00700951" w:rsidRDefault="00341D08" w:rsidP="00341D08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41D08" w:rsidRPr="00700951" w14:paraId="20D437EE" w14:textId="77777777" w:rsidTr="009B3F5C">
        <w:trPr>
          <w:trHeight w:val="159"/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14:paraId="48549442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  <w:vMerge/>
            <w:tcBorders>
              <w:bottom w:val="nil"/>
            </w:tcBorders>
          </w:tcPr>
          <w:p w14:paraId="6FC87440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8" w:type="dxa"/>
            <w:tcBorders>
              <w:bottom w:val="nil"/>
            </w:tcBorders>
          </w:tcPr>
          <w:p w14:paraId="7820B801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Visokoškolsko obrazovanje</w:t>
            </w:r>
          </w:p>
        </w:tc>
        <w:tc>
          <w:tcPr>
            <w:tcW w:w="1390" w:type="dxa"/>
            <w:tcBorders>
              <w:bottom w:val="nil"/>
            </w:tcBorders>
          </w:tcPr>
          <w:p w14:paraId="1A3FE8D7" w14:textId="77777777" w:rsidR="00341D08" w:rsidRPr="00700951" w:rsidRDefault="008040AD" w:rsidP="00341D08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41D08" w:rsidRPr="00700951" w14:paraId="3591C1C0" w14:textId="77777777" w:rsidTr="00A74AE5">
        <w:trPr>
          <w:trHeight w:val="323"/>
          <w:jc w:val="center"/>
        </w:trPr>
        <w:tc>
          <w:tcPr>
            <w:tcW w:w="443" w:type="dxa"/>
            <w:tcBorders>
              <w:bottom w:val="nil"/>
            </w:tcBorders>
          </w:tcPr>
          <w:p w14:paraId="0872654E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47" w:type="dxa"/>
            <w:tcBorders>
              <w:bottom w:val="nil"/>
            </w:tcBorders>
          </w:tcPr>
          <w:p w14:paraId="27A50B86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 xml:space="preserve">Kompletna dokumentacija </w:t>
            </w:r>
          </w:p>
        </w:tc>
        <w:tc>
          <w:tcPr>
            <w:tcW w:w="4098" w:type="dxa"/>
            <w:tcBorders>
              <w:bottom w:val="nil"/>
            </w:tcBorders>
          </w:tcPr>
          <w:p w14:paraId="01B7D146" w14:textId="77777777" w:rsidR="00341D08" w:rsidRPr="00700951" w:rsidRDefault="008040AD" w:rsidP="00470D0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Podnijeta dokumentacija u skladu sa kriterijumima Javnog poziva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14:paraId="63224A85" w14:textId="77777777" w:rsidR="00341D08" w:rsidRPr="00700951" w:rsidRDefault="008040AD" w:rsidP="00A74AE5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41D08" w:rsidRPr="00700951" w14:paraId="3014A5B3" w14:textId="77777777" w:rsidTr="009B3F5C">
        <w:trPr>
          <w:trHeight w:val="84"/>
          <w:jc w:val="center"/>
        </w:trPr>
        <w:tc>
          <w:tcPr>
            <w:tcW w:w="443" w:type="dxa"/>
            <w:vMerge w:val="restart"/>
            <w:tcBorders>
              <w:bottom w:val="nil"/>
            </w:tcBorders>
          </w:tcPr>
          <w:p w14:paraId="33C2AD74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47" w:type="dxa"/>
            <w:vMerge w:val="restart"/>
            <w:tcBorders>
              <w:bottom w:val="nil"/>
            </w:tcBorders>
          </w:tcPr>
          <w:p w14:paraId="630F8C84" w14:textId="569163AF" w:rsidR="00341D08" w:rsidRPr="00700951" w:rsidRDefault="008040AD" w:rsidP="009B3F5C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Status zaposle</w:t>
            </w:r>
            <w:r w:rsidR="004E49BB" w:rsidRPr="00700951">
              <w:rPr>
                <w:rFonts w:ascii="Arial" w:hAnsi="Arial" w:cs="Arial"/>
                <w:sz w:val="18"/>
                <w:szCs w:val="18"/>
              </w:rPr>
              <w:t>nja/ Na evidenciji Zavoda za zapošljavanje</w:t>
            </w:r>
          </w:p>
        </w:tc>
        <w:tc>
          <w:tcPr>
            <w:tcW w:w="4098" w:type="dxa"/>
          </w:tcPr>
          <w:p w14:paraId="668E9997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do 1 godine</w:t>
            </w:r>
          </w:p>
        </w:tc>
        <w:tc>
          <w:tcPr>
            <w:tcW w:w="1390" w:type="dxa"/>
          </w:tcPr>
          <w:p w14:paraId="07A71671" w14:textId="77777777" w:rsidR="00341D08" w:rsidRPr="00700951" w:rsidRDefault="008040AD" w:rsidP="009B3F5C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41D08" w:rsidRPr="00700951" w14:paraId="6CAC9E79" w14:textId="77777777" w:rsidTr="009B3F5C">
        <w:trPr>
          <w:trHeight w:val="60"/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14:paraId="232583CB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  <w:vMerge/>
            <w:tcBorders>
              <w:bottom w:val="nil"/>
            </w:tcBorders>
          </w:tcPr>
          <w:p w14:paraId="713DCC53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AD4743A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od 2 do 3 godin</w:t>
            </w:r>
            <w:r w:rsidR="007B1183" w:rsidRPr="0070095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37BBA72" w14:textId="77777777" w:rsidR="00341D08" w:rsidRPr="00700951" w:rsidRDefault="008040AD" w:rsidP="009B3F5C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41D08" w:rsidRPr="00700951" w14:paraId="58E06F43" w14:textId="77777777" w:rsidTr="009B3F5C">
        <w:trPr>
          <w:trHeight w:val="60"/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14:paraId="354879ED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  <w:vMerge/>
            <w:tcBorders>
              <w:bottom w:val="nil"/>
            </w:tcBorders>
          </w:tcPr>
          <w:p w14:paraId="387A3737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8" w:type="dxa"/>
            <w:tcBorders>
              <w:bottom w:val="nil"/>
            </w:tcBorders>
          </w:tcPr>
          <w:p w14:paraId="43A502B6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preko 3 godin</w:t>
            </w:r>
            <w:r w:rsidR="007B1183" w:rsidRPr="0070095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390" w:type="dxa"/>
            <w:tcBorders>
              <w:bottom w:val="nil"/>
            </w:tcBorders>
          </w:tcPr>
          <w:p w14:paraId="2C65CFC4" w14:textId="77777777" w:rsidR="00341D08" w:rsidRPr="00700951" w:rsidRDefault="008040AD" w:rsidP="009B3F5C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41D08" w:rsidRPr="00700951" w14:paraId="581F4C2A" w14:textId="77777777" w:rsidTr="004E49BB">
        <w:trPr>
          <w:trHeight w:val="194"/>
          <w:jc w:val="center"/>
        </w:trPr>
        <w:tc>
          <w:tcPr>
            <w:tcW w:w="443" w:type="dxa"/>
            <w:vMerge w:val="restart"/>
            <w:tcBorders>
              <w:bottom w:val="nil"/>
            </w:tcBorders>
          </w:tcPr>
          <w:p w14:paraId="35194E1C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47" w:type="dxa"/>
            <w:vMerge w:val="restart"/>
            <w:tcBorders>
              <w:bottom w:val="nil"/>
            </w:tcBorders>
          </w:tcPr>
          <w:p w14:paraId="26D649D0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Udaljenost poljoprivrednog gazdinstva od centra grada</w:t>
            </w:r>
          </w:p>
        </w:tc>
        <w:tc>
          <w:tcPr>
            <w:tcW w:w="4098" w:type="dxa"/>
          </w:tcPr>
          <w:p w14:paraId="05DA688A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od 0 – 15 km</w:t>
            </w:r>
          </w:p>
        </w:tc>
        <w:tc>
          <w:tcPr>
            <w:tcW w:w="1390" w:type="dxa"/>
          </w:tcPr>
          <w:p w14:paraId="26E91D8C" w14:textId="77777777" w:rsidR="00341D08" w:rsidRPr="00700951" w:rsidRDefault="008040AD" w:rsidP="00341D08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41D08" w:rsidRPr="00700951" w14:paraId="7065FF9C" w14:textId="77777777" w:rsidTr="004E49BB">
        <w:trPr>
          <w:trHeight w:val="193"/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14:paraId="43B9CBF6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  <w:vMerge/>
            <w:tcBorders>
              <w:bottom w:val="nil"/>
            </w:tcBorders>
          </w:tcPr>
          <w:p w14:paraId="49D27B00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2AC598A7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od 15 do 30 km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97DF67D" w14:textId="77777777" w:rsidR="00341D08" w:rsidRPr="00700951" w:rsidRDefault="008040AD" w:rsidP="00341D08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41D08" w:rsidRPr="00700951" w14:paraId="0D169706" w14:textId="77777777" w:rsidTr="004E49BB">
        <w:trPr>
          <w:trHeight w:val="193"/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14:paraId="140BFA96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  <w:vMerge/>
            <w:tcBorders>
              <w:bottom w:val="nil"/>
            </w:tcBorders>
          </w:tcPr>
          <w:p w14:paraId="2A990A29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8" w:type="dxa"/>
            <w:tcBorders>
              <w:bottom w:val="nil"/>
            </w:tcBorders>
          </w:tcPr>
          <w:p w14:paraId="4C278D2D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preko 30 km</w:t>
            </w:r>
          </w:p>
        </w:tc>
        <w:tc>
          <w:tcPr>
            <w:tcW w:w="1390" w:type="dxa"/>
            <w:tcBorders>
              <w:bottom w:val="nil"/>
            </w:tcBorders>
          </w:tcPr>
          <w:p w14:paraId="245FDFBA" w14:textId="77777777" w:rsidR="00341D08" w:rsidRPr="00700951" w:rsidRDefault="008040AD" w:rsidP="00341D08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341D08" w:rsidRPr="00700951" w14:paraId="46CF13E6" w14:textId="77777777" w:rsidTr="004E49BB">
        <w:trPr>
          <w:jc w:val="center"/>
        </w:trPr>
        <w:tc>
          <w:tcPr>
            <w:tcW w:w="443" w:type="dxa"/>
          </w:tcPr>
          <w:p w14:paraId="36AC7A5A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</w:tcPr>
          <w:p w14:paraId="11DE98E1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0951">
              <w:rPr>
                <w:rFonts w:ascii="Arial" w:hAnsi="Arial" w:cs="Arial"/>
                <w:b/>
                <w:sz w:val="18"/>
                <w:szCs w:val="18"/>
              </w:rPr>
              <w:t>UKUPNO</w:t>
            </w:r>
          </w:p>
        </w:tc>
        <w:tc>
          <w:tcPr>
            <w:tcW w:w="4098" w:type="dxa"/>
          </w:tcPr>
          <w:p w14:paraId="239B9C79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14:paraId="23CE924B" w14:textId="77777777" w:rsidR="00341D08" w:rsidRPr="00700951" w:rsidRDefault="008040AD" w:rsidP="00341D0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951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</w:tr>
    </w:tbl>
    <w:p w14:paraId="113B316E" w14:textId="77777777" w:rsidR="00C20E0A" w:rsidRPr="00700951" w:rsidRDefault="00341D08" w:rsidP="00341D08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700951">
        <w:rPr>
          <w:rFonts w:ascii="Arial" w:hAnsi="Arial" w:cs="Arial"/>
          <w:color w:val="000000"/>
          <w:sz w:val="18"/>
          <w:szCs w:val="18"/>
        </w:rPr>
        <w:t>*</w:t>
      </w:r>
      <w:r w:rsidR="00106DE5" w:rsidRPr="00700951">
        <w:rPr>
          <w:rFonts w:ascii="Arial" w:hAnsi="Arial" w:cs="Arial"/>
          <w:color w:val="000000"/>
          <w:sz w:val="18"/>
          <w:szCs w:val="18"/>
        </w:rPr>
        <w:t xml:space="preserve">U slučaju istog broja bodova prednost ima podnosilac </w:t>
      </w:r>
      <w:r w:rsidR="00544517" w:rsidRPr="00700951">
        <w:rPr>
          <w:rFonts w:ascii="Arial" w:hAnsi="Arial" w:cs="Arial"/>
          <w:color w:val="000000"/>
          <w:sz w:val="18"/>
          <w:szCs w:val="18"/>
        </w:rPr>
        <w:t>z</w:t>
      </w:r>
      <w:r w:rsidR="00106DE5" w:rsidRPr="00700951">
        <w:rPr>
          <w:rFonts w:ascii="Arial" w:hAnsi="Arial" w:cs="Arial"/>
          <w:color w:val="000000"/>
          <w:sz w:val="18"/>
          <w:szCs w:val="18"/>
        </w:rPr>
        <w:t>ahtjeva koji ima bolje ocijenjen biznis plan.</w:t>
      </w:r>
    </w:p>
    <w:sectPr w:rsidR="00C20E0A" w:rsidRPr="00700951" w:rsidSect="004E49BB">
      <w:headerReference w:type="default" r:id="rId10"/>
      <w:headerReference w:type="first" r:id="rId11"/>
      <w:pgSz w:w="11906" w:h="16838" w:code="9"/>
      <w:pgMar w:top="1140" w:right="1140" w:bottom="1140" w:left="1140" w:header="720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96B3B" w14:textId="77777777" w:rsidR="00B066EE" w:rsidRDefault="00B066EE" w:rsidP="00A6505B">
      <w:pPr>
        <w:spacing w:before="0" w:after="0" w:line="240" w:lineRule="auto"/>
      </w:pPr>
      <w:r>
        <w:separator/>
      </w:r>
    </w:p>
  </w:endnote>
  <w:endnote w:type="continuationSeparator" w:id="0">
    <w:p w14:paraId="41653EA8" w14:textId="77777777" w:rsidR="00B066EE" w:rsidRDefault="00B066E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F763" w14:textId="77777777" w:rsidR="00B066EE" w:rsidRDefault="00B066EE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91ACEE8" w14:textId="77777777" w:rsidR="00B066EE" w:rsidRDefault="00B066EE" w:rsidP="00A6505B">
      <w:pPr>
        <w:spacing w:before="0" w:after="0" w:line="240" w:lineRule="auto"/>
      </w:pPr>
      <w:r>
        <w:continuationSeparator/>
      </w:r>
    </w:p>
  </w:footnote>
  <w:footnote w:id="1">
    <w:p w14:paraId="1EAC85F9" w14:textId="77777777" w:rsidR="00C95C2A" w:rsidRPr="00805AF1" w:rsidRDefault="00C95C2A" w:rsidP="00C95C2A">
      <w:pPr>
        <w:pStyle w:val="FootnoteText"/>
        <w:jc w:val="both"/>
        <w:rPr>
          <w:rFonts w:ascii="Arial" w:hAnsi="Arial" w:cs="Arial"/>
          <w:sz w:val="15"/>
          <w:szCs w:val="15"/>
        </w:rPr>
      </w:pPr>
      <w:r w:rsidRPr="00805AF1">
        <w:rPr>
          <w:rStyle w:val="FootnoteReference"/>
          <w:rFonts w:ascii="Arial" w:hAnsi="Arial" w:cs="Arial"/>
          <w:sz w:val="15"/>
          <w:szCs w:val="15"/>
        </w:rPr>
        <w:footnoteRef/>
      </w:r>
      <w:r w:rsidRPr="00805AF1">
        <w:rPr>
          <w:rFonts w:ascii="Arial" w:hAnsi="Arial" w:cs="Arial"/>
          <w:sz w:val="15"/>
          <w:szCs w:val="15"/>
        </w:rPr>
        <w:t xml:space="preserve"> - rekonstrukcija je izvođenje građevinskih i drugih radova na postojećem objektu, kojima se vrši: nadogradnja; dogradnja; zamjena instalacija, uređaja, postrojenja i opreme kojima se mijenja postojeći kapacitet; utiče na stabilnost i sigurnost objekta; mijenjaju bitni konstruktivni elementi; mijenja tehnološki proces; mijenja spoljni izgled koji je određen uslovima za uređenje prostora, utiče na bezbjednost susjednih objekata, saobraćaja i životne sredine, mijenja režim voda; mijenjaju uslovi zaštite prirodne i nepokretne kulturne baštine, dobara koja uživaju prethodnu zaštitu i zaštitu njihove zaštićene okoline,</w:t>
      </w:r>
    </w:p>
    <w:p w14:paraId="5B9C5EBF" w14:textId="77777777" w:rsidR="00C95C2A" w:rsidRPr="00805AF1" w:rsidRDefault="00C95C2A" w:rsidP="00C95C2A">
      <w:pPr>
        <w:pStyle w:val="FootnoteText"/>
        <w:jc w:val="both"/>
        <w:rPr>
          <w:rFonts w:ascii="Arial" w:hAnsi="Arial" w:cs="Arial"/>
          <w:sz w:val="15"/>
          <w:szCs w:val="15"/>
        </w:rPr>
      </w:pPr>
      <w:r w:rsidRPr="00805AF1">
        <w:rPr>
          <w:rFonts w:ascii="Arial" w:hAnsi="Arial" w:cs="Arial"/>
          <w:sz w:val="15"/>
          <w:szCs w:val="15"/>
        </w:rPr>
        <w:t xml:space="preserve"> - adaptacija je izvođenje radova na održavanju objekta i radova koji nijesu od uticaja na stabilnost objekta, odnosno pojedinih njegovih djelova, koje se ne smatra građenjem objekta.</w:t>
      </w:r>
    </w:p>
  </w:footnote>
  <w:footnote w:id="2">
    <w:p w14:paraId="18EBB58F" w14:textId="77777777" w:rsidR="00341D08" w:rsidRPr="00567AC3" w:rsidRDefault="00341D08" w:rsidP="00341D08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805AF1">
        <w:rPr>
          <w:rStyle w:val="FootnoteReference"/>
          <w:rFonts w:ascii="Arial" w:hAnsi="Arial" w:cs="Arial"/>
          <w:sz w:val="15"/>
          <w:szCs w:val="15"/>
        </w:rPr>
        <w:footnoteRef/>
      </w:r>
      <w:r w:rsidRPr="00805AF1">
        <w:rPr>
          <w:rFonts w:ascii="Arial" w:hAnsi="Arial" w:cs="Arial"/>
          <w:sz w:val="15"/>
          <w:szCs w:val="15"/>
        </w:rPr>
        <w:t xml:space="preserve"> Podržava se isključivo povrtarstvo u zaštićenim prostorima.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104C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59B3" w14:textId="4CB5A1B7" w:rsidR="00F323F6" w:rsidRPr="00451F6C" w:rsidRDefault="00A00142" w:rsidP="00451F6C">
    <w:pPr>
      <w:pStyle w:val="Title"/>
      <w:rPr>
        <w:rFonts w:eastAsiaTheme="majorEastAsia" w:cstheme="majorBidi"/>
      </w:rPr>
    </w:pPr>
    <w:r>
      <w:rPr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5F2338B" wp14:editId="29C02E1C">
              <wp:simplePos x="0" y="0"/>
              <wp:positionH relativeFrom="column">
                <wp:posOffset>3597910</wp:posOffset>
              </wp:positionH>
              <wp:positionV relativeFrom="paragraph">
                <wp:posOffset>-88900</wp:posOffset>
              </wp:positionV>
              <wp:extent cx="2440940" cy="866775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FA6D5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32D00429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713C5702" w14:textId="3F8BAB3A" w:rsidR="00B003EE" w:rsidRPr="00AF27FF" w:rsidRDefault="00E01F4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20 482 222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32E2D7D2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 w:rsidR="00D7105F">
                            <w:rPr>
                              <w:sz w:val="20"/>
                            </w:rPr>
                            <w:t>306</w:t>
                          </w:r>
                        </w:p>
                        <w:p w14:paraId="437E62F0" w14:textId="1EA88666"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A41C7C">
                            <w:rPr>
                              <w:color w:val="0070C0"/>
                              <w:sz w:val="20"/>
                            </w:rPr>
                            <w:t>mpsv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F233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3.3pt;margin-top:-7pt;width:192.2pt;height:68.2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" stroked="f">
              <v:textbox style="mso-fit-shape-to-text:t">
                <w:txbxContent>
                  <w:p w14:paraId="279FA6D5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32D00429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713C5702" w14:textId="3F8BAB3A" w:rsidR="00B003EE" w:rsidRPr="00AF27FF" w:rsidRDefault="00E01F4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</w:t>
                    </w:r>
                    <w:r w:rsidR="00B003EE"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20 482 222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14:paraId="32E2D7D2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 w:rsidR="00D7105F">
                      <w:rPr>
                        <w:sz w:val="20"/>
                      </w:rPr>
                      <w:t>306</w:t>
                    </w:r>
                  </w:p>
                  <w:p w14:paraId="437E62F0" w14:textId="1EA88666"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A41C7C">
                      <w:rPr>
                        <w:color w:val="0070C0"/>
                        <w:sz w:val="20"/>
                      </w:rPr>
                      <w:t>mpsv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7B06477" wp14:editId="27C46A14">
              <wp:simplePos x="0" y="0"/>
              <wp:positionH relativeFrom="column">
                <wp:posOffset>622300</wp:posOffset>
              </wp:positionH>
              <wp:positionV relativeFrom="paragraph">
                <wp:posOffset>52705</wp:posOffset>
              </wp:positionV>
              <wp:extent cx="0" cy="635000"/>
              <wp:effectExtent l="12700" t="14605" r="15875" b="17145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5B0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9C27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" strokecolor="#d5b03d" strokeweight="1.5pt">
              <o:lock v:ext="edit" shapetype="f"/>
            </v:line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750B0491" wp14:editId="42BB18A0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6A72CE32" w14:textId="77777777" w:rsidR="00684FD3" w:rsidRDefault="007904A7" w:rsidP="00C176EB">
    <w:pPr>
      <w:pStyle w:val="Title"/>
      <w:spacing w:after="0"/>
    </w:pPr>
    <w:r>
      <w:t xml:space="preserve">Ministarstvo </w:t>
    </w:r>
    <w:r w:rsidR="005C6F24">
      <w:t>poljoprivrede</w:t>
    </w:r>
    <w:r w:rsidR="00684FD3">
      <w:t>,</w:t>
    </w:r>
  </w:p>
  <w:p w14:paraId="4973BD14" w14:textId="09D70029" w:rsidR="007904A7" w:rsidRDefault="00684FD3" w:rsidP="00941F01">
    <w:pPr>
      <w:pStyle w:val="Title"/>
      <w:spacing w:after="0"/>
    </w:pPr>
    <w:r>
      <w:t>šumarstva i vodoprivrede</w:t>
    </w:r>
  </w:p>
  <w:p w14:paraId="78298420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5EA3"/>
    <w:multiLevelType w:val="hybridMultilevel"/>
    <w:tmpl w:val="9B626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294A"/>
    <w:multiLevelType w:val="hybridMultilevel"/>
    <w:tmpl w:val="51E2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26D22"/>
    <w:multiLevelType w:val="hybridMultilevel"/>
    <w:tmpl w:val="F1DE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26CB7"/>
    <w:multiLevelType w:val="hybridMultilevel"/>
    <w:tmpl w:val="E3B2C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74169"/>
    <w:multiLevelType w:val="hybridMultilevel"/>
    <w:tmpl w:val="2760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7529BA"/>
    <w:multiLevelType w:val="hybridMultilevel"/>
    <w:tmpl w:val="2092E40A"/>
    <w:lvl w:ilvl="0" w:tplc="A54E2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A3710"/>
    <w:multiLevelType w:val="hybridMultilevel"/>
    <w:tmpl w:val="C9BA91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26328"/>
    <w:multiLevelType w:val="hybridMultilevel"/>
    <w:tmpl w:val="7CD8EE90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499B"/>
    <w:multiLevelType w:val="hybridMultilevel"/>
    <w:tmpl w:val="E290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9166A"/>
    <w:multiLevelType w:val="hybridMultilevel"/>
    <w:tmpl w:val="0EA8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727F4"/>
    <w:multiLevelType w:val="hybridMultilevel"/>
    <w:tmpl w:val="13F85E7A"/>
    <w:lvl w:ilvl="0" w:tplc="FD149F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A5CC3"/>
    <w:multiLevelType w:val="hybridMultilevel"/>
    <w:tmpl w:val="D9D2F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140C46"/>
    <w:multiLevelType w:val="hybridMultilevel"/>
    <w:tmpl w:val="0E48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D09CF"/>
    <w:multiLevelType w:val="hybridMultilevel"/>
    <w:tmpl w:val="0444D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AF4243"/>
    <w:multiLevelType w:val="hybridMultilevel"/>
    <w:tmpl w:val="8F9A9D72"/>
    <w:lvl w:ilvl="0" w:tplc="FD149F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83B02"/>
    <w:multiLevelType w:val="hybridMultilevel"/>
    <w:tmpl w:val="21F4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56D5A"/>
    <w:multiLevelType w:val="hybridMultilevel"/>
    <w:tmpl w:val="BA3C2A76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102E0"/>
    <w:multiLevelType w:val="hybridMultilevel"/>
    <w:tmpl w:val="D99E0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671C8"/>
    <w:multiLevelType w:val="hybridMultilevel"/>
    <w:tmpl w:val="C91A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06454"/>
    <w:multiLevelType w:val="hybridMultilevel"/>
    <w:tmpl w:val="C858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E21C9"/>
    <w:multiLevelType w:val="hybridMultilevel"/>
    <w:tmpl w:val="8834D864"/>
    <w:lvl w:ilvl="0" w:tplc="FD149F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65211"/>
    <w:multiLevelType w:val="hybridMultilevel"/>
    <w:tmpl w:val="19761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F4DF8"/>
    <w:multiLevelType w:val="hybridMultilevel"/>
    <w:tmpl w:val="E90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61BA2"/>
    <w:multiLevelType w:val="hybridMultilevel"/>
    <w:tmpl w:val="99AAAD0E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246AA"/>
    <w:multiLevelType w:val="hybridMultilevel"/>
    <w:tmpl w:val="7B16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D4DBA"/>
    <w:multiLevelType w:val="hybridMultilevel"/>
    <w:tmpl w:val="23746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192034">
    <w:abstractNumId w:val="26"/>
  </w:num>
  <w:num w:numId="2" w16cid:durableId="1274824884">
    <w:abstractNumId w:val="31"/>
  </w:num>
  <w:num w:numId="3" w16cid:durableId="268972212">
    <w:abstractNumId w:val="31"/>
  </w:num>
  <w:num w:numId="4" w16cid:durableId="1433281214">
    <w:abstractNumId w:val="17"/>
  </w:num>
  <w:num w:numId="5" w16cid:durableId="1916822004">
    <w:abstractNumId w:val="7"/>
  </w:num>
  <w:num w:numId="6" w16cid:durableId="568004079">
    <w:abstractNumId w:val="1"/>
  </w:num>
  <w:num w:numId="7" w16cid:durableId="1421178522">
    <w:abstractNumId w:val="15"/>
  </w:num>
  <w:num w:numId="8" w16cid:durableId="2135631648">
    <w:abstractNumId w:val="8"/>
  </w:num>
  <w:num w:numId="9" w16cid:durableId="725033499">
    <w:abstractNumId w:val="6"/>
  </w:num>
  <w:num w:numId="10" w16cid:durableId="678968350">
    <w:abstractNumId w:val="14"/>
  </w:num>
  <w:num w:numId="11" w16cid:durableId="1815100282">
    <w:abstractNumId w:val="28"/>
  </w:num>
  <w:num w:numId="12" w16cid:durableId="901910428">
    <w:abstractNumId w:val="23"/>
  </w:num>
  <w:num w:numId="13" w16cid:durableId="491871237">
    <w:abstractNumId w:val="1"/>
  </w:num>
  <w:num w:numId="14" w16cid:durableId="423040984">
    <w:abstractNumId w:val="27"/>
  </w:num>
  <w:num w:numId="15" w16cid:durableId="911887084">
    <w:abstractNumId w:val="10"/>
  </w:num>
  <w:num w:numId="16" w16cid:durableId="1670988603">
    <w:abstractNumId w:val="2"/>
  </w:num>
  <w:num w:numId="17" w16cid:durableId="1330521641">
    <w:abstractNumId w:val="24"/>
  </w:num>
  <w:num w:numId="18" w16cid:durableId="873075535">
    <w:abstractNumId w:val="3"/>
  </w:num>
  <w:num w:numId="19" w16cid:durableId="225341709">
    <w:abstractNumId w:val="30"/>
  </w:num>
  <w:num w:numId="20" w16cid:durableId="26150256">
    <w:abstractNumId w:val="20"/>
  </w:num>
  <w:num w:numId="21" w16cid:durableId="2027946181">
    <w:abstractNumId w:val="5"/>
  </w:num>
  <w:num w:numId="22" w16cid:durableId="715353437">
    <w:abstractNumId w:val="16"/>
  </w:num>
  <w:num w:numId="23" w16cid:durableId="1856576223">
    <w:abstractNumId w:val="18"/>
  </w:num>
  <w:num w:numId="24" w16cid:durableId="920139502">
    <w:abstractNumId w:val="12"/>
  </w:num>
  <w:num w:numId="25" w16cid:durableId="1565214058">
    <w:abstractNumId w:val="19"/>
  </w:num>
  <w:num w:numId="26" w16cid:durableId="1924879087">
    <w:abstractNumId w:val="25"/>
  </w:num>
  <w:num w:numId="27" w16cid:durableId="1128084954">
    <w:abstractNumId w:val="32"/>
  </w:num>
  <w:num w:numId="28" w16cid:durableId="1162231492">
    <w:abstractNumId w:val="13"/>
  </w:num>
  <w:num w:numId="29" w16cid:durableId="676855913">
    <w:abstractNumId w:val="4"/>
  </w:num>
  <w:num w:numId="30" w16cid:durableId="274479657">
    <w:abstractNumId w:val="11"/>
  </w:num>
  <w:num w:numId="31" w16cid:durableId="44182949">
    <w:abstractNumId w:val="22"/>
  </w:num>
  <w:num w:numId="32" w16cid:durableId="1095128708">
    <w:abstractNumId w:val="21"/>
  </w:num>
  <w:num w:numId="33" w16cid:durableId="365637309">
    <w:abstractNumId w:val="9"/>
  </w:num>
  <w:num w:numId="34" w16cid:durableId="204996643">
    <w:abstractNumId w:val="29"/>
  </w:num>
  <w:num w:numId="35" w16cid:durableId="127424504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ijana Rakocevic">
    <w15:presenceInfo w15:providerId="AD" w15:userId="S-1-5-21-3530176030-4113171763-13993460-20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41AD6"/>
    <w:rsid w:val="000456EB"/>
    <w:rsid w:val="00045BBE"/>
    <w:rsid w:val="000505C9"/>
    <w:rsid w:val="00055A99"/>
    <w:rsid w:val="00063DE8"/>
    <w:rsid w:val="00064C32"/>
    <w:rsid w:val="00066802"/>
    <w:rsid w:val="00072961"/>
    <w:rsid w:val="0008160B"/>
    <w:rsid w:val="00085A37"/>
    <w:rsid w:val="00091F63"/>
    <w:rsid w:val="00095B60"/>
    <w:rsid w:val="000966FA"/>
    <w:rsid w:val="000B7410"/>
    <w:rsid w:val="000B7578"/>
    <w:rsid w:val="000C7E17"/>
    <w:rsid w:val="000E0436"/>
    <w:rsid w:val="000F2AA0"/>
    <w:rsid w:val="000F2B95"/>
    <w:rsid w:val="000F2BFC"/>
    <w:rsid w:val="000F7185"/>
    <w:rsid w:val="00100C56"/>
    <w:rsid w:val="001053EE"/>
    <w:rsid w:val="00106DE5"/>
    <w:rsid w:val="00107821"/>
    <w:rsid w:val="001122DF"/>
    <w:rsid w:val="00112965"/>
    <w:rsid w:val="00113AD6"/>
    <w:rsid w:val="00121E26"/>
    <w:rsid w:val="0012268A"/>
    <w:rsid w:val="00125CA7"/>
    <w:rsid w:val="001319DF"/>
    <w:rsid w:val="00136FEA"/>
    <w:rsid w:val="0014025D"/>
    <w:rsid w:val="0015187A"/>
    <w:rsid w:val="00151B12"/>
    <w:rsid w:val="00154BB7"/>
    <w:rsid w:val="00154D42"/>
    <w:rsid w:val="001637B8"/>
    <w:rsid w:val="0016713B"/>
    <w:rsid w:val="00167794"/>
    <w:rsid w:val="00181E29"/>
    <w:rsid w:val="001822FC"/>
    <w:rsid w:val="001847FD"/>
    <w:rsid w:val="00186236"/>
    <w:rsid w:val="00191813"/>
    <w:rsid w:val="001921B2"/>
    <w:rsid w:val="00196664"/>
    <w:rsid w:val="001A19DD"/>
    <w:rsid w:val="001A328A"/>
    <w:rsid w:val="001A5274"/>
    <w:rsid w:val="001A79B6"/>
    <w:rsid w:val="001A7E96"/>
    <w:rsid w:val="001B0E24"/>
    <w:rsid w:val="001C2DA5"/>
    <w:rsid w:val="001D3909"/>
    <w:rsid w:val="001F75D5"/>
    <w:rsid w:val="00203926"/>
    <w:rsid w:val="00205759"/>
    <w:rsid w:val="00206725"/>
    <w:rsid w:val="00216782"/>
    <w:rsid w:val="002176A4"/>
    <w:rsid w:val="00220D37"/>
    <w:rsid w:val="0023695A"/>
    <w:rsid w:val="00237C14"/>
    <w:rsid w:val="00240281"/>
    <w:rsid w:val="002511E4"/>
    <w:rsid w:val="00252A36"/>
    <w:rsid w:val="0025440D"/>
    <w:rsid w:val="00257FD2"/>
    <w:rsid w:val="00266DA4"/>
    <w:rsid w:val="00281616"/>
    <w:rsid w:val="00281CEC"/>
    <w:rsid w:val="00287FFD"/>
    <w:rsid w:val="002901ED"/>
    <w:rsid w:val="002916C0"/>
    <w:rsid w:val="00292D5E"/>
    <w:rsid w:val="002A1F54"/>
    <w:rsid w:val="002A7CB3"/>
    <w:rsid w:val="002B36EB"/>
    <w:rsid w:val="002B50FB"/>
    <w:rsid w:val="002C1398"/>
    <w:rsid w:val="002D0406"/>
    <w:rsid w:val="002E4A9C"/>
    <w:rsid w:val="002F461C"/>
    <w:rsid w:val="00300883"/>
    <w:rsid w:val="0030457E"/>
    <w:rsid w:val="00312762"/>
    <w:rsid w:val="003168DA"/>
    <w:rsid w:val="00326A26"/>
    <w:rsid w:val="0033165A"/>
    <w:rsid w:val="00336BC2"/>
    <w:rsid w:val="003417B8"/>
    <w:rsid w:val="00341D08"/>
    <w:rsid w:val="00345665"/>
    <w:rsid w:val="00350578"/>
    <w:rsid w:val="003533E9"/>
    <w:rsid w:val="00354D08"/>
    <w:rsid w:val="003606B9"/>
    <w:rsid w:val="003612B7"/>
    <w:rsid w:val="0037450B"/>
    <w:rsid w:val="00375D08"/>
    <w:rsid w:val="003900FF"/>
    <w:rsid w:val="003908D4"/>
    <w:rsid w:val="00392FA6"/>
    <w:rsid w:val="003A1D4E"/>
    <w:rsid w:val="003A20E9"/>
    <w:rsid w:val="003A6DB5"/>
    <w:rsid w:val="003B5D91"/>
    <w:rsid w:val="003C1912"/>
    <w:rsid w:val="003D596C"/>
    <w:rsid w:val="003F09BF"/>
    <w:rsid w:val="003F1790"/>
    <w:rsid w:val="003F38FA"/>
    <w:rsid w:val="003F6D1B"/>
    <w:rsid w:val="00401804"/>
    <w:rsid w:val="00404D33"/>
    <w:rsid w:val="004112D5"/>
    <w:rsid w:val="004264B3"/>
    <w:rsid w:val="004378E1"/>
    <w:rsid w:val="00451F6C"/>
    <w:rsid w:val="00451FF9"/>
    <w:rsid w:val="00452988"/>
    <w:rsid w:val="0045677E"/>
    <w:rsid w:val="00456C25"/>
    <w:rsid w:val="00460B2E"/>
    <w:rsid w:val="004679C3"/>
    <w:rsid w:val="00470D06"/>
    <w:rsid w:val="004747A0"/>
    <w:rsid w:val="00487320"/>
    <w:rsid w:val="004A3D57"/>
    <w:rsid w:val="004A7C66"/>
    <w:rsid w:val="004C045D"/>
    <w:rsid w:val="004C60CE"/>
    <w:rsid w:val="004E09CA"/>
    <w:rsid w:val="004E3DA7"/>
    <w:rsid w:val="004E49BB"/>
    <w:rsid w:val="004F24B0"/>
    <w:rsid w:val="00506EA0"/>
    <w:rsid w:val="00523147"/>
    <w:rsid w:val="00531D9F"/>
    <w:rsid w:val="00531FDF"/>
    <w:rsid w:val="0053663A"/>
    <w:rsid w:val="00537C20"/>
    <w:rsid w:val="00544517"/>
    <w:rsid w:val="005628A4"/>
    <w:rsid w:val="00565930"/>
    <w:rsid w:val="00566EBC"/>
    <w:rsid w:val="005723C7"/>
    <w:rsid w:val="00572A7F"/>
    <w:rsid w:val="0057360D"/>
    <w:rsid w:val="00573BC3"/>
    <w:rsid w:val="0057596A"/>
    <w:rsid w:val="00591E8D"/>
    <w:rsid w:val="005941DF"/>
    <w:rsid w:val="005A17FA"/>
    <w:rsid w:val="005A4E7E"/>
    <w:rsid w:val="005A75F7"/>
    <w:rsid w:val="005B44BF"/>
    <w:rsid w:val="005C31E6"/>
    <w:rsid w:val="005C6EA8"/>
    <w:rsid w:val="005C6F24"/>
    <w:rsid w:val="005C790E"/>
    <w:rsid w:val="005C7F7B"/>
    <w:rsid w:val="005E6A4B"/>
    <w:rsid w:val="005F2039"/>
    <w:rsid w:val="005F56D9"/>
    <w:rsid w:val="006073F0"/>
    <w:rsid w:val="00610C56"/>
    <w:rsid w:val="00612213"/>
    <w:rsid w:val="0062686E"/>
    <w:rsid w:val="00630A76"/>
    <w:rsid w:val="006436DE"/>
    <w:rsid w:val="00645560"/>
    <w:rsid w:val="00646C26"/>
    <w:rsid w:val="00646F4D"/>
    <w:rsid w:val="00655B3E"/>
    <w:rsid w:val="00656996"/>
    <w:rsid w:val="00656C0F"/>
    <w:rsid w:val="00657F8A"/>
    <w:rsid w:val="00667D1A"/>
    <w:rsid w:val="00671029"/>
    <w:rsid w:val="006739CA"/>
    <w:rsid w:val="006743D5"/>
    <w:rsid w:val="00684FD3"/>
    <w:rsid w:val="006A24FA"/>
    <w:rsid w:val="006A2B84"/>
    <w:rsid w:val="006A2C40"/>
    <w:rsid w:val="006A5092"/>
    <w:rsid w:val="006B0CEE"/>
    <w:rsid w:val="006B33C9"/>
    <w:rsid w:val="006D711E"/>
    <w:rsid w:val="006E262C"/>
    <w:rsid w:val="006E35A8"/>
    <w:rsid w:val="006F1F57"/>
    <w:rsid w:val="006F4569"/>
    <w:rsid w:val="006F6A7B"/>
    <w:rsid w:val="00700951"/>
    <w:rsid w:val="007067F2"/>
    <w:rsid w:val="00722040"/>
    <w:rsid w:val="00723C24"/>
    <w:rsid w:val="00726A84"/>
    <w:rsid w:val="00727B44"/>
    <w:rsid w:val="00734F9B"/>
    <w:rsid w:val="0073561A"/>
    <w:rsid w:val="00742BB6"/>
    <w:rsid w:val="007461AE"/>
    <w:rsid w:val="00754A8F"/>
    <w:rsid w:val="0076192C"/>
    <w:rsid w:val="0076259B"/>
    <w:rsid w:val="007647E9"/>
    <w:rsid w:val="0077100B"/>
    <w:rsid w:val="00775E0E"/>
    <w:rsid w:val="00776E27"/>
    <w:rsid w:val="00781A75"/>
    <w:rsid w:val="00786F2E"/>
    <w:rsid w:val="007904A7"/>
    <w:rsid w:val="007919F6"/>
    <w:rsid w:val="00794586"/>
    <w:rsid w:val="0079714E"/>
    <w:rsid w:val="007978B6"/>
    <w:rsid w:val="007A55B0"/>
    <w:rsid w:val="007B0B5A"/>
    <w:rsid w:val="007B1005"/>
    <w:rsid w:val="007B1183"/>
    <w:rsid w:val="007B2B13"/>
    <w:rsid w:val="007B3E1E"/>
    <w:rsid w:val="007C01D8"/>
    <w:rsid w:val="007C3BE0"/>
    <w:rsid w:val="007E0672"/>
    <w:rsid w:val="007E5612"/>
    <w:rsid w:val="007F6D36"/>
    <w:rsid w:val="008033EC"/>
    <w:rsid w:val="008040AD"/>
    <w:rsid w:val="00805AF1"/>
    <w:rsid w:val="00805EFE"/>
    <w:rsid w:val="008065A3"/>
    <w:rsid w:val="008072F7"/>
    <w:rsid w:val="00810444"/>
    <w:rsid w:val="008322EB"/>
    <w:rsid w:val="00835C98"/>
    <w:rsid w:val="00860DCE"/>
    <w:rsid w:val="00861DB5"/>
    <w:rsid w:val="0086271C"/>
    <w:rsid w:val="008645E5"/>
    <w:rsid w:val="0086556C"/>
    <w:rsid w:val="00873634"/>
    <w:rsid w:val="00874E1F"/>
    <w:rsid w:val="00875145"/>
    <w:rsid w:val="0088156B"/>
    <w:rsid w:val="00882804"/>
    <w:rsid w:val="00885190"/>
    <w:rsid w:val="0089398C"/>
    <w:rsid w:val="00894619"/>
    <w:rsid w:val="00896083"/>
    <w:rsid w:val="008A48E6"/>
    <w:rsid w:val="008C7F82"/>
    <w:rsid w:val="008E1A2D"/>
    <w:rsid w:val="008F26A2"/>
    <w:rsid w:val="00901192"/>
    <w:rsid w:val="00902E6C"/>
    <w:rsid w:val="00903E75"/>
    <w:rsid w:val="00907170"/>
    <w:rsid w:val="009130A0"/>
    <w:rsid w:val="00922A8D"/>
    <w:rsid w:val="00937275"/>
    <w:rsid w:val="00941F01"/>
    <w:rsid w:val="00946A67"/>
    <w:rsid w:val="0096107C"/>
    <w:rsid w:val="0096110E"/>
    <w:rsid w:val="00976D9B"/>
    <w:rsid w:val="00981B29"/>
    <w:rsid w:val="0099146E"/>
    <w:rsid w:val="009918F5"/>
    <w:rsid w:val="00997C04"/>
    <w:rsid w:val="009B3D20"/>
    <w:rsid w:val="009B3F5C"/>
    <w:rsid w:val="009B6F60"/>
    <w:rsid w:val="009C09FA"/>
    <w:rsid w:val="009C1EA1"/>
    <w:rsid w:val="009D0083"/>
    <w:rsid w:val="009E797A"/>
    <w:rsid w:val="009F53B1"/>
    <w:rsid w:val="009F5CE4"/>
    <w:rsid w:val="00A00142"/>
    <w:rsid w:val="00A103D1"/>
    <w:rsid w:val="00A11A81"/>
    <w:rsid w:val="00A139E0"/>
    <w:rsid w:val="00A16362"/>
    <w:rsid w:val="00A17CB4"/>
    <w:rsid w:val="00A2091C"/>
    <w:rsid w:val="00A40A06"/>
    <w:rsid w:val="00A41C7C"/>
    <w:rsid w:val="00A4713D"/>
    <w:rsid w:val="00A4746C"/>
    <w:rsid w:val="00A5085A"/>
    <w:rsid w:val="00A5291D"/>
    <w:rsid w:val="00A570EA"/>
    <w:rsid w:val="00A57258"/>
    <w:rsid w:val="00A6505B"/>
    <w:rsid w:val="00A74AE5"/>
    <w:rsid w:val="00AA4562"/>
    <w:rsid w:val="00AE0E1E"/>
    <w:rsid w:val="00AF27FF"/>
    <w:rsid w:val="00B003EE"/>
    <w:rsid w:val="00B029BB"/>
    <w:rsid w:val="00B066EE"/>
    <w:rsid w:val="00B13AFC"/>
    <w:rsid w:val="00B15039"/>
    <w:rsid w:val="00B154BA"/>
    <w:rsid w:val="00B167AC"/>
    <w:rsid w:val="00B211B7"/>
    <w:rsid w:val="00B22795"/>
    <w:rsid w:val="00B23873"/>
    <w:rsid w:val="00B27B8E"/>
    <w:rsid w:val="00B40A06"/>
    <w:rsid w:val="00B430EC"/>
    <w:rsid w:val="00B43E56"/>
    <w:rsid w:val="00B473C2"/>
    <w:rsid w:val="00B47D2C"/>
    <w:rsid w:val="00B5129C"/>
    <w:rsid w:val="00B53692"/>
    <w:rsid w:val="00B57C64"/>
    <w:rsid w:val="00B622BD"/>
    <w:rsid w:val="00B818BD"/>
    <w:rsid w:val="00B83F7A"/>
    <w:rsid w:val="00B84F08"/>
    <w:rsid w:val="00BA4BAA"/>
    <w:rsid w:val="00BE20C7"/>
    <w:rsid w:val="00BE3206"/>
    <w:rsid w:val="00BF2ADC"/>
    <w:rsid w:val="00BF464E"/>
    <w:rsid w:val="00C123D2"/>
    <w:rsid w:val="00C144DE"/>
    <w:rsid w:val="00C176EB"/>
    <w:rsid w:val="00C20E0A"/>
    <w:rsid w:val="00C2622E"/>
    <w:rsid w:val="00C34F54"/>
    <w:rsid w:val="00C4339E"/>
    <w:rsid w:val="00C4431F"/>
    <w:rsid w:val="00C4446E"/>
    <w:rsid w:val="00C46291"/>
    <w:rsid w:val="00C50C98"/>
    <w:rsid w:val="00C564DB"/>
    <w:rsid w:val="00C5764A"/>
    <w:rsid w:val="00C84028"/>
    <w:rsid w:val="00C842CC"/>
    <w:rsid w:val="00C84560"/>
    <w:rsid w:val="00C939F4"/>
    <w:rsid w:val="00C95C2A"/>
    <w:rsid w:val="00CA4058"/>
    <w:rsid w:val="00CA562B"/>
    <w:rsid w:val="00CC2580"/>
    <w:rsid w:val="00CD159D"/>
    <w:rsid w:val="00CD2A2A"/>
    <w:rsid w:val="00CF5286"/>
    <w:rsid w:val="00CF540B"/>
    <w:rsid w:val="00D020BD"/>
    <w:rsid w:val="00D17979"/>
    <w:rsid w:val="00D23B4D"/>
    <w:rsid w:val="00D2455F"/>
    <w:rsid w:val="00D30C4E"/>
    <w:rsid w:val="00D34B90"/>
    <w:rsid w:val="00D4215D"/>
    <w:rsid w:val="00D4443D"/>
    <w:rsid w:val="00D7105F"/>
    <w:rsid w:val="00D77A0F"/>
    <w:rsid w:val="00D85AE3"/>
    <w:rsid w:val="00D9275E"/>
    <w:rsid w:val="00DB3D9B"/>
    <w:rsid w:val="00DB5BEE"/>
    <w:rsid w:val="00DC1909"/>
    <w:rsid w:val="00DC5DF1"/>
    <w:rsid w:val="00DD3780"/>
    <w:rsid w:val="00DD5E57"/>
    <w:rsid w:val="00DD5FB8"/>
    <w:rsid w:val="00DF60F7"/>
    <w:rsid w:val="00DF6AAC"/>
    <w:rsid w:val="00E01F4E"/>
    <w:rsid w:val="00E02FD0"/>
    <w:rsid w:val="00E03356"/>
    <w:rsid w:val="00E05B80"/>
    <w:rsid w:val="00E26A1A"/>
    <w:rsid w:val="00E4552C"/>
    <w:rsid w:val="00E52A19"/>
    <w:rsid w:val="00E52D62"/>
    <w:rsid w:val="00E60785"/>
    <w:rsid w:val="00E63CA6"/>
    <w:rsid w:val="00E73A9B"/>
    <w:rsid w:val="00E74F68"/>
    <w:rsid w:val="00E75466"/>
    <w:rsid w:val="00E76A38"/>
    <w:rsid w:val="00EB545D"/>
    <w:rsid w:val="00EB56B6"/>
    <w:rsid w:val="00EB5F68"/>
    <w:rsid w:val="00EB7C6B"/>
    <w:rsid w:val="00EC167B"/>
    <w:rsid w:val="00EC217E"/>
    <w:rsid w:val="00EC41B8"/>
    <w:rsid w:val="00EC7149"/>
    <w:rsid w:val="00EC7284"/>
    <w:rsid w:val="00ED2EFA"/>
    <w:rsid w:val="00EE6B0B"/>
    <w:rsid w:val="00F05EFE"/>
    <w:rsid w:val="00F127D8"/>
    <w:rsid w:val="00F129A1"/>
    <w:rsid w:val="00F14B0C"/>
    <w:rsid w:val="00F16D1B"/>
    <w:rsid w:val="00F202AD"/>
    <w:rsid w:val="00F2093B"/>
    <w:rsid w:val="00F21A4A"/>
    <w:rsid w:val="00F323F6"/>
    <w:rsid w:val="00F32D57"/>
    <w:rsid w:val="00F63FBA"/>
    <w:rsid w:val="00F750D9"/>
    <w:rsid w:val="00F8174C"/>
    <w:rsid w:val="00F81997"/>
    <w:rsid w:val="00F93DDD"/>
    <w:rsid w:val="00FC5886"/>
    <w:rsid w:val="00FD740B"/>
    <w:rsid w:val="00FD7592"/>
    <w:rsid w:val="00FD7950"/>
    <w:rsid w:val="00FE4CFA"/>
    <w:rsid w:val="00FE7D53"/>
    <w:rsid w:val="00FF368D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14374"/>
  <w15:docId w15:val="{83C33A12-D987-417C-BEBD-E314695B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0B2E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87320"/>
    <w:pPr>
      <w:spacing w:before="0" w:after="0" w:line="240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uiPriority w:val="99"/>
    <w:rsid w:val="00487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87320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D08"/>
    <w:pPr>
      <w:spacing w:before="0" w:after="0" w:line="240" w:lineRule="auto"/>
      <w:jc w:val="left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D08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1D08"/>
    <w:rPr>
      <w:vertAlign w:val="superscript"/>
    </w:rPr>
  </w:style>
  <w:style w:type="table" w:styleId="TableGrid">
    <w:name w:val="Table Grid"/>
    <w:basedOn w:val="TableNormal"/>
    <w:uiPriority w:val="59"/>
    <w:rsid w:val="00341D0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C217E"/>
    <w:pPr>
      <w:spacing w:after="0" w:line="240" w:lineRule="auto"/>
    </w:pPr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4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psv.gov.m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E5A32D-18D5-44EE-A9B5-67012B62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3</cp:revision>
  <cp:lastPrinted>2021-05-05T10:07:00Z</cp:lastPrinted>
  <dcterms:created xsi:type="dcterms:W3CDTF">2022-04-06T11:11:00Z</dcterms:created>
  <dcterms:modified xsi:type="dcterms:W3CDTF">2022-04-06T11:11:00Z</dcterms:modified>
</cp:coreProperties>
</file>