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926DC" w14:textId="43EC6A68" w:rsidR="006F0FCF" w:rsidRPr="008378B0" w:rsidRDefault="006F0FCF" w:rsidP="006F0FCF">
      <w:pPr>
        <w:jc w:val="right"/>
        <w:rPr>
          <w:rFonts w:ascii="Times New Roman" w:eastAsiaTheme="minorHAnsi" w:hAnsi="Times New Roman" w:cstheme="minorBidi"/>
          <w:b/>
          <w:noProof/>
          <w:kern w:val="0"/>
          <w:sz w:val="24"/>
          <w:lang w:val="hr-HR" w:eastAsia="en-US"/>
        </w:rPr>
      </w:pPr>
      <w:r w:rsidRPr="008378B0">
        <w:rPr>
          <w:rFonts w:ascii="Times New Roman" w:eastAsiaTheme="minorHAnsi" w:hAnsi="Times New Roman" w:cstheme="minorBidi"/>
          <w:b/>
          <w:noProof/>
          <w:kern w:val="0"/>
          <w:sz w:val="24"/>
          <w:lang w:val="hr-HR" w:eastAsia="en-US"/>
        </w:rPr>
        <w:t xml:space="preserve">PRILOG </w:t>
      </w:r>
      <w:r w:rsidR="008378B0" w:rsidRPr="008378B0">
        <w:rPr>
          <w:rFonts w:ascii="Times New Roman" w:eastAsiaTheme="minorHAnsi" w:hAnsi="Times New Roman" w:cstheme="minorBidi"/>
          <w:b/>
          <w:noProof/>
          <w:kern w:val="0"/>
          <w:sz w:val="24"/>
          <w:lang w:val="hr-HR" w:eastAsia="en-US"/>
        </w:rPr>
        <w:t>3</w:t>
      </w:r>
    </w:p>
    <w:p w14:paraId="11E84012" w14:textId="77777777" w:rsidR="006F0FCF" w:rsidRDefault="006F0FCF" w:rsidP="006F0FCF">
      <w:pPr>
        <w:widowControl/>
        <w:suppressAutoHyphens w:val="0"/>
        <w:jc w:val="center"/>
        <w:rPr>
          <w:rFonts w:ascii="Times New Roman" w:eastAsiaTheme="minorHAnsi" w:hAnsi="Times New Roman" w:cstheme="minorBidi"/>
          <w:b/>
          <w:noProof/>
          <w:kern w:val="0"/>
          <w:sz w:val="22"/>
          <w:szCs w:val="22"/>
          <w:lang w:val="hr-HR" w:eastAsia="en-US"/>
        </w:rPr>
      </w:pPr>
    </w:p>
    <w:p w14:paraId="41362F29" w14:textId="060F3EC8" w:rsidR="006F0FCF" w:rsidRPr="008378B0" w:rsidRDefault="006F0FCF" w:rsidP="006F0FCF">
      <w:pPr>
        <w:widowControl/>
        <w:suppressAutoHyphens w:val="0"/>
        <w:jc w:val="center"/>
        <w:rPr>
          <w:rFonts w:ascii="Times New Roman" w:eastAsiaTheme="minorHAnsi" w:hAnsi="Times New Roman" w:cstheme="minorBidi"/>
          <w:b/>
          <w:noProof/>
          <w:kern w:val="0"/>
          <w:sz w:val="24"/>
          <w:lang w:val="hr-HR" w:eastAsia="en-US"/>
        </w:rPr>
      </w:pPr>
      <w:r w:rsidRPr="008378B0">
        <w:rPr>
          <w:rFonts w:ascii="Times New Roman" w:eastAsiaTheme="minorHAnsi" w:hAnsi="Times New Roman" w:cstheme="minorBidi"/>
          <w:b/>
          <w:noProof/>
          <w:kern w:val="0"/>
          <w:sz w:val="24"/>
          <w:lang w:val="hr-HR" w:eastAsia="en-US"/>
        </w:rPr>
        <w:t>LISTA NEOPHODNE</w:t>
      </w:r>
      <w:r w:rsidRPr="008378B0">
        <w:rPr>
          <w:rFonts w:ascii="Times New Roman" w:hAnsi="Times New Roman"/>
          <w:sz w:val="24"/>
          <w:lang w:val="en-GB"/>
        </w:rPr>
        <w:t xml:space="preserve"> </w:t>
      </w:r>
      <w:r w:rsidRPr="008378B0">
        <w:rPr>
          <w:rFonts w:ascii="Times New Roman" w:eastAsiaTheme="minorHAnsi" w:hAnsi="Times New Roman" w:cstheme="minorBidi"/>
          <w:b/>
          <w:noProof/>
          <w:kern w:val="0"/>
          <w:sz w:val="24"/>
          <w:lang w:val="hr-HR" w:eastAsia="en-US"/>
        </w:rPr>
        <w:t>DOKUMENTACIJE</w:t>
      </w:r>
    </w:p>
    <w:p w14:paraId="04062251" w14:textId="77777777" w:rsidR="0065743A" w:rsidRPr="002D225A" w:rsidRDefault="0065743A" w:rsidP="0065743A">
      <w:pPr>
        <w:rPr>
          <w:rFonts w:ascii="Times New Roman" w:hAnsi="Times New Roman"/>
          <w:sz w:val="24"/>
          <w:lang w:val="en-GB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6804"/>
        <w:gridCol w:w="1905"/>
      </w:tblGrid>
      <w:tr w:rsidR="0065743A" w:rsidRPr="00D53D10" w14:paraId="32DB1783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F1EEA" w14:textId="23E81FCC" w:rsidR="0065743A" w:rsidRPr="002D225A" w:rsidRDefault="006110B2" w:rsidP="0065743A">
            <w:pPr>
              <w:spacing w:before="120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Style w:val="wT1"/>
                <w:rFonts w:ascii="Times New Roman" w:hAnsi="Times New Roman"/>
                <w:sz w:val="24"/>
                <w:lang w:val="en-GB"/>
              </w:rPr>
              <w:t>B</w:t>
            </w:r>
            <w:r w:rsidR="0065743A"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r.</w:t>
            </w:r>
          </w:p>
        </w:tc>
        <w:tc>
          <w:tcPr>
            <w:tcW w:w="6804" w:type="dxa"/>
            <w:vAlign w:val="center"/>
          </w:tcPr>
          <w:p w14:paraId="2E31FEA1" w14:textId="133BAA89" w:rsidR="0065743A" w:rsidRPr="002D225A" w:rsidRDefault="0065743A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GB"/>
              </w:rPr>
              <w:t>Dokument</w:t>
            </w:r>
            <w:r w:rsidR="006110B2">
              <w:rPr>
                <w:rFonts w:ascii="Times New Roman" w:hAnsi="Times New Roman"/>
                <w:sz w:val="24"/>
                <w:lang w:val="en-GB"/>
              </w:rPr>
              <w:t>a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– </w:t>
            </w:r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>Originali ili kopije ovjerene od strane suda ili notara</w:t>
            </w:r>
          </w:p>
        </w:tc>
        <w:tc>
          <w:tcPr>
            <w:tcW w:w="1905" w:type="dxa"/>
            <w:shd w:val="clear" w:color="auto" w:fill="auto"/>
          </w:tcPr>
          <w:p w14:paraId="4F0237A3" w14:textId="41E48CA2" w:rsidR="005C20F6" w:rsidRDefault="005C20F6" w:rsidP="009D29A3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  <w:p w14:paraId="231D3731" w14:textId="7B129C38" w:rsidR="0065743A" w:rsidRPr="002D225A" w:rsidRDefault="006110B2" w:rsidP="009D29A3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5C20F6">
              <w:rPr>
                <w:rStyle w:val="wT1"/>
                <w:rFonts w:ascii="Times New Roman" w:hAnsi="Times New Roman"/>
                <w:sz w:val="24"/>
                <w:lang w:val="en-GB"/>
              </w:rPr>
              <w:t>O</w:t>
            </w:r>
            <w:r w:rsidR="005C20F6" w:rsidRPr="005C20F6">
              <w:rPr>
                <w:rStyle w:val="wT1"/>
                <w:rFonts w:ascii="Times New Roman" w:hAnsi="Times New Roman"/>
                <w:sz w:val="24"/>
                <w:lang w:val="en-GB"/>
              </w:rPr>
              <w:t>značit</w:t>
            </w:r>
            <w:r>
              <w:rPr>
                <w:rStyle w:val="wT1"/>
                <w:rFonts w:ascii="Times New Roman" w:hAnsi="Times New Roman"/>
                <w:sz w:val="24"/>
                <w:lang w:val="en-GB"/>
              </w:rPr>
              <w:t>i sa</w:t>
            </w:r>
            <w:r w:rsidR="005C20F6" w:rsidRPr="005C20F6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X u koloni pored</w:t>
            </w:r>
          </w:p>
        </w:tc>
      </w:tr>
      <w:tr w:rsidR="0065743A" w:rsidRPr="00D53D10" w14:paraId="21DF0538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1C5B9" w14:textId="77777777" w:rsidR="0065743A" w:rsidRPr="002D225A" w:rsidRDefault="0065743A" w:rsidP="0065743A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vAlign w:val="center"/>
          </w:tcPr>
          <w:p w14:paraId="6870E19F" w14:textId="11C99E59" w:rsidR="0065743A" w:rsidRPr="00111B5A" w:rsidRDefault="005C20F6" w:rsidP="00C3449F">
            <w:pPr>
              <w:pStyle w:val="ListParagraph"/>
              <w:widowControl/>
              <w:numPr>
                <w:ilvl w:val="0"/>
                <w:numId w:val="9"/>
              </w:numPr>
              <w:suppressAutoHyphens w:val="0"/>
              <w:ind w:left="106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BE65B7">
              <w:rPr>
                <w:rFonts w:ascii="Times New Roman" w:hAnsi="Times New Roman"/>
                <w:sz w:val="24"/>
                <w:lang w:val="en-US"/>
              </w:rPr>
              <w:t>Popunjen, potpisan i pečat</w:t>
            </w:r>
            <w:r w:rsidR="006110B2">
              <w:rPr>
                <w:rFonts w:ascii="Times New Roman" w:hAnsi="Times New Roman"/>
                <w:sz w:val="24"/>
                <w:lang w:val="en-US"/>
              </w:rPr>
              <w:t>iran Zahtjev za dodjelu podrške</w:t>
            </w:r>
            <w:r w:rsidRPr="00BE65B7">
              <w:rPr>
                <w:rFonts w:ascii="Times New Roman" w:hAnsi="Times New Roman"/>
                <w:sz w:val="24"/>
                <w:lang w:val="en-US"/>
              </w:rPr>
              <w:t xml:space="preserve"> od strane podnosioca</w:t>
            </w:r>
            <w:r w:rsidR="006110B2">
              <w:rPr>
                <w:rFonts w:ascii="Times New Roman" w:hAnsi="Times New Roman"/>
                <w:sz w:val="24"/>
                <w:lang w:val="en-US"/>
              </w:rPr>
              <w:t xml:space="preserve"> zahtjeva</w:t>
            </w:r>
            <w:r w:rsidRPr="00BE65B7">
              <w:rPr>
                <w:rFonts w:ascii="Times New Roman" w:hAnsi="Times New Roman"/>
                <w:sz w:val="24"/>
                <w:lang w:val="en-US"/>
              </w:rPr>
              <w:t>/odgovornog lica (izvršnog direktora ili ovlašćenog lica</w:t>
            </w:r>
            <w:r w:rsidR="006110B2">
              <w:rPr>
                <w:rFonts w:ascii="Times New Roman" w:hAnsi="Times New Roman"/>
                <w:sz w:val="24"/>
                <w:lang w:val="en-US"/>
              </w:rPr>
              <w:t xml:space="preserve"> za pravna lica</w:t>
            </w:r>
            <w:r w:rsidRPr="00BE65B7">
              <w:rPr>
                <w:rFonts w:ascii="Times New Roman" w:hAnsi="Times New Roman"/>
                <w:sz w:val="24"/>
                <w:lang w:val="en-US"/>
              </w:rPr>
              <w:t>) – Obrazac 1.</w:t>
            </w:r>
          </w:p>
        </w:tc>
        <w:tc>
          <w:tcPr>
            <w:tcW w:w="1905" w:type="dxa"/>
            <w:shd w:val="clear" w:color="auto" w:fill="auto"/>
          </w:tcPr>
          <w:p w14:paraId="4D8C7E88" w14:textId="77777777" w:rsidR="0065743A" w:rsidRPr="002D225A" w:rsidRDefault="0065743A" w:rsidP="009D29A3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3C175C" w:rsidRPr="00D53D10" w14:paraId="1135B924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7F8B5" w14:textId="77777777" w:rsidR="003C175C" w:rsidRPr="002D225A" w:rsidRDefault="003C175C" w:rsidP="0065743A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vAlign w:val="center"/>
          </w:tcPr>
          <w:p w14:paraId="0F6CF68C" w14:textId="5A7A38BF" w:rsidR="003C175C" w:rsidRPr="002D225A" w:rsidRDefault="003C175C" w:rsidP="00C3449F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D225A">
              <w:rPr>
                <w:rFonts w:ascii="Times New Roman" w:hAnsi="Times New Roman"/>
                <w:sz w:val="24"/>
                <w:lang w:val="en-US"/>
              </w:rPr>
              <w:t>Dokaz o upisu u odgovarajući registar proizvođača MPŠV</w:t>
            </w:r>
            <w:r w:rsidR="006110B2">
              <w:rPr>
                <w:rFonts w:ascii="Times New Roman" w:hAnsi="Times New Roman"/>
                <w:sz w:val="24"/>
                <w:lang w:val="en-US"/>
              </w:rPr>
              <w:t>-a</w:t>
            </w:r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ili nje</w:t>
            </w:r>
            <w:r w:rsidR="006110B2">
              <w:rPr>
                <w:rFonts w:ascii="Times New Roman" w:hAnsi="Times New Roman"/>
                <w:sz w:val="24"/>
                <w:lang w:val="en-US"/>
              </w:rPr>
              <w:t>govih</w:t>
            </w:r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povezanih organa:</w:t>
            </w:r>
          </w:p>
          <w:p w14:paraId="623B1493" w14:textId="1EEBB3EE" w:rsidR="00D53D10" w:rsidRPr="002D225A" w:rsidRDefault="002050D8" w:rsidP="00C3449F">
            <w:pPr>
              <w:pStyle w:val="ListParagraph"/>
              <w:numPr>
                <w:ilvl w:val="0"/>
                <w:numId w:val="8"/>
              </w:numPr>
              <w:ind w:left="382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D225A">
              <w:rPr>
                <w:rFonts w:ascii="Times New Roman" w:hAnsi="Times New Roman"/>
                <w:sz w:val="24"/>
                <w:lang w:val="en-US"/>
              </w:rPr>
              <w:t>Za stočarstvo, sektor mlijek</w:t>
            </w:r>
            <w:r w:rsidR="006110B2">
              <w:rPr>
                <w:rFonts w:ascii="Times New Roman" w:hAnsi="Times New Roman"/>
                <w:sz w:val="24"/>
                <w:lang w:val="en-US"/>
              </w:rPr>
              <w:t>a</w:t>
            </w:r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r w:rsidR="006110B2">
              <w:rPr>
                <w:rFonts w:ascii="Times New Roman" w:hAnsi="Times New Roman"/>
                <w:sz w:val="24"/>
                <w:lang w:val="en-US"/>
              </w:rPr>
              <w:t>R</w:t>
            </w:r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egistri </w:t>
            </w:r>
            <w:r w:rsidR="006110B2">
              <w:rPr>
                <w:rFonts w:ascii="Times New Roman" w:hAnsi="Times New Roman"/>
                <w:sz w:val="24"/>
                <w:lang w:val="en-US"/>
              </w:rPr>
              <w:t xml:space="preserve">Uprave za bezbjednost hrane, veterinu i fitosanitarne </w:t>
            </w:r>
            <w:r w:rsidR="006110B2" w:rsidRPr="008378B0">
              <w:rPr>
                <w:rFonts w:ascii="Times New Roman" w:hAnsi="Times New Roman"/>
                <w:sz w:val="24"/>
                <w:lang w:val="en-US"/>
              </w:rPr>
              <w:t>poslove</w:t>
            </w:r>
            <w:r w:rsidRPr="008378B0">
              <w:rPr>
                <w:rFonts w:ascii="Times New Roman" w:hAnsi="Times New Roman"/>
                <w:sz w:val="24"/>
                <w:lang w:val="en-US"/>
              </w:rPr>
              <w:t xml:space="preserve"> (centralni registar).</w:t>
            </w:r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5C20F6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>(relevantno za podmjeru 7.2)</w:t>
            </w:r>
          </w:p>
          <w:p w14:paraId="0F9142B1" w14:textId="68B79A5A" w:rsidR="00D53D10" w:rsidRPr="002D225A" w:rsidRDefault="002050D8" w:rsidP="00C3449F">
            <w:pPr>
              <w:pStyle w:val="ListParagraph"/>
              <w:numPr>
                <w:ilvl w:val="0"/>
                <w:numId w:val="8"/>
              </w:numPr>
              <w:ind w:left="382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D225A">
              <w:rPr>
                <w:rFonts w:ascii="Times New Roman" w:hAnsi="Times New Roman"/>
                <w:sz w:val="24"/>
                <w:lang w:val="en-US"/>
              </w:rPr>
              <w:t>Za vinogradarstvo: Registar proizvo</w:t>
            </w:r>
            <w:r w:rsidR="006110B2">
              <w:rPr>
                <w:rFonts w:ascii="Times New Roman" w:hAnsi="Times New Roman"/>
                <w:sz w:val="24"/>
                <w:lang w:val="en-US"/>
              </w:rPr>
              <w:t>đača</w:t>
            </w:r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grožđa i vina</w:t>
            </w:r>
            <w:r w:rsidR="006110B2">
              <w:rPr>
                <w:rFonts w:ascii="Times New Roman" w:hAnsi="Times New Roman"/>
                <w:sz w:val="24"/>
                <w:lang w:val="en-US"/>
              </w:rPr>
              <w:t xml:space="preserve"> – Vinogradarski registar</w:t>
            </w:r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6110B2">
              <w:rPr>
                <w:rFonts w:ascii="Times New Roman" w:hAnsi="Times New Roman"/>
                <w:sz w:val="24"/>
                <w:lang w:val="en-US"/>
              </w:rPr>
              <w:t>u okviru</w:t>
            </w:r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E026C6" w:rsidRPr="002D225A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>Ministarstv</w:t>
            </w:r>
            <w:r w:rsidR="006110B2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>a</w:t>
            </w:r>
            <w:r w:rsidR="00E026C6" w:rsidRPr="002D225A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 xml:space="preserve"> poljoprivrede, šumarstva i vodoprivrede (</w:t>
            </w:r>
            <w:r w:rsidR="006110B2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>relevantno</w:t>
            </w:r>
            <w:r w:rsidR="00E026C6" w:rsidRPr="002D225A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 xml:space="preserve"> za podmjere 7.1 i 7.2)</w:t>
            </w:r>
          </w:p>
          <w:p w14:paraId="52B83A5F" w14:textId="37EEE163" w:rsidR="00D53D10" w:rsidRPr="002D225A" w:rsidRDefault="002050D8" w:rsidP="00C3449F">
            <w:pPr>
              <w:pStyle w:val="ListParagraph"/>
              <w:numPr>
                <w:ilvl w:val="0"/>
                <w:numId w:val="8"/>
              </w:numPr>
              <w:ind w:left="382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Za maslinarstvo: Registar </w:t>
            </w:r>
            <w:r w:rsidR="006110B2">
              <w:rPr>
                <w:rFonts w:ascii="Times New Roman" w:hAnsi="Times New Roman"/>
                <w:sz w:val="24"/>
                <w:lang w:val="en-US"/>
              </w:rPr>
              <w:t xml:space="preserve">proizvođača </w:t>
            </w:r>
            <w:r w:rsidRPr="002D225A">
              <w:rPr>
                <w:rFonts w:ascii="Times New Roman" w:hAnsi="Times New Roman"/>
                <w:sz w:val="24"/>
                <w:lang w:val="en-US"/>
              </w:rPr>
              <w:t>maslin</w:t>
            </w:r>
            <w:r w:rsidR="006110B2">
              <w:rPr>
                <w:rFonts w:ascii="Times New Roman" w:hAnsi="Times New Roman"/>
                <w:sz w:val="24"/>
                <w:lang w:val="en-US"/>
              </w:rPr>
              <w:t>a u okviru</w:t>
            </w:r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E026C6" w:rsidRPr="002D225A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>Ministarstv</w:t>
            </w:r>
            <w:r w:rsidR="006110B2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>a</w:t>
            </w:r>
            <w:r w:rsidR="00E026C6" w:rsidRPr="002D225A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 xml:space="preserve"> poljoprivrede, šumarstva i vodoprivrede (</w:t>
            </w:r>
            <w:r w:rsidR="006110B2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>relevantno</w:t>
            </w:r>
            <w:r w:rsidR="00E026C6" w:rsidRPr="002D225A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 xml:space="preserve"> za podmjere 7.1 i 7.2)</w:t>
            </w:r>
          </w:p>
          <w:p w14:paraId="00A41F97" w14:textId="58E08072" w:rsidR="003C175C" w:rsidRPr="002D225A" w:rsidRDefault="002050D8" w:rsidP="00C3449F">
            <w:pPr>
              <w:pStyle w:val="ListParagraph"/>
              <w:numPr>
                <w:ilvl w:val="0"/>
                <w:numId w:val="8"/>
              </w:numPr>
              <w:ind w:left="382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D225A">
              <w:rPr>
                <w:rFonts w:ascii="Times New Roman" w:hAnsi="Times New Roman"/>
                <w:sz w:val="24"/>
                <w:lang w:val="en-US"/>
              </w:rPr>
              <w:t>Za ostale oblasti biljne proizvodnje</w:t>
            </w:r>
            <w:r w:rsidR="006110B2">
              <w:rPr>
                <w:rFonts w:ascii="Times New Roman" w:hAnsi="Times New Roman"/>
                <w:sz w:val="24"/>
                <w:lang w:val="en-US"/>
              </w:rPr>
              <w:t>:</w:t>
            </w:r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6110B2">
              <w:rPr>
                <w:rFonts w:ascii="Times New Roman" w:hAnsi="Times New Roman"/>
                <w:sz w:val="24"/>
                <w:lang w:val="en-US"/>
              </w:rPr>
              <w:t>R</w:t>
            </w:r>
            <w:r w:rsidR="006110B2" w:rsidRPr="002D225A">
              <w:rPr>
                <w:rFonts w:ascii="Times New Roman" w:hAnsi="Times New Roman"/>
                <w:sz w:val="24"/>
                <w:lang w:val="en-US"/>
              </w:rPr>
              <w:t xml:space="preserve">egistri </w:t>
            </w:r>
            <w:r w:rsidR="006110B2">
              <w:rPr>
                <w:rFonts w:ascii="Times New Roman" w:hAnsi="Times New Roman"/>
                <w:sz w:val="24"/>
                <w:lang w:val="en-US"/>
              </w:rPr>
              <w:t>Uprave za bezbjednost hrane, veterinu i fitosanitarne poslove</w:t>
            </w:r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(relevantno za podmjeru 7.2)</w:t>
            </w:r>
          </w:p>
          <w:p w14:paraId="335C8580" w14:textId="77777777" w:rsidR="003C175C" w:rsidRPr="002D225A" w:rsidRDefault="003C175C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905" w:type="dxa"/>
            <w:shd w:val="clear" w:color="auto" w:fill="auto"/>
          </w:tcPr>
          <w:p w14:paraId="7F7A4854" w14:textId="77777777" w:rsidR="003C175C" w:rsidRPr="002D225A" w:rsidRDefault="003C175C" w:rsidP="009D29A3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5804C2" w:rsidRPr="00D53D10" w14:paraId="1714D63C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C4443" w14:textId="77777777" w:rsidR="005804C2" w:rsidRPr="002D225A" w:rsidRDefault="005804C2" w:rsidP="0065743A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2A3A24B" w14:textId="2850E577" w:rsidR="005804C2" w:rsidRPr="002D225A" w:rsidRDefault="006110B2" w:rsidP="00C3449F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Rješenje</w:t>
            </w:r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o upisu u </w:t>
            </w:r>
            <w:r w:rsidR="00D94A89">
              <w:rPr>
                <w:rFonts w:ascii="Times New Roman" w:hAnsi="Times New Roman"/>
                <w:sz w:val="24"/>
                <w:lang w:val="en-US"/>
              </w:rPr>
              <w:t>R</w:t>
            </w:r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egistar registrovanih objekata za proizvodnju, preradu i distribuciju hrane na poljoprivrednom gazdinstvu (odnosi se na podmjeru 7.2 za podnosioce zahtjeva koji već imaju preradu </w:t>
            </w:r>
            <w:r w:rsidR="00D94A89">
              <w:rPr>
                <w:rFonts w:ascii="Times New Roman" w:hAnsi="Times New Roman"/>
                <w:sz w:val="24"/>
                <w:lang w:val="en-US"/>
              </w:rPr>
              <w:t>na gazdinstvu</w:t>
            </w:r>
            <w:r w:rsidR="005804C2" w:rsidRPr="002D225A">
              <w:rPr>
                <w:rFonts w:ascii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1905" w:type="dxa"/>
            <w:shd w:val="clear" w:color="auto" w:fill="auto"/>
          </w:tcPr>
          <w:p w14:paraId="6A95FCEC" w14:textId="77777777" w:rsidR="005804C2" w:rsidRPr="002D225A" w:rsidRDefault="005804C2" w:rsidP="009D29A3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49499997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B6FE0" w14:textId="77777777" w:rsidR="0065743A" w:rsidRPr="002D225A" w:rsidRDefault="0065743A" w:rsidP="0065743A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vAlign w:val="center"/>
          </w:tcPr>
          <w:p w14:paraId="55AFA111" w14:textId="6B0E4415" w:rsidR="0065743A" w:rsidRPr="002D225A" w:rsidRDefault="0065743A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Kopija lične karte </w:t>
            </w:r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>(za fizičk</w:t>
            </w:r>
            <w:r w:rsidR="009C6A73">
              <w:rPr>
                <w:rFonts w:ascii="Times New Roman" w:hAnsi="Times New Roman"/>
                <w:sz w:val="24"/>
                <w:lang w:val="en-US" w:eastAsia="en-US"/>
              </w:rPr>
              <w:t>a</w:t>
            </w:r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lic</w:t>
            </w:r>
            <w:r w:rsidR="009C6A73">
              <w:rPr>
                <w:rFonts w:ascii="Times New Roman" w:hAnsi="Times New Roman"/>
                <w:sz w:val="24"/>
                <w:lang w:val="en-US" w:eastAsia="en-US"/>
              </w:rPr>
              <w:t>a</w:t>
            </w:r>
            <w:r w:rsidR="00D94A89">
              <w:rPr>
                <w:rFonts w:ascii="Times New Roman" w:hAnsi="Times New Roman"/>
                <w:sz w:val="24"/>
                <w:lang w:val="en-US" w:eastAsia="en-US"/>
              </w:rPr>
              <w:t xml:space="preserve"> -</w:t>
            </w:r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nosilac poljoprivrednog gazdinstva</w:t>
            </w:r>
            <w:r w:rsidR="00D94A89">
              <w:rPr>
                <w:rFonts w:ascii="Times New Roman" w:hAnsi="Times New Roman"/>
                <w:sz w:val="24"/>
                <w:lang w:val="en-US" w:eastAsia="en-US"/>
              </w:rPr>
              <w:t xml:space="preserve"> i </w:t>
            </w:r>
            <w:r w:rsidR="001D6B97" w:rsidRPr="001D6B97">
              <w:rPr>
                <w:rFonts w:ascii="Times New Roman" w:hAnsi="Times New Roman"/>
                <w:sz w:val="24"/>
                <w:lang w:val="en-US" w:eastAsia="en-US"/>
              </w:rPr>
              <w:t>izvršn</w:t>
            </w:r>
            <w:r w:rsidR="00D94A89">
              <w:rPr>
                <w:rFonts w:ascii="Times New Roman" w:hAnsi="Times New Roman"/>
                <w:sz w:val="24"/>
                <w:lang w:val="en-US" w:eastAsia="en-US"/>
              </w:rPr>
              <w:t>og</w:t>
            </w:r>
            <w:r w:rsidR="001D6B97" w:rsidRPr="001D6B97">
              <w:rPr>
                <w:rFonts w:ascii="Times New Roman" w:hAnsi="Times New Roman"/>
                <w:sz w:val="24"/>
                <w:lang w:val="en-US" w:eastAsia="en-US"/>
              </w:rPr>
              <w:t xml:space="preserve"> direktor</w:t>
            </w:r>
            <w:r w:rsidR="00D94A89">
              <w:rPr>
                <w:rFonts w:ascii="Times New Roman" w:hAnsi="Times New Roman"/>
                <w:sz w:val="24"/>
                <w:lang w:val="en-US" w:eastAsia="en-US"/>
              </w:rPr>
              <w:t>a</w:t>
            </w:r>
            <w:r w:rsidR="001D6B97" w:rsidRPr="001D6B97">
              <w:rPr>
                <w:rFonts w:ascii="Times New Roman" w:hAnsi="Times New Roman"/>
                <w:sz w:val="24"/>
                <w:lang w:val="en-US" w:eastAsia="en-US"/>
              </w:rPr>
              <w:t xml:space="preserve"> ili ovlašćeno</w:t>
            </w:r>
            <w:r w:rsidR="00D94A89">
              <w:rPr>
                <w:rFonts w:ascii="Times New Roman" w:hAnsi="Times New Roman"/>
                <w:sz w:val="24"/>
                <w:lang w:val="en-US" w:eastAsia="en-US"/>
              </w:rPr>
              <w:t>g</w:t>
            </w:r>
            <w:r w:rsidR="001D6B97" w:rsidRPr="001D6B97">
              <w:rPr>
                <w:rFonts w:ascii="Times New Roman" w:hAnsi="Times New Roman"/>
                <w:sz w:val="24"/>
                <w:lang w:val="en-US" w:eastAsia="en-US"/>
              </w:rPr>
              <w:t xml:space="preserve"> lic</w:t>
            </w:r>
            <w:r w:rsidR="00D94A89">
              <w:rPr>
                <w:rFonts w:ascii="Times New Roman" w:hAnsi="Times New Roman"/>
                <w:sz w:val="24"/>
                <w:lang w:val="en-US" w:eastAsia="en-US"/>
              </w:rPr>
              <w:t>a</w:t>
            </w:r>
            <w:r w:rsidR="001D6B97" w:rsidRPr="001D6B97">
              <w:rPr>
                <w:rFonts w:ascii="Times New Roman" w:hAnsi="Times New Roman"/>
                <w:sz w:val="24"/>
                <w:lang w:val="en-US" w:eastAsia="en-US"/>
              </w:rPr>
              <w:t xml:space="preserve"> za pravn</w:t>
            </w:r>
            <w:r w:rsidR="00D94A89">
              <w:rPr>
                <w:rFonts w:ascii="Times New Roman" w:hAnsi="Times New Roman"/>
                <w:sz w:val="24"/>
                <w:lang w:val="en-US" w:eastAsia="en-US"/>
              </w:rPr>
              <w:t>a</w:t>
            </w:r>
            <w:r w:rsidR="001D6B97" w:rsidRPr="001D6B97">
              <w:rPr>
                <w:rFonts w:ascii="Times New Roman" w:hAnsi="Times New Roman"/>
                <w:sz w:val="24"/>
                <w:lang w:val="en-US" w:eastAsia="en-US"/>
              </w:rPr>
              <w:t xml:space="preserve"> lic</w:t>
            </w:r>
            <w:r w:rsidR="00D94A89">
              <w:rPr>
                <w:rFonts w:ascii="Times New Roman" w:hAnsi="Times New Roman"/>
                <w:sz w:val="24"/>
                <w:lang w:val="en-US" w:eastAsia="en-US"/>
              </w:rPr>
              <w:t>a</w:t>
            </w:r>
            <w:r w:rsidR="001D6B97" w:rsidRPr="001D6B97">
              <w:rPr>
                <w:rFonts w:ascii="Times New Roman" w:hAnsi="Times New Roman"/>
                <w:sz w:val="24"/>
                <w:lang w:val="en-US" w:eastAsia="en-US"/>
              </w:rPr>
              <w:t>)</w:t>
            </w:r>
          </w:p>
        </w:tc>
        <w:tc>
          <w:tcPr>
            <w:tcW w:w="1905" w:type="dxa"/>
            <w:shd w:val="clear" w:color="auto" w:fill="auto"/>
          </w:tcPr>
          <w:p w14:paraId="4DC2E7F6" w14:textId="77777777" w:rsidR="0065743A" w:rsidRPr="002D225A" w:rsidRDefault="0065743A" w:rsidP="009D29A3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3C175C" w:rsidRPr="00D53D10" w14:paraId="74944F88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60BCD" w14:textId="77777777" w:rsidR="003C175C" w:rsidRPr="002D225A" w:rsidRDefault="003C175C" w:rsidP="0065743A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vAlign w:val="center"/>
          </w:tcPr>
          <w:p w14:paraId="424F7810" w14:textId="6DB8494D" w:rsidR="003C175C" w:rsidRPr="002D225A" w:rsidRDefault="003C175C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GB"/>
              </w:rPr>
              <w:t>Ovlašćenje za zastupnika ov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j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ereno od strane suda ili 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notara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ne starije od 30 dana 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od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dan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a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podnošenja zaht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j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>eva - ako je podnosilac zaht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j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eva 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imenovao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zastupnika</w:t>
            </w:r>
          </w:p>
        </w:tc>
        <w:tc>
          <w:tcPr>
            <w:tcW w:w="1905" w:type="dxa"/>
            <w:shd w:val="clear" w:color="auto" w:fill="auto"/>
          </w:tcPr>
          <w:p w14:paraId="7DBDC750" w14:textId="77777777" w:rsidR="003C175C" w:rsidRPr="002D225A" w:rsidRDefault="003C175C" w:rsidP="009D29A3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3C175C" w:rsidRPr="00D53D10" w14:paraId="3400B485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BFDD4" w14:textId="77777777" w:rsidR="003C175C" w:rsidRPr="002D225A" w:rsidRDefault="003C175C" w:rsidP="0065743A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vAlign w:val="center"/>
          </w:tcPr>
          <w:p w14:paraId="7581088A" w14:textId="42BC993C" w:rsidR="00221336" w:rsidRDefault="00221336" w:rsidP="00FC37A4">
            <w:pPr>
              <w:ind w:left="142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  <w:p w14:paraId="72318EC4" w14:textId="43C6869E" w:rsidR="001D6B97" w:rsidRPr="00BE65B7" w:rsidRDefault="001D6B97" w:rsidP="00FC37A4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Diploma 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podnosioca zahtjeva</w:t>
            </w:r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– 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 xml:space="preserve">za </w:t>
            </w:r>
            <w:r w:rsidRPr="00BE65B7">
              <w:rPr>
                <w:rFonts w:ascii="Times New Roman" w:hAnsi="Times New Roman"/>
                <w:sz w:val="24"/>
                <w:lang w:val="en-GB"/>
              </w:rPr>
              <w:t>fizičko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Pr="00BE65B7">
              <w:rPr>
                <w:rFonts w:ascii="Times New Roman" w:hAnsi="Times New Roman"/>
                <w:sz w:val="24"/>
                <w:lang w:val="en-GB"/>
              </w:rPr>
              <w:t>lice</w:t>
            </w:r>
            <w:r w:rsidR="0008036F">
              <w:rPr>
                <w:rFonts w:ascii="Times New Roman" w:hAnsi="Times New Roman"/>
                <w:sz w:val="24"/>
                <w:lang w:val="en-GB"/>
              </w:rPr>
              <w:t>/</w:t>
            </w:r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za pravno lice – ovlašćenog 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zastupnika</w:t>
            </w:r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D94A89">
              <w:rPr>
                <w:rFonts w:ascii="Times New Roman" w:hAnsi="Times New Roman"/>
                <w:sz w:val="24"/>
                <w:lang w:val="en-GB"/>
              </w:rPr>
              <w:t>(</w:t>
            </w:r>
            <w:r w:rsidRPr="00BE65B7">
              <w:rPr>
                <w:rFonts w:ascii="Times New Roman" w:hAnsi="Times New Roman"/>
                <w:sz w:val="24"/>
                <w:lang w:val="en-GB"/>
              </w:rPr>
              <w:t>izvršnog direktora</w:t>
            </w:r>
            <w:r w:rsidR="00D94A89">
              <w:rPr>
                <w:rFonts w:ascii="Times New Roman" w:hAnsi="Times New Roman"/>
                <w:sz w:val="24"/>
                <w:lang w:val="en-GB"/>
              </w:rPr>
              <w:t>)</w:t>
            </w:r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o završenom IV stepenu nacionalnog okvira kvalifikacija.</w:t>
            </w:r>
          </w:p>
          <w:p w14:paraId="762016A6" w14:textId="25695648" w:rsidR="009C6A73" w:rsidRDefault="001D6B97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U slučaju da podnosilac 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zahtjeva</w:t>
            </w:r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- ovlašćeni zastupnik ne ispunjava gore navedene uslove, pismeno se obavezuje (u 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dijelu prijave</w:t>
            </w:r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Obaveze podnosioca 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zahtjeva</w:t>
            </w:r>
            <w:r w:rsidRPr="00BE65B7">
              <w:rPr>
                <w:rFonts w:ascii="Times New Roman" w:hAnsi="Times New Roman"/>
                <w:sz w:val="24"/>
                <w:lang w:val="en-GB"/>
              </w:rPr>
              <w:t>) da će završiti IV nivo klasifikacije pr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ij</w:t>
            </w:r>
            <w:r w:rsidRPr="00BE65B7">
              <w:rPr>
                <w:rFonts w:ascii="Times New Roman" w:hAnsi="Times New Roman"/>
                <w:sz w:val="24"/>
                <w:lang w:val="en-GB"/>
              </w:rPr>
              <w:t>e konačne isplate sredstava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 xml:space="preserve"> podrške</w:t>
            </w:r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(</w:t>
            </w:r>
            <w:r w:rsidRPr="00BE65B7">
              <w:rPr>
                <w:rFonts w:ascii="Times New Roman" w:hAnsi="Times New Roman"/>
                <w:sz w:val="24"/>
                <w:lang w:val="en-GB"/>
              </w:rPr>
              <w:t>relevantno za podmjeru 7.1)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.</w:t>
            </w:r>
          </w:p>
          <w:p w14:paraId="3CAB0B79" w14:textId="77777777" w:rsidR="000D61D2" w:rsidRDefault="000D61D2" w:rsidP="00C3449F">
            <w:pPr>
              <w:jc w:val="both"/>
              <w:rPr>
                <w:ins w:id="0" w:author="Nina Jakic" w:date="2024-03-25T10:40:00Z"/>
                <w:rFonts w:ascii="Times New Roman" w:hAnsi="Times New Roman"/>
                <w:sz w:val="24"/>
                <w:lang w:val="en-GB"/>
              </w:rPr>
            </w:pPr>
          </w:p>
          <w:p w14:paraId="4EEE6A87" w14:textId="490AC16B" w:rsidR="003C175C" w:rsidRPr="002D225A" w:rsidRDefault="001D6B97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bookmarkStart w:id="1" w:name="_GoBack"/>
            <w:bookmarkEnd w:id="1"/>
            <w:r w:rsidRPr="00BE65B7">
              <w:rPr>
                <w:rFonts w:ascii="Times New Roman" w:hAnsi="Times New Roman"/>
                <w:sz w:val="24"/>
                <w:lang w:val="en-GB"/>
              </w:rPr>
              <w:t>Uvjerenje o završenoj srednjoj školi ili fakultetu (za fizičko lice</w:t>
            </w:r>
            <w:r w:rsidR="0008036F">
              <w:rPr>
                <w:rFonts w:ascii="Times New Roman" w:hAnsi="Times New Roman"/>
                <w:sz w:val="24"/>
                <w:lang w:val="en-GB"/>
              </w:rPr>
              <w:t xml:space="preserve">/za </w:t>
            </w:r>
            <w:r w:rsidRPr="00BE65B7">
              <w:rPr>
                <w:rFonts w:ascii="Times New Roman" w:hAnsi="Times New Roman"/>
                <w:sz w:val="24"/>
                <w:lang w:val="en-GB"/>
              </w:rPr>
              <w:t>pravno lice</w:t>
            </w:r>
            <w:r w:rsidR="0008036F">
              <w:rPr>
                <w:rFonts w:ascii="Times New Roman" w:hAnsi="Times New Roman"/>
                <w:sz w:val="24"/>
                <w:lang w:val="en-GB"/>
              </w:rPr>
              <w:t xml:space="preserve"> i kooperative</w:t>
            </w:r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– 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ovlašćeni zastupnik</w:t>
            </w:r>
            <w:r w:rsidRPr="00BE65B7">
              <w:rPr>
                <w:rFonts w:ascii="Times New Roman" w:hAnsi="Times New Roman"/>
                <w:sz w:val="24"/>
                <w:lang w:val="en-GB"/>
              </w:rPr>
              <w:t>), najmanje IV1 nivo nacionalnog okvira kvalifikacija (završen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o</w:t>
            </w:r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najmanje četiri godine srednje škole) ili dokaz o dovoljno iskustva u poljoprivrednoj proizvodnji, preradi ili uslugama vezanim za poljoprivredu 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 xml:space="preserve">- </w:t>
            </w:r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najmanje 3 godine (dokazuje 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 xml:space="preserve">se kroz </w:t>
            </w:r>
            <w:r w:rsidRPr="00BE65B7">
              <w:rPr>
                <w:rFonts w:ascii="Times New Roman" w:hAnsi="Times New Roman"/>
                <w:sz w:val="24"/>
                <w:lang w:val="en-GB"/>
              </w:rPr>
              <w:t>evidencij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u</w:t>
            </w:r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Ministarstva poljoprivrede, šumarstva i vodoprivrede)</w:t>
            </w:r>
            <w:r w:rsidR="00336798" w:rsidRPr="00336798" w:rsidDel="0033679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</w:p>
          <w:p w14:paraId="2B7996E2" w14:textId="1B72147C" w:rsidR="003C175C" w:rsidRPr="002D225A" w:rsidRDefault="003C175C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U slučaju da 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podnosilac zahtjeva</w:t>
            </w:r>
            <w:r w:rsidR="0008036F">
              <w:rPr>
                <w:rFonts w:ascii="Times New Roman" w:hAnsi="Times New Roman"/>
                <w:sz w:val="24"/>
                <w:lang w:val="en-GB"/>
              </w:rPr>
              <w:t>/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ovlašćeni 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zastupnik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ne ispunjava gore navedene uslove</w:t>
            </w:r>
            <w:r w:rsidR="00336798" w:rsidRPr="00336798" w:rsidDel="0033679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obavezati </w:t>
            </w:r>
            <w:r w:rsidR="00FC37A4">
              <w:rPr>
                <w:rFonts w:ascii="Times New Roman" w:hAnsi="Times New Roman"/>
                <w:sz w:val="24"/>
                <w:lang w:val="en-GB"/>
              </w:rPr>
              <w:t>će se</w:t>
            </w:r>
            <w:r w:rsidR="00FC37A4"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FC37A4">
              <w:rPr>
                <w:rFonts w:ascii="Times New Roman" w:hAnsi="Times New Roman"/>
                <w:sz w:val="24"/>
                <w:lang w:val="en-GB"/>
              </w:rPr>
              <w:t xml:space="preserve">u pisanoj formi 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(u dijelu prijave Obaveze podnosioca 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zahtjeva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>) da će pohađati kurs obuke u trajanju od najmanje 50</w:t>
            </w:r>
            <w:r w:rsidR="0008036F">
              <w:rPr>
                <w:rFonts w:ascii="Times New Roman" w:hAnsi="Times New Roman"/>
                <w:sz w:val="24"/>
                <w:lang w:val="en-GB"/>
              </w:rPr>
              <w:t xml:space="preserve"> nastavnih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sati u relevantnom sektoru prije završetka investicije) (</w:t>
            </w:r>
            <w:r w:rsidR="009C6A73" w:rsidRPr="009C6A73">
              <w:rPr>
                <w:rFonts w:ascii="Times New Roman" w:hAnsi="Times New Roman"/>
                <w:sz w:val="24"/>
                <w:lang w:val="en-GB"/>
              </w:rPr>
              <w:t>traže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 xml:space="preserve">ni </w:t>
            </w:r>
            <w:r w:rsidR="009C6A73" w:rsidRPr="009C6A73">
              <w:rPr>
                <w:rFonts w:ascii="Times New Roman" w:hAnsi="Times New Roman"/>
                <w:sz w:val="24"/>
                <w:lang w:val="en-GB"/>
              </w:rPr>
              <w:t xml:space="preserve">dokumenti 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 xml:space="preserve">se odnose na </w:t>
            </w:r>
            <w:r w:rsidR="009C6A73" w:rsidRPr="009C6A73">
              <w:rPr>
                <w:rFonts w:ascii="Times New Roman" w:hAnsi="Times New Roman"/>
                <w:sz w:val="24"/>
                <w:lang w:val="en-GB"/>
              </w:rPr>
              <w:t>ovlašćenog predstavnika poljoprivrednog gazdinstva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(relevantno za podmjeru 7.2)</w:t>
            </w:r>
          </w:p>
          <w:p w14:paraId="729E2DC5" w14:textId="77777777" w:rsidR="003C175C" w:rsidRPr="002D225A" w:rsidRDefault="003C175C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  <w:p w14:paraId="394EDE52" w14:textId="27F11F59" w:rsidR="003C175C" w:rsidRPr="00221336" w:rsidRDefault="003C175C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221336">
              <w:rPr>
                <w:rFonts w:ascii="Times New Roman" w:hAnsi="Times New Roman"/>
                <w:sz w:val="24"/>
                <w:lang w:val="en-GB"/>
              </w:rPr>
              <w:t>Dokaz o određenom nivou kvalifikacija i stručne osposobljenosti u skladu sa relevantnim zakonima koji se odnose na datu oblast; (relevantno za podmjeru 7.3)</w:t>
            </w:r>
          </w:p>
          <w:p w14:paraId="07904B14" w14:textId="02888C9A" w:rsidR="003C175C" w:rsidRPr="002D225A" w:rsidRDefault="003C175C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U slučaju da 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podnosilac zahtjeva</w:t>
            </w:r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ne ispunjava gore navedene vještine i kompetencije, </w:t>
            </w:r>
            <w:r w:rsidR="00FC37A4" w:rsidRPr="00FC37A4">
              <w:rPr>
                <w:rFonts w:ascii="Times New Roman" w:hAnsi="Times New Roman"/>
                <w:sz w:val="24"/>
                <w:lang w:val="en-GB"/>
              </w:rPr>
              <w:t xml:space="preserve">obavezati će se u pisanoj formi </w:t>
            </w:r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(u dijelu prijave </w:t>
            </w:r>
            <w:r w:rsidR="009C6A73" w:rsidRPr="002D225A">
              <w:rPr>
                <w:rFonts w:ascii="Times New Roman" w:hAnsi="Times New Roman"/>
                <w:sz w:val="24"/>
                <w:lang w:val="en-GB"/>
              </w:rPr>
              <w:t xml:space="preserve">Obaveze podnosioca 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zahtjeva</w:t>
            </w:r>
            <w:r w:rsidRPr="00221336">
              <w:rPr>
                <w:rFonts w:ascii="Times New Roman" w:hAnsi="Times New Roman"/>
                <w:sz w:val="24"/>
                <w:lang w:val="en-GB"/>
              </w:rPr>
              <w:t>) da će imati završen nivo kvalifikacija i stručne osposobljenosti u skladu sa relevantnim zakonima koji se odnose na datu oblasti (relevantn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o</w:t>
            </w:r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za podmjeru 7.3)</w:t>
            </w:r>
          </w:p>
        </w:tc>
        <w:tc>
          <w:tcPr>
            <w:tcW w:w="1905" w:type="dxa"/>
            <w:shd w:val="clear" w:color="auto" w:fill="auto"/>
          </w:tcPr>
          <w:p w14:paraId="459D061F" w14:textId="77777777" w:rsidR="003C175C" w:rsidRPr="002D225A" w:rsidRDefault="003C175C" w:rsidP="009D29A3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3C175C" w:rsidRPr="00D53D10" w14:paraId="0AFA6089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A2351" w14:textId="77777777" w:rsidR="003C175C" w:rsidRPr="002D225A" w:rsidRDefault="003C175C" w:rsidP="0065743A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vAlign w:val="center"/>
          </w:tcPr>
          <w:p w14:paraId="77C99B76" w14:textId="610E4937" w:rsidR="003C175C" w:rsidRPr="002D225A" w:rsidRDefault="003C175C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US" w:eastAsia="en-US"/>
              </w:rPr>
              <w:t>Dokaz o broju zaposlenih - spisak svih zaposlenih uključujući i odgovorno lice preduzeća (izvršnog direktora) iz službenih podataka pravnih lica (za</w:t>
            </w:r>
            <w:r w:rsidR="0008036F">
              <w:rPr>
                <w:rFonts w:ascii="Times New Roman" w:hAnsi="Times New Roman"/>
                <w:sz w:val="24"/>
                <w:lang w:val="en-US" w:eastAsia="en-US"/>
              </w:rPr>
              <w:t xml:space="preserve"> sva</w:t>
            </w:r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pravna lica) za posljednji obračunski period </w:t>
            </w:r>
            <w:r w:rsidR="00E2435D">
              <w:rPr>
                <w:rFonts w:ascii="Times New Roman" w:hAnsi="Times New Roman"/>
                <w:sz w:val="24"/>
                <w:lang w:val="en-US" w:eastAsia="en-US"/>
              </w:rPr>
              <w:t>izdat od strane</w:t>
            </w:r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Poresk</w:t>
            </w:r>
            <w:r w:rsidR="00E2435D">
              <w:rPr>
                <w:rFonts w:ascii="Times New Roman" w:hAnsi="Times New Roman"/>
                <w:sz w:val="24"/>
                <w:lang w:val="en-US" w:eastAsia="en-US"/>
              </w:rPr>
              <w:t>e</w:t>
            </w:r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uprav</w:t>
            </w:r>
            <w:r w:rsidR="00E2435D">
              <w:rPr>
                <w:rFonts w:ascii="Times New Roman" w:hAnsi="Times New Roman"/>
                <w:sz w:val="24"/>
                <w:lang w:val="en-US" w:eastAsia="en-US"/>
              </w:rPr>
              <w:t>e</w:t>
            </w:r>
            <w:r w:rsidRPr="002D225A">
              <w:rPr>
                <w:rFonts w:ascii="Times New Roman" w:hAnsi="Times New Roman"/>
                <w:sz w:val="24"/>
                <w:lang w:val="en-US" w:eastAsia="en-US"/>
              </w:rPr>
              <w:t>.</w:t>
            </w:r>
          </w:p>
        </w:tc>
        <w:tc>
          <w:tcPr>
            <w:tcW w:w="1905" w:type="dxa"/>
            <w:shd w:val="clear" w:color="auto" w:fill="auto"/>
          </w:tcPr>
          <w:p w14:paraId="0C5DF12F" w14:textId="77777777" w:rsidR="003C175C" w:rsidRPr="002D225A" w:rsidRDefault="003C175C" w:rsidP="009D29A3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3C175C" w:rsidRPr="00D53D10" w14:paraId="7B1D4720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60DAF" w14:textId="77777777" w:rsidR="003C175C" w:rsidRPr="002D225A" w:rsidRDefault="003C175C" w:rsidP="003C175C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7A57C8F7" w14:textId="065A203E" w:rsidR="003C175C" w:rsidRPr="002D225A" w:rsidRDefault="003C175C" w:rsidP="00C3449F">
            <w:pPr>
              <w:jc w:val="both"/>
              <w:rPr>
                <w:rFonts w:ascii="Times New Roman" w:hAnsi="Times New Roman"/>
                <w:sz w:val="24"/>
                <w:lang w:val="en-US" w:eastAsia="en-US"/>
              </w:rPr>
            </w:pPr>
            <w:r w:rsidRPr="002D225A">
              <w:rPr>
                <w:rFonts w:ascii="Times New Roman" w:hAnsi="Times New Roman"/>
                <w:sz w:val="24"/>
              </w:rPr>
              <w:t>Dokaz</w:t>
            </w:r>
            <w:r w:rsidR="001D4900">
              <w:rPr>
                <w:rFonts w:ascii="Times New Roman" w:hAnsi="Times New Roman"/>
                <w:sz w:val="24"/>
              </w:rPr>
              <w:t xml:space="preserve"> iz</w:t>
            </w:r>
            <w:r w:rsidRPr="002D225A">
              <w:rPr>
                <w:rFonts w:ascii="Times New Roman" w:hAnsi="Times New Roman"/>
                <w:sz w:val="24"/>
              </w:rPr>
              <w:t xml:space="preserve"> </w:t>
            </w:r>
            <w:r w:rsidR="001D4900">
              <w:rPr>
                <w:rFonts w:ascii="Times New Roman" w:hAnsi="Times New Roman"/>
                <w:sz w:val="24"/>
              </w:rPr>
              <w:t>P</w:t>
            </w:r>
            <w:r w:rsidRPr="002D225A">
              <w:rPr>
                <w:rFonts w:ascii="Times New Roman" w:hAnsi="Times New Roman"/>
                <w:sz w:val="24"/>
              </w:rPr>
              <w:t>rivrednog suda da pravno lice nije u stečajnom postupku</w:t>
            </w:r>
            <w:r w:rsidR="001D4900">
              <w:rPr>
                <w:rFonts w:ascii="Times New Roman" w:hAnsi="Times New Roman"/>
                <w:sz w:val="24"/>
              </w:rPr>
              <w:t>,</w:t>
            </w:r>
            <w:r w:rsidRPr="002D225A">
              <w:rPr>
                <w:rFonts w:ascii="Times New Roman" w:hAnsi="Times New Roman"/>
                <w:sz w:val="24"/>
              </w:rPr>
              <w:t xml:space="preserve"> ne starij</w:t>
            </w:r>
            <w:r w:rsidR="001D4900">
              <w:rPr>
                <w:rFonts w:ascii="Times New Roman" w:hAnsi="Times New Roman"/>
                <w:sz w:val="24"/>
              </w:rPr>
              <w:t>i</w:t>
            </w:r>
            <w:r w:rsidRPr="002D225A">
              <w:rPr>
                <w:rFonts w:ascii="Times New Roman" w:hAnsi="Times New Roman"/>
                <w:sz w:val="24"/>
              </w:rPr>
              <w:t xml:space="preserve"> od 3 mjeseca</w:t>
            </w:r>
          </w:p>
        </w:tc>
        <w:tc>
          <w:tcPr>
            <w:tcW w:w="1905" w:type="dxa"/>
            <w:shd w:val="clear" w:color="auto" w:fill="auto"/>
          </w:tcPr>
          <w:p w14:paraId="14C59622" w14:textId="77777777" w:rsidR="003C175C" w:rsidRPr="002D225A" w:rsidRDefault="003C175C" w:rsidP="003C175C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3C175C" w:rsidRPr="00D53D10" w14:paraId="5E606B46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EA058" w14:textId="77777777" w:rsidR="003C175C" w:rsidRPr="002D225A" w:rsidRDefault="003C175C" w:rsidP="003C175C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569A2469" w14:textId="2FF8FBA1" w:rsidR="003C175C" w:rsidRPr="002D225A" w:rsidRDefault="003C175C" w:rsidP="00C3449F">
            <w:pPr>
              <w:jc w:val="both"/>
              <w:rPr>
                <w:rFonts w:ascii="Times New Roman" w:hAnsi="Times New Roman"/>
                <w:sz w:val="24"/>
                <w:lang w:val="en-US" w:eastAsia="en-US"/>
              </w:rPr>
            </w:pPr>
            <w:r w:rsidRPr="002D225A">
              <w:rPr>
                <w:rFonts w:ascii="Times New Roman" w:hAnsi="Times New Roman"/>
                <w:sz w:val="24"/>
              </w:rPr>
              <w:t xml:space="preserve">Dokaz </w:t>
            </w:r>
            <w:r w:rsidR="001D4900">
              <w:rPr>
                <w:rFonts w:ascii="Times New Roman" w:hAnsi="Times New Roman"/>
                <w:sz w:val="24"/>
              </w:rPr>
              <w:t xml:space="preserve">od </w:t>
            </w:r>
            <w:r w:rsidRPr="002D225A">
              <w:rPr>
                <w:rFonts w:ascii="Times New Roman" w:hAnsi="Times New Roman"/>
                <w:sz w:val="24"/>
              </w:rPr>
              <w:t xml:space="preserve">nadležnog </w:t>
            </w:r>
            <w:r w:rsidR="001D4900">
              <w:rPr>
                <w:rFonts w:ascii="Times New Roman" w:hAnsi="Times New Roman"/>
                <w:sz w:val="24"/>
              </w:rPr>
              <w:t>suda</w:t>
            </w:r>
            <w:r w:rsidRPr="002D225A">
              <w:rPr>
                <w:rFonts w:ascii="Times New Roman" w:hAnsi="Times New Roman"/>
                <w:sz w:val="24"/>
              </w:rPr>
              <w:t xml:space="preserve"> da se protiv </w:t>
            </w:r>
            <w:r w:rsidR="001D4900">
              <w:rPr>
                <w:rFonts w:ascii="Times New Roman" w:hAnsi="Times New Roman"/>
                <w:sz w:val="24"/>
              </w:rPr>
              <w:t>podnosioca zahtjeva</w:t>
            </w:r>
            <w:r w:rsidRPr="002D225A">
              <w:rPr>
                <w:rFonts w:ascii="Times New Roman" w:hAnsi="Times New Roman"/>
                <w:sz w:val="24"/>
              </w:rPr>
              <w:t xml:space="preserve"> ne vodi krivični postupak od strane javnog tužioca</w:t>
            </w:r>
            <w:r w:rsidR="001D4900">
              <w:rPr>
                <w:rFonts w:ascii="Times New Roman" w:hAnsi="Times New Roman"/>
                <w:sz w:val="24"/>
              </w:rPr>
              <w:t>,</w:t>
            </w:r>
            <w:r w:rsidRPr="002D225A">
              <w:rPr>
                <w:rFonts w:ascii="Times New Roman" w:hAnsi="Times New Roman"/>
                <w:sz w:val="24"/>
              </w:rPr>
              <w:t xml:space="preserve"> ne stariji od 3 mjeseca</w:t>
            </w:r>
          </w:p>
        </w:tc>
        <w:tc>
          <w:tcPr>
            <w:tcW w:w="1905" w:type="dxa"/>
            <w:shd w:val="clear" w:color="auto" w:fill="auto"/>
          </w:tcPr>
          <w:p w14:paraId="7273C52E" w14:textId="77777777" w:rsidR="003C175C" w:rsidRPr="002D225A" w:rsidRDefault="003C175C" w:rsidP="003C175C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A942A6" w:rsidRPr="00D53D10" w14:paraId="00825926" w14:textId="77777777" w:rsidTr="00221336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0361F" w14:textId="77777777" w:rsidR="00A942A6" w:rsidRPr="002D225A" w:rsidRDefault="00A942A6" w:rsidP="003C175C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07290700" w14:textId="16204F72" w:rsidR="00A942A6" w:rsidRPr="002D225A" w:rsidRDefault="00C529BB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 xml:space="preserve">Dokaz o vlasništvu nad zemljištem i/ili </w:t>
            </w:r>
            <w:r w:rsidR="001D4900">
              <w:rPr>
                <w:rFonts w:ascii="Times New Roman" w:hAnsi="Times New Roman"/>
                <w:sz w:val="24"/>
                <w:lang w:val="en-GB"/>
              </w:rPr>
              <w:t>objektima</w:t>
            </w:r>
            <w:r>
              <w:t xml:space="preserve"> </w:t>
            </w:r>
            <w:r w:rsidRPr="00C529BB">
              <w:rPr>
                <w:rFonts w:ascii="Times New Roman" w:hAnsi="Times New Roman"/>
                <w:sz w:val="24"/>
                <w:lang w:val="en-GB"/>
              </w:rPr>
              <w:t>ili dokaz o zakupu - prav</w:t>
            </w:r>
            <w:r w:rsidR="001D4900">
              <w:rPr>
                <w:rFonts w:ascii="Times New Roman" w:hAnsi="Times New Roman"/>
                <w:sz w:val="24"/>
                <w:lang w:val="en-GB"/>
              </w:rPr>
              <w:t>u</w:t>
            </w:r>
            <w:r w:rsidRPr="00C529BB">
              <w:rPr>
                <w:rFonts w:ascii="Times New Roman" w:hAnsi="Times New Roman"/>
                <w:sz w:val="24"/>
                <w:lang w:val="en-GB"/>
              </w:rPr>
              <w:t xml:space="preserve"> koriš</w:t>
            </w:r>
            <w:r w:rsidR="001D4900">
              <w:rPr>
                <w:rFonts w:ascii="Times New Roman" w:hAnsi="Times New Roman"/>
                <w:sz w:val="24"/>
                <w:lang w:val="en-GB"/>
              </w:rPr>
              <w:t>ć</w:t>
            </w:r>
            <w:r w:rsidRPr="00C529BB">
              <w:rPr>
                <w:rFonts w:ascii="Times New Roman" w:hAnsi="Times New Roman"/>
                <w:sz w:val="24"/>
                <w:lang w:val="en-GB"/>
              </w:rPr>
              <w:t>enja</w:t>
            </w:r>
          </w:p>
          <w:p w14:paraId="4BFE4645" w14:textId="4B86A239" w:rsidR="00A942A6" w:rsidRPr="00BE65B7" w:rsidRDefault="00A942A6" w:rsidP="00C3449F">
            <w:pPr>
              <w:jc w:val="both"/>
              <w:rPr>
                <w:rFonts w:ascii="Times New Roman" w:hAnsi="Times New Roman"/>
                <w:i/>
                <w:sz w:val="24"/>
                <w:lang w:val="en-GB"/>
              </w:rPr>
            </w:pPr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U slučaju da </w:t>
            </w:r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>podnosilac zahtjeva</w:t>
            </w:r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ne posjeduje</w:t>
            </w:r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 xml:space="preserve"> u sopstvenom vlasništvu</w:t>
            </w:r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zemljište i/ili objekte koji su predmet </w:t>
            </w:r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>investicije</w:t>
            </w:r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, dostaviće dokaz o </w:t>
            </w:r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>zakupu – prav</w:t>
            </w:r>
            <w:r w:rsidR="001D4900" w:rsidRPr="00111B5A">
              <w:rPr>
                <w:rFonts w:ascii="Times New Roman" w:hAnsi="Times New Roman"/>
                <w:i/>
                <w:sz w:val="24"/>
                <w:lang w:val="en-GB"/>
              </w:rPr>
              <w:t>u</w:t>
            </w:r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 xml:space="preserve"> koriš</w:t>
            </w:r>
            <w:r w:rsidR="001D4900" w:rsidRPr="00111B5A">
              <w:rPr>
                <w:rFonts w:ascii="Times New Roman" w:hAnsi="Times New Roman"/>
                <w:i/>
                <w:sz w:val="24"/>
                <w:lang w:val="en-GB"/>
              </w:rPr>
              <w:t>ć</w:t>
            </w:r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>enja/s</w:t>
            </w:r>
            <w:r w:rsidR="001D4900" w:rsidRPr="00111B5A">
              <w:rPr>
                <w:rFonts w:ascii="Times New Roman" w:hAnsi="Times New Roman"/>
                <w:i/>
                <w:sz w:val="24"/>
                <w:lang w:val="en-GB"/>
              </w:rPr>
              <w:t>a</w:t>
            </w:r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 xml:space="preserve">glasnost i </w:t>
            </w:r>
            <w:r w:rsidR="00FC37A4" w:rsidRPr="00FC37A4">
              <w:rPr>
                <w:rFonts w:ascii="Times New Roman" w:hAnsi="Times New Roman"/>
                <w:i/>
                <w:sz w:val="24"/>
                <w:lang w:val="en-GB"/>
              </w:rPr>
              <w:t xml:space="preserve">obavezati će se u pisanoj formi </w:t>
            </w:r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 xml:space="preserve">(u dijelu prijave Obaveze </w:t>
            </w:r>
            <w:r w:rsidR="001D4900" w:rsidRPr="00111B5A">
              <w:rPr>
                <w:rFonts w:ascii="Times New Roman" w:hAnsi="Times New Roman"/>
                <w:i/>
                <w:sz w:val="24"/>
                <w:lang w:val="en-GB"/>
              </w:rPr>
              <w:t>p</w:t>
            </w:r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 xml:space="preserve">odnosioca zahtjeva) da će </w:t>
            </w:r>
            <w:r w:rsidR="001D4900" w:rsidRPr="00111B5A">
              <w:rPr>
                <w:rFonts w:ascii="Times New Roman" w:hAnsi="Times New Roman"/>
                <w:i/>
                <w:sz w:val="24"/>
                <w:lang w:val="en-GB"/>
              </w:rPr>
              <w:t>podnosilac zahtjeva</w:t>
            </w:r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 xml:space="preserve"> biti vlasnik </w:t>
            </w:r>
            <w:r w:rsidR="00111B5A" w:rsidRPr="00111B5A">
              <w:rPr>
                <w:rFonts w:ascii="Times New Roman" w:hAnsi="Times New Roman"/>
                <w:i/>
                <w:sz w:val="24"/>
                <w:lang w:val="en-GB"/>
              </w:rPr>
              <w:t>predmetne investicije</w:t>
            </w:r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do konačne isplate</w:t>
            </w:r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 xml:space="preserve"> sredstava</w:t>
            </w:r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>,</w:t>
            </w:r>
            <w:r w:rsidR="00D52884" w:rsidRPr="00BE65B7">
              <w:rPr>
                <w:i/>
              </w:rPr>
              <w:t xml:space="preserve"> </w:t>
            </w:r>
            <w:r w:rsidR="00D52884"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a do tada će </w:t>
            </w:r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>obezbjediti</w:t>
            </w:r>
            <w:r w:rsidR="00D52884"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dokaz o</w:t>
            </w:r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 xml:space="preserve"> pravu</w:t>
            </w:r>
            <w:r w:rsidR="00D52884"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koriš</w:t>
            </w:r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>ć</w:t>
            </w:r>
            <w:r w:rsidR="00D52884" w:rsidRPr="00BE65B7">
              <w:rPr>
                <w:rFonts w:ascii="Times New Roman" w:hAnsi="Times New Roman"/>
                <w:i/>
                <w:sz w:val="24"/>
                <w:lang w:val="en-GB"/>
              </w:rPr>
              <w:t>enj</w:t>
            </w:r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>a</w:t>
            </w:r>
            <w:r w:rsidR="00D52884"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zemljišta</w:t>
            </w:r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>.</w:t>
            </w:r>
          </w:p>
          <w:p w14:paraId="74DA928A" w14:textId="77777777" w:rsidR="00E4035D" w:rsidRPr="002D225A" w:rsidRDefault="00E4035D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D52884">
              <w:rPr>
                <w:rFonts w:ascii="Times New Roman" w:hAnsi="Times New Roman"/>
                <w:sz w:val="24"/>
                <w:lang w:val="en-GB"/>
              </w:rPr>
              <w:t>Napomena: Za podnosioce zahtjeva koji realizuju investiciju ispod 600 metara nadmorske visine relevantan je samo dokaz o vlasništvu</w:t>
            </w:r>
          </w:p>
        </w:tc>
        <w:tc>
          <w:tcPr>
            <w:tcW w:w="1905" w:type="dxa"/>
            <w:shd w:val="clear" w:color="auto" w:fill="auto"/>
          </w:tcPr>
          <w:p w14:paraId="0034B14C" w14:textId="77777777" w:rsidR="00A942A6" w:rsidRPr="002D225A" w:rsidRDefault="00A942A6" w:rsidP="003C175C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A942A6" w:rsidRPr="00D53D10" w14:paraId="78ED5017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2C48D" w14:textId="77777777" w:rsidR="00A942A6" w:rsidRPr="002D225A" w:rsidRDefault="00A942A6" w:rsidP="00A942A6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365B0A7C" w14:textId="492E9CFF" w:rsidR="00A942A6" w:rsidRPr="002D225A" w:rsidRDefault="00E4035D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E4035D">
              <w:rPr>
                <w:rFonts w:ascii="Times New Roman" w:hAnsi="Times New Roman"/>
                <w:sz w:val="24"/>
              </w:rPr>
              <w:t>Glavni projekat revid</w:t>
            </w:r>
            <w:r w:rsidR="001D4900">
              <w:rPr>
                <w:rFonts w:ascii="Times New Roman" w:hAnsi="Times New Roman"/>
                <w:sz w:val="24"/>
              </w:rPr>
              <w:t>ovan</w:t>
            </w:r>
            <w:r w:rsidRPr="00E4035D">
              <w:rPr>
                <w:rFonts w:ascii="Times New Roman" w:hAnsi="Times New Roman"/>
                <w:sz w:val="24"/>
              </w:rPr>
              <w:t xml:space="preserve"> od strane ovlaš</w:t>
            </w:r>
            <w:r w:rsidR="001D4900">
              <w:rPr>
                <w:rFonts w:ascii="Times New Roman" w:hAnsi="Times New Roman"/>
                <w:sz w:val="24"/>
              </w:rPr>
              <w:t>ć</w:t>
            </w:r>
            <w:r w:rsidRPr="00E4035D">
              <w:rPr>
                <w:rFonts w:ascii="Times New Roman" w:hAnsi="Times New Roman"/>
                <w:sz w:val="24"/>
              </w:rPr>
              <w:t>enog lica u skladu sa Zakonom o uređenju prostora i izgradnji objekata za planiranu izgradnju ili rekonstrukciju.</w:t>
            </w:r>
          </w:p>
        </w:tc>
        <w:tc>
          <w:tcPr>
            <w:tcW w:w="1905" w:type="dxa"/>
            <w:shd w:val="clear" w:color="auto" w:fill="auto"/>
          </w:tcPr>
          <w:p w14:paraId="5DAE0B1D" w14:textId="77777777" w:rsidR="00A942A6" w:rsidRPr="002D225A" w:rsidRDefault="00A942A6" w:rsidP="00A942A6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A942A6" w:rsidRPr="00D53D10" w14:paraId="42702B5C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68C86" w14:textId="77777777" w:rsidR="00A942A6" w:rsidRPr="002D225A" w:rsidRDefault="00A942A6" w:rsidP="00A942A6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38E9C86C" w14:textId="53FA25E8" w:rsidR="00A942A6" w:rsidRPr="002D225A" w:rsidRDefault="00A942A6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</w:rPr>
              <w:t xml:space="preserve">Izvještaj o </w:t>
            </w:r>
            <w:r w:rsidR="001D4900">
              <w:rPr>
                <w:rFonts w:ascii="Times New Roman" w:hAnsi="Times New Roman"/>
                <w:sz w:val="24"/>
              </w:rPr>
              <w:t xml:space="preserve">izvršenoj </w:t>
            </w:r>
            <w:r w:rsidRPr="002D225A">
              <w:rPr>
                <w:rFonts w:ascii="Times New Roman" w:hAnsi="Times New Roman"/>
                <w:sz w:val="24"/>
              </w:rPr>
              <w:t>reviziji glavnog projekta.</w:t>
            </w:r>
          </w:p>
        </w:tc>
        <w:tc>
          <w:tcPr>
            <w:tcW w:w="1905" w:type="dxa"/>
            <w:shd w:val="clear" w:color="auto" w:fill="auto"/>
          </w:tcPr>
          <w:p w14:paraId="7BBAA59B" w14:textId="77777777" w:rsidR="00A942A6" w:rsidRPr="002D225A" w:rsidRDefault="00A942A6" w:rsidP="00A942A6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A942A6" w:rsidRPr="00D53D10" w14:paraId="6F542B2F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C5298" w14:textId="77777777" w:rsidR="00A942A6" w:rsidRPr="002D225A" w:rsidRDefault="00A942A6" w:rsidP="00A942A6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793979D1" w14:textId="0915C4C1" w:rsidR="00A942A6" w:rsidRPr="002D225A" w:rsidRDefault="002050D8" w:rsidP="00C3449F">
            <w:pPr>
              <w:jc w:val="both"/>
              <w:rPr>
                <w:rFonts w:ascii="Times New Roman" w:hAnsi="Times New Roman"/>
                <w:sz w:val="24"/>
              </w:rPr>
            </w:pPr>
            <w:r w:rsidRPr="002D225A">
              <w:rPr>
                <w:rFonts w:ascii="Times New Roman" w:hAnsi="Times New Roman"/>
                <w:sz w:val="24"/>
              </w:rPr>
              <w:t>Mišljenje Agencije za zaštitu životne sredine (</w:t>
            </w:r>
            <w:r w:rsidRPr="00111B5A">
              <w:rPr>
                <w:rFonts w:ascii="Times New Roman" w:hAnsi="Times New Roman"/>
                <w:sz w:val="24"/>
              </w:rPr>
              <w:t>opština ili agencija)</w:t>
            </w:r>
            <w:r w:rsidRPr="002D225A">
              <w:rPr>
                <w:rFonts w:ascii="Times New Roman" w:hAnsi="Times New Roman"/>
                <w:sz w:val="24"/>
              </w:rPr>
              <w:t xml:space="preserve"> da li je za planiranu investiciju potrebna </w:t>
            </w:r>
            <w:r w:rsidR="001D4900">
              <w:rPr>
                <w:rFonts w:ascii="Times New Roman" w:hAnsi="Times New Roman"/>
                <w:sz w:val="24"/>
              </w:rPr>
              <w:t>procjena</w:t>
            </w:r>
            <w:r w:rsidRPr="002D225A">
              <w:rPr>
                <w:rFonts w:ascii="Times New Roman" w:hAnsi="Times New Roman"/>
                <w:sz w:val="24"/>
              </w:rPr>
              <w:t xml:space="preserve"> uticaja na životnu sredinu</w:t>
            </w:r>
          </w:p>
        </w:tc>
        <w:tc>
          <w:tcPr>
            <w:tcW w:w="1905" w:type="dxa"/>
            <w:shd w:val="clear" w:color="auto" w:fill="auto"/>
          </w:tcPr>
          <w:p w14:paraId="2D0336A5" w14:textId="77777777" w:rsidR="00A942A6" w:rsidRPr="002D225A" w:rsidRDefault="00A942A6" w:rsidP="00A942A6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A942A6" w:rsidRPr="00D53D10" w14:paraId="6E8605EC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9A2B6" w14:textId="77777777" w:rsidR="00A942A6" w:rsidRPr="002D225A" w:rsidRDefault="00A942A6" w:rsidP="00A942A6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0BB3E4AE" w14:textId="4C684BCC" w:rsidR="00860104" w:rsidRPr="00860104" w:rsidRDefault="001D4900" w:rsidP="00C3449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Biznis </w:t>
            </w:r>
            <w:r w:rsidR="00860104" w:rsidRPr="00860104">
              <w:rPr>
                <w:rFonts w:ascii="Times New Roman" w:hAnsi="Times New Roman"/>
                <w:sz w:val="24"/>
              </w:rPr>
              <w:t xml:space="preserve">plan (štampana </w:t>
            </w:r>
            <w:r w:rsidR="0008036F">
              <w:rPr>
                <w:rFonts w:ascii="Times New Roman" w:hAnsi="Times New Roman"/>
                <w:sz w:val="24"/>
              </w:rPr>
              <w:t>verzija</w:t>
            </w:r>
            <w:r w:rsidR="00860104" w:rsidRPr="00860104">
              <w:rPr>
                <w:rFonts w:ascii="Times New Roman" w:hAnsi="Times New Roman"/>
                <w:sz w:val="24"/>
              </w:rPr>
              <w:t xml:space="preserve"> i CD) u formi propisanoj javnim pozivom (a ili b)</w:t>
            </w:r>
          </w:p>
          <w:p w14:paraId="0F58A268" w14:textId="3627CE86" w:rsidR="00860104" w:rsidRPr="001D4900" w:rsidRDefault="001D4900" w:rsidP="00C3449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a-jednostavn</w:t>
            </w:r>
            <w:r w:rsidR="00860104" w:rsidRPr="001D4900">
              <w:rPr>
                <w:rFonts w:ascii="Times New Roman" w:hAnsi="Times New Roman"/>
                <w:sz w:val="24"/>
              </w:rPr>
              <w:t>i biznis plan za investicije do 50.000 EUR za fizička ili pravna lica</w:t>
            </w:r>
          </w:p>
          <w:p w14:paraId="565B364A" w14:textId="0905CD4C" w:rsidR="00A942A6" w:rsidRPr="002D225A" w:rsidRDefault="00860104" w:rsidP="00C3449F">
            <w:pPr>
              <w:jc w:val="both"/>
              <w:rPr>
                <w:rFonts w:ascii="Times New Roman" w:hAnsi="Times New Roman"/>
                <w:sz w:val="24"/>
              </w:rPr>
            </w:pPr>
            <w:r w:rsidRPr="00860104">
              <w:rPr>
                <w:rFonts w:ascii="Times New Roman" w:hAnsi="Times New Roman"/>
                <w:sz w:val="24"/>
              </w:rPr>
              <w:t xml:space="preserve">b - detaljan </w:t>
            </w:r>
            <w:r w:rsidR="001D4900">
              <w:rPr>
                <w:rFonts w:ascii="Times New Roman" w:hAnsi="Times New Roman"/>
                <w:sz w:val="24"/>
              </w:rPr>
              <w:t>biznis</w:t>
            </w:r>
            <w:r w:rsidRPr="00860104">
              <w:rPr>
                <w:rFonts w:ascii="Times New Roman" w:hAnsi="Times New Roman"/>
                <w:sz w:val="24"/>
              </w:rPr>
              <w:t xml:space="preserve"> plan </w:t>
            </w:r>
            <w:r w:rsidR="0008036F" w:rsidRPr="001D4900">
              <w:rPr>
                <w:rFonts w:ascii="Times New Roman" w:hAnsi="Times New Roman"/>
                <w:sz w:val="24"/>
              </w:rPr>
              <w:t>za investicije</w:t>
            </w:r>
            <w:r w:rsidR="00111B5A">
              <w:rPr>
                <w:rFonts w:ascii="Times New Roman" w:hAnsi="Times New Roman"/>
                <w:sz w:val="24"/>
              </w:rPr>
              <w:t xml:space="preserve"> od </w:t>
            </w:r>
            <w:r w:rsidRPr="00860104">
              <w:rPr>
                <w:rFonts w:ascii="Times New Roman" w:hAnsi="Times New Roman"/>
                <w:sz w:val="24"/>
              </w:rPr>
              <w:t xml:space="preserve">50.000 eura </w:t>
            </w:r>
            <w:r w:rsidR="0008036F" w:rsidRPr="001D4900">
              <w:rPr>
                <w:rFonts w:ascii="Times New Roman" w:hAnsi="Times New Roman"/>
                <w:sz w:val="24"/>
              </w:rPr>
              <w:t>za fizička ili pravna lic</w:t>
            </w:r>
            <w:r w:rsidR="0008036F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905" w:type="dxa"/>
            <w:shd w:val="clear" w:color="auto" w:fill="auto"/>
          </w:tcPr>
          <w:p w14:paraId="043E8BCE" w14:textId="77777777" w:rsidR="00A942A6" w:rsidRPr="002D225A" w:rsidRDefault="00A942A6" w:rsidP="00A942A6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161E8F" w:rsidRPr="00D53D10" w14:paraId="0BCC94B5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E0F65" w14:textId="77777777" w:rsidR="00161E8F" w:rsidRPr="002D225A" w:rsidRDefault="00161E8F" w:rsidP="0065743A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vAlign w:val="center"/>
          </w:tcPr>
          <w:p w14:paraId="18C15575" w14:textId="57E8FAB9" w:rsidR="00161E8F" w:rsidRPr="002D225A" w:rsidRDefault="00161E8F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Dokaz o prebivalištu iz Ministarstva unutrašnjih poslova (za fizička lica koja nisu upisana u </w:t>
            </w:r>
            <w:r w:rsidR="001D4900">
              <w:rPr>
                <w:rFonts w:ascii="Times New Roman" w:hAnsi="Times New Roman"/>
                <w:sz w:val="24"/>
                <w:lang w:val="en-GB"/>
              </w:rPr>
              <w:t>R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>egistar</w:t>
            </w:r>
            <w:r w:rsidR="001D4900">
              <w:rPr>
                <w:rFonts w:ascii="Times New Roman" w:hAnsi="Times New Roman"/>
                <w:sz w:val="24"/>
                <w:lang w:val="en-GB"/>
              </w:rPr>
              <w:t xml:space="preserve"> poljoprivrednih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gazdinstava kao nosi</w:t>
            </w:r>
            <w:r w:rsidR="0008036F">
              <w:rPr>
                <w:rFonts w:ascii="Times New Roman" w:hAnsi="Times New Roman"/>
                <w:sz w:val="24"/>
                <w:lang w:val="en-GB"/>
              </w:rPr>
              <w:t>lac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ili član gazdinstva) (za podmjeru 7.3)</w:t>
            </w:r>
          </w:p>
        </w:tc>
        <w:tc>
          <w:tcPr>
            <w:tcW w:w="1905" w:type="dxa"/>
            <w:shd w:val="clear" w:color="auto" w:fill="auto"/>
          </w:tcPr>
          <w:p w14:paraId="4BF83315" w14:textId="77777777" w:rsidR="00161E8F" w:rsidRPr="002D225A" w:rsidRDefault="00161E8F" w:rsidP="009D29A3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42C836C7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1A2B2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1C7B5052" w14:textId="1FD631C1" w:rsidR="003F714F" w:rsidRPr="002D225A" w:rsidRDefault="003F714F" w:rsidP="00C3449F">
            <w:pPr>
              <w:rPr>
                <w:rFonts w:ascii="Times New Roman" w:hAnsi="Times New Roman"/>
                <w:sz w:val="24"/>
                <w:lang w:val="en-GB"/>
              </w:rPr>
            </w:pPr>
            <w:r w:rsidRPr="00C3449F">
              <w:rPr>
                <w:rFonts w:ascii="Times New Roman" w:hAnsi="Times New Roman"/>
                <w:sz w:val="24"/>
                <w:lang w:val="en-GB"/>
              </w:rPr>
              <w:t>Dokaz da se investicija nalazi u ruralnom području</w:t>
            </w:r>
          </w:p>
        </w:tc>
        <w:tc>
          <w:tcPr>
            <w:tcW w:w="1905" w:type="dxa"/>
            <w:shd w:val="clear" w:color="auto" w:fill="auto"/>
          </w:tcPr>
          <w:p w14:paraId="41C52278" w14:textId="77777777" w:rsidR="003F714F" w:rsidRPr="002D225A" w:rsidRDefault="003F714F" w:rsidP="003F714F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0E86693A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A3A53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vAlign w:val="center"/>
          </w:tcPr>
          <w:p w14:paraId="55CC474F" w14:textId="50757497" w:rsidR="003F714F" w:rsidRDefault="003F714F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196675">
              <w:rPr>
                <w:rFonts w:ascii="Times New Roman" w:hAnsi="Times New Roman"/>
                <w:sz w:val="24"/>
                <w:lang w:val="en-GB"/>
              </w:rPr>
              <w:t>Dokaz o nadmorskoj visini lokacije investicije</w:t>
            </w:r>
            <w:r w:rsidR="0008036F" w:rsidRPr="00196675">
              <w:rPr>
                <w:rFonts w:ascii="Times New Roman" w:hAnsi="Times New Roman"/>
                <w:sz w:val="24"/>
                <w:lang w:val="en-GB"/>
              </w:rPr>
              <w:t xml:space="preserve"> izdat</w:t>
            </w:r>
            <w:r w:rsidRPr="00196675">
              <w:rPr>
                <w:rFonts w:ascii="Times New Roman" w:hAnsi="Times New Roman"/>
                <w:sz w:val="24"/>
                <w:lang w:val="en-GB"/>
              </w:rPr>
              <w:t xml:space="preserve"> od </w:t>
            </w:r>
            <w:r w:rsidR="001D4900" w:rsidRPr="00196675">
              <w:rPr>
                <w:rFonts w:ascii="Times New Roman" w:hAnsi="Times New Roman"/>
                <w:sz w:val="24"/>
                <w:lang w:val="en-GB"/>
              </w:rPr>
              <w:t xml:space="preserve">Uprave za </w:t>
            </w:r>
            <w:r w:rsidR="00196675" w:rsidRPr="00196675">
              <w:rPr>
                <w:rFonts w:ascii="Times New Roman" w:hAnsi="Times New Roman"/>
                <w:sz w:val="24"/>
                <w:lang w:val="en-GB"/>
              </w:rPr>
              <w:t>nekretnine</w:t>
            </w:r>
            <w:r w:rsidRPr="00196675">
              <w:rPr>
                <w:rFonts w:ascii="Times New Roman" w:hAnsi="Times New Roman"/>
                <w:sz w:val="24"/>
                <w:lang w:val="en-GB"/>
              </w:rPr>
              <w:t xml:space="preserve"> (za podmjere 7.1 i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7.3)</w:t>
            </w:r>
          </w:p>
          <w:p w14:paraId="18D894A4" w14:textId="7072A564" w:rsidR="003F714F" w:rsidRPr="00BE65B7" w:rsidRDefault="003F714F" w:rsidP="00FC37A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 xml:space="preserve">Osim </w:t>
            </w:r>
            <w:r w:rsidR="001D4900">
              <w:rPr>
                <w:rFonts w:ascii="Times New Roman" w:hAnsi="Times New Roman"/>
                <w:sz w:val="24"/>
                <w:lang w:val="en-GB"/>
              </w:rPr>
              <w:t>podnosioca zahtjeva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 koji realizuju investiciju u s</w:t>
            </w:r>
            <w:r w:rsidR="001D4900">
              <w:rPr>
                <w:rFonts w:ascii="Times New Roman" w:hAnsi="Times New Roman"/>
                <w:sz w:val="24"/>
                <w:lang w:val="en-GB"/>
              </w:rPr>
              <w:t>j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evernom regionu Crne Gore (Kolašin, Mojkovac, Bijelo Polje, Berane, Andrijevica, Gusinje, Plav, Rožaje, Petnjica, Pljevlja, Žabljak, Šavnik i Plužine i </w:t>
            </w:r>
            <w:r w:rsidR="001D4900">
              <w:rPr>
                <w:rFonts w:ascii="Times New Roman" w:hAnsi="Times New Roman"/>
                <w:sz w:val="24"/>
                <w:lang w:val="en-GB"/>
              </w:rPr>
              <w:t>podnosioc</w:t>
            </w:r>
            <w:r w:rsidR="0008036F">
              <w:rPr>
                <w:rFonts w:ascii="Times New Roman" w:hAnsi="Times New Roman"/>
                <w:sz w:val="24"/>
                <w:lang w:val="en-GB"/>
              </w:rPr>
              <w:t>e</w:t>
            </w:r>
            <w:r w:rsidR="001D4900">
              <w:rPr>
                <w:rFonts w:ascii="Times New Roman" w:hAnsi="Times New Roman"/>
                <w:sz w:val="24"/>
                <w:lang w:val="en-GB"/>
              </w:rPr>
              <w:t xml:space="preserve"> zahtjeva sa lokacijom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 ispod 600 metara nadmorske visine </w:t>
            </w:r>
            <w:r w:rsidR="001D4900">
              <w:rPr>
                <w:rFonts w:ascii="Times New Roman" w:hAnsi="Times New Roman"/>
                <w:sz w:val="24"/>
                <w:lang w:val="en-GB"/>
              </w:rPr>
              <w:t xml:space="preserve">koji se bavi </w:t>
            </w:r>
            <w:r w:rsidR="00340142">
              <w:rPr>
                <w:rFonts w:ascii="Times New Roman" w:hAnsi="Times New Roman"/>
                <w:sz w:val="24"/>
                <w:lang w:val="en-GB"/>
              </w:rPr>
              <w:t>proizvodnjom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 vina i/ili maslina)</w:t>
            </w:r>
          </w:p>
          <w:p w14:paraId="47CB237B" w14:textId="77777777" w:rsidR="003F714F" w:rsidRPr="002D225A" w:rsidRDefault="003F714F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905" w:type="dxa"/>
            <w:shd w:val="clear" w:color="auto" w:fill="auto"/>
          </w:tcPr>
          <w:p w14:paraId="571CFF99" w14:textId="77777777" w:rsidR="003F714F" w:rsidRPr="002D225A" w:rsidRDefault="003F714F" w:rsidP="003F714F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59B3E509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56D36D7F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081C7596" w14:textId="168DA2B3" w:rsidR="003F714F" w:rsidRPr="002D225A" w:rsidRDefault="003F714F" w:rsidP="00C3449F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Dokaz o registraciji </w:t>
            </w:r>
            <w:r w:rsidR="00340142">
              <w:rPr>
                <w:rFonts w:ascii="Times New Roman" w:hAnsi="Times New Roman"/>
                <w:sz w:val="24"/>
                <w:lang w:val="en-US"/>
              </w:rPr>
              <w:t>zanata</w:t>
            </w:r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u skladu sa Zakonom o zanatstvu (za fizička lica koja se već bave zanat</w:t>
            </w:r>
            <w:r w:rsidR="00340142">
              <w:rPr>
                <w:rFonts w:ascii="Times New Roman" w:hAnsi="Times New Roman"/>
                <w:sz w:val="24"/>
                <w:lang w:val="en-US"/>
              </w:rPr>
              <w:t>stvom</w:t>
            </w:r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za podmjeru 7.3)</w:t>
            </w:r>
          </w:p>
        </w:tc>
        <w:tc>
          <w:tcPr>
            <w:tcW w:w="1905" w:type="dxa"/>
            <w:shd w:val="clear" w:color="auto" w:fill="auto"/>
          </w:tcPr>
          <w:p w14:paraId="46D7A3CE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18921F8B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656663E2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2412B83C" w14:textId="10908ED0" w:rsidR="003F714F" w:rsidRPr="002D225A" w:rsidRDefault="003F714F" w:rsidP="00C3449F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D225A">
              <w:rPr>
                <w:rFonts w:ascii="Times New Roman" w:hAnsi="Times New Roman"/>
                <w:sz w:val="24"/>
                <w:lang w:val="en-US"/>
              </w:rPr>
              <w:t>Dokaz o upisu u Centralni turistički registar i Rješenje o odobrenju za obavljanje ugostiteljske djelatnosti za komplementarne objekte (odnosi se na fizička i pravna lica koja se već bave ugostiteljskom djelatnošću za podmjeru 7.1)</w:t>
            </w:r>
          </w:p>
        </w:tc>
        <w:tc>
          <w:tcPr>
            <w:tcW w:w="1905" w:type="dxa"/>
            <w:shd w:val="clear" w:color="auto" w:fill="auto"/>
          </w:tcPr>
          <w:p w14:paraId="7D32952F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70585122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38D0C787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3C834A14" w14:textId="14C38A05" w:rsidR="003F714F" w:rsidRPr="002D225A" w:rsidRDefault="003F714F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GB"/>
              </w:rPr>
              <w:t>Kopija bankovnog računa podnosioca zahtjeva</w:t>
            </w:r>
          </w:p>
        </w:tc>
        <w:tc>
          <w:tcPr>
            <w:tcW w:w="1905" w:type="dxa"/>
            <w:shd w:val="clear" w:color="auto" w:fill="auto"/>
          </w:tcPr>
          <w:p w14:paraId="13BDB869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40A90243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072D8003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7794B3E6" w14:textId="77777777" w:rsidR="003F714F" w:rsidRPr="002D225A" w:rsidRDefault="003F714F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GB"/>
              </w:rPr>
              <w:t>Dokaz o veličini preduzeća iz službene računovodstvene evidencije za prethodnu i tekuću godinu</w:t>
            </w:r>
          </w:p>
        </w:tc>
        <w:tc>
          <w:tcPr>
            <w:tcW w:w="1905" w:type="dxa"/>
            <w:shd w:val="clear" w:color="auto" w:fill="auto"/>
          </w:tcPr>
          <w:p w14:paraId="1EC68354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4A6FB7E6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2EC88887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5E2A61C2" w14:textId="0DA6F2ED" w:rsidR="003F714F" w:rsidRPr="002D225A" w:rsidRDefault="003F714F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US"/>
              </w:rPr>
              <w:t>Izjava i lista povezanih i partnerskih ili povezanih preduzeća u zemlji ili inostranstvu izdata od strane odgovornog lica</w:t>
            </w:r>
            <w:r w:rsidR="0008036F">
              <w:rPr>
                <w:rFonts w:ascii="Times New Roman" w:hAnsi="Times New Roman"/>
                <w:sz w:val="24"/>
                <w:lang w:val="en-US"/>
              </w:rPr>
              <w:t xml:space="preserve"> (izvršnog direktora)</w:t>
            </w:r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i ov</w:t>
            </w:r>
            <w:r w:rsidR="00340142">
              <w:rPr>
                <w:rFonts w:ascii="Times New Roman" w:hAnsi="Times New Roman"/>
                <w:sz w:val="24"/>
                <w:lang w:val="en-US"/>
              </w:rPr>
              <w:t>j</w:t>
            </w:r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erena </w:t>
            </w:r>
            <w:r w:rsidR="00340142">
              <w:rPr>
                <w:rFonts w:ascii="Times New Roman" w:hAnsi="Times New Roman"/>
                <w:sz w:val="24"/>
                <w:lang w:val="en-US"/>
              </w:rPr>
              <w:t>od strane</w:t>
            </w:r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2D225A">
              <w:rPr>
                <w:rFonts w:ascii="Times New Roman" w:hAnsi="Times New Roman"/>
                <w:sz w:val="24"/>
              </w:rPr>
              <w:t xml:space="preserve">notara. Ukoliko postoje povezana i partnerska ili povezana preduzeća, dostaviti dokaz o klasifikaciji veličine tih preduzeća, dokaz o broju zaposlenih </w:t>
            </w:r>
            <w:r w:rsidR="00340142">
              <w:rPr>
                <w:rFonts w:ascii="Times New Roman" w:hAnsi="Times New Roman"/>
                <w:sz w:val="24"/>
              </w:rPr>
              <w:t>izdat od strane</w:t>
            </w:r>
            <w:r w:rsidRPr="002D225A">
              <w:rPr>
                <w:rFonts w:ascii="Times New Roman" w:hAnsi="Times New Roman"/>
                <w:sz w:val="24"/>
              </w:rPr>
              <w:t xml:space="preserve"> Poresk</w:t>
            </w:r>
            <w:r w:rsidR="00340142">
              <w:rPr>
                <w:rFonts w:ascii="Times New Roman" w:hAnsi="Times New Roman"/>
                <w:sz w:val="24"/>
              </w:rPr>
              <w:t>e</w:t>
            </w:r>
            <w:r w:rsidRPr="002D225A">
              <w:rPr>
                <w:rFonts w:ascii="Times New Roman" w:hAnsi="Times New Roman"/>
                <w:sz w:val="24"/>
              </w:rPr>
              <w:t xml:space="preserve"> uprav</w:t>
            </w:r>
            <w:r w:rsidR="00340142">
              <w:rPr>
                <w:rFonts w:ascii="Times New Roman" w:hAnsi="Times New Roman"/>
                <w:sz w:val="24"/>
              </w:rPr>
              <w:t>e</w:t>
            </w:r>
            <w:r w:rsidRPr="002D225A">
              <w:rPr>
                <w:rFonts w:ascii="Times New Roman" w:hAnsi="Times New Roman"/>
                <w:sz w:val="24"/>
              </w:rPr>
              <w:t>, kao i bilans stanja i bilans uspjeha za godinu prije objavljivanja</w:t>
            </w:r>
            <w:r w:rsidR="00340142">
              <w:rPr>
                <w:rFonts w:ascii="Times New Roman" w:hAnsi="Times New Roman"/>
                <w:sz w:val="24"/>
              </w:rPr>
              <w:t xml:space="preserve"> javnog </w:t>
            </w:r>
            <w:r w:rsidRPr="002D225A">
              <w:rPr>
                <w:rFonts w:ascii="Times New Roman" w:hAnsi="Times New Roman"/>
                <w:sz w:val="24"/>
              </w:rPr>
              <w:t>poziv</w:t>
            </w:r>
            <w:r w:rsidR="00340142">
              <w:rPr>
                <w:rFonts w:ascii="Times New Roman" w:hAnsi="Times New Roman"/>
                <w:sz w:val="24"/>
              </w:rPr>
              <w:t>a</w:t>
            </w:r>
            <w:r w:rsidRPr="002D225A">
              <w:rPr>
                <w:rFonts w:ascii="Times New Roman" w:hAnsi="Times New Roman"/>
                <w:sz w:val="24"/>
              </w:rPr>
              <w:t xml:space="preserve"> (relevantno za podmjere 7.1 i 7.2)</w:t>
            </w:r>
          </w:p>
        </w:tc>
        <w:tc>
          <w:tcPr>
            <w:tcW w:w="1905" w:type="dxa"/>
            <w:shd w:val="clear" w:color="auto" w:fill="auto"/>
          </w:tcPr>
          <w:p w14:paraId="1AF52A98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51832267" w14:textId="77777777" w:rsidTr="00221336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3AEED29D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7712A5A0" w14:textId="7F5424B9" w:rsidR="003F714F" w:rsidRPr="002D225A" w:rsidRDefault="00340142" w:rsidP="00C3449F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Tekući bilansi</w:t>
            </w:r>
            <w:r w:rsidR="003F714F">
              <w:t xml:space="preserve"> </w:t>
            </w:r>
            <w:r w:rsidR="003F714F" w:rsidRPr="00C50D2D">
              <w:rPr>
                <w:rFonts w:ascii="Times New Roman" w:hAnsi="Times New Roman"/>
                <w:sz w:val="24"/>
                <w:lang w:val="en-US"/>
              </w:rPr>
              <w:t>pravnog lica (</w:t>
            </w:r>
            <w:r w:rsidR="003F714F" w:rsidRPr="002D225A">
              <w:rPr>
                <w:rFonts w:ascii="Times New Roman" w:hAnsi="Times New Roman"/>
                <w:sz w:val="24"/>
                <w:lang w:val="en-GB"/>
              </w:rPr>
              <w:t xml:space="preserve">bilans stanja i </w:t>
            </w:r>
            <w:r w:rsidR="0008036F">
              <w:rPr>
                <w:rFonts w:ascii="Times New Roman" w:hAnsi="Times New Roman"/>
                <w:sz w:val="24"/>
                <w:lang w:val="en-GB"/>
              </w:rPr>
              <w:t xml:space="preserve">bilans </w:t>
            </w:r>
            <w:r>
              <w:rPr>
                <w:rFonts w:ascii="Times New Roman" w:hAnsi="Times New Roman"/>
                <w:sz w:val="24"/>
                <w:lang w:val="en-GB"/>
              </w:rPr>
              <w:t>uspjeha</w:t>
            </w:r>
            <w:r w:rsidR="003F714F" w:rsidRPr="002D225A">
              <w:rPr>
                <w:rFonts w:ascii="Times New Roman" w:hAnsi="Times New Roman"/>
                <w:sz w:val="24"/>
                <w:lang w:val="en-GB"/>
              </w:rPr>
              <w:t>)</w:t>
            </w:r>
          </w:p>
        </w:tc>
        <w:tc>
          <w:tcPr>
            <w:tcW w:w="1905" w:type="dxa"/>
            <w:shd w:val="clear" w:color="auto" w:fill="auto"/>
          </w:tcPr>
          <w:p w14:paraId="2168EE1A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162F2D50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2ECBA3C8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55570BBE" w14:textId="2D277353" w:rsidR="003F714F" w:rsidRPr="002D225A" w:rsidRDefault="003F714F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GB"/>
              </w:rPr>
              <w:t>Bilans stanja i Bilans uspjeha na dan 31.12. za godinu prije objavljivanja javnog poziva (posljednji važeći</w:t>
            </w:r>
            <w:r w:rsidR="00196675">
              <w:rPr>
                <w:rFonts w:ascii="Times New Roman" w:hAnsi="Times New Roman"/>
                <w:sz w:val="24"/>
                <w:lang w:val="en-GB"/>
              </w:rPr>
              <w:t>)</w:t>
            </w:r>
            <w:r w:rsidRPr="0008036F">
              <w:rPr>
                <w:rFonts w:ascii="Times New Roman" w:hAnsi="Times New Roman"/>
                <w:color w:val="FF0000"/>
                <w:sz w:val="24"/>
                <w:lang w:val="en-GB"/>
              </w:rPr>
              <w:t xml:space="preserve"> 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>(</w:t>
            </w:r>
            <w:r w:rsidR="00340142">
              <w:rPr>
                <w:rFonts w:ascii="Times New Roman" w:hAnsi="Times New Roman"/>
                <w:sz w:val="24"/>
                <w:lang w:val="en-GB"/>
              </w:rPr>
              <w:t>relevantno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za podmjere 7.1 i 7.2)</w:t>
            </w:r>
            <w:r w:rsidR="0008036F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</w:p>
        </w:tc>
        <w:tc>
          <w:tcPr>
            <w:tcW w:w="1905" w:type="dxa"/>
            <w:shd w:val="clear" w:color="auto" w:fill="auto"/>
          </w:tcPr>
          <w:p w14:paraId="076A5AEF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4873AA48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2AEA092A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6F6E6573" w14:textId="64928EA1" w:rsidR="003F714F" w:rsidRPr="002D225A" w:rsidRDefault="003F714F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</w:rPr>
              <w:t>Spisak postojećih mašina i opreme u vlasništvu podnosioca zaht</w:t>
            </w:r>
            <w:r w:rsidR="00340142">
              <w:rPr>
                <w:rFonts w:ascii="Times New Roman" w:hAnsi="Times New Roman"/>
                <w:sz w:val="24"/>
              </w:rPr>
              <w:t>j</w:t>
            </w:r>
            <w:r w:rsidRPr="002D225A">
              <w:rPr>
                <w:rFonts w:ascii="Times New Roman" w:hAnsi="Times New Roman"/>
                <w:sz w:val="24"/>
              </w:rPr>
              <w:t>eva, potpisan od strane podnosioca zahteva (za fizička lica)</w:t>
            </w:r>
          </w:p>
        </w:tc>
        <w:tc>
          <w:tcPr>
            <w:tcW w:w="1905" w:type="dxa"/>
            <w:shd w:val="clear" w:color="auto" w:fill="auto"/>
          </w:tcPr>
          <w:p w14:paraId="7936DAC5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03127B51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18586998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12D7B31B" w14:textId="12147312" w:rsidR="003F714F" w:rsidRPr="002D225A" w:rsidRDefault="00340142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</w:rPr>
              <w:t xml:space="preserve">Popis imovine </w:t>
            </w:r>
            <w:r w:rsidR="003F714F" w:rsidRPr="002D225A">
              <w:rPr>
                <w:rFonts w:ascii="Times New Roman" w:hAnsi="Times New Roman"/>
                <w:sz w:val="24"/>
              </w:rPr>
              <w:t xml:space="preserve">iz računovodstvenog sistema za godinu prije objavljivanja javnog poziva za svu imovinu </w:t>
            </w:r>
            <w:r w:rsidR="000752B3">
              <w:rPr>
                <w:rFonts w:ascii="Times New Roman" w:hAnsi="Times New Roman"/>
                <w:sz w:val="24"/>
              </w:rPr>
              <w:t xml:space="preserve">potpisan i pečatiran </w:t>
            </w:r>
            <w:r w:rsidR="003F714F" w:rsidRPr="002D225A">
              <w:rPr>
                <w:rFonts w:ascii="Times New Roman" w:hAnsi="Times New Roman"/>
                <w:sz w:val="24"/>
              </w:rPr>
              <w:t>(za pravna lica) i/ili kopiju knjige osnovnih sredstava za godinu prije objavljivanja javnog poziva, potpisan i pečatira</w:t>
            </w:r>
            <w:r>
              <w:rPr>
                <w:rFonts w:ascii="Times New Roman" w:hAnsi="Times New Roman"/>
                <w:sz w:val="24"/>
              </w:rPr>
              <w:t>n</w:t>
            </w:r>
            <w:r w:rsidR="003F714F" w:rsidRPr="002D225A">
              <w:rPr>
                <w:rFonts w:ascii="Times New Roman" w:hAnsi="Times New Roman"/>
                <w:sz w:val="24"/>
              </w:rPr>
              <w:t xml:space="preserve"> (za pravna lica)</w:t>
            </w:r>
          </w:p>
        </w:tc>
        <w:tc>
          <w:tcPr>
            <w:tcW w:w="1905" w:type="dxa"/>
            <w:shd w:val="clear" w:color="auto" w:fill="auto"/>
          </w:tcPr>
          <w:p w14:paraId="77FEBFD6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687E6E49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77118E97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4B34CA4" w14:textId="74000242" w:rsidR="003F714F" w:rsidRPr="002D225A" w:rsidRDefault="003F714F" w:rsidP="00C3449F">
            <w:pPr>
              <w:jc w:val="both"/>
              <w:rPr>
                <w:rFonts w:ascii="Times New Roman" w:hAnsi="Times New Roman"/>
                <w:sz w:val="24"/>
                <w:lang w:val="sr-Latn-CS"/>
              </w:rPr>
            </w:pPr>
            <w:r w:rsidRPr="00937FC1">
              <w:rPr>
                <w:rFonts w:ascii="Times New Roman" w:hAnsi="Times New Roman"/>
                <w:sz w:val="24"/>
                <w:lang w:val="sr-Latn-CS"/>
              </w:rPr>
              <w:t>Detaljan opis tehnološkog postupka sa skicom objekta i jasno ucrtanim i vidljivim rasporedom prostorija, koji jasno predstavlja položaj postojeće i planirane opreme u objektu</w:t>
            </w:r>
            <w:r>
              <w:t xml:space="preserve"> </w:t>
            </w:r>
            <w:r w:rsidRPr="00213801">
              <w:rPr>
                <w:rFonts w:ascii="Times New Roman" w:hAnsi="Times New Roman"/>
                <w:sz w:val="24"/>
                <w:lang w:val="sr-Latn-CS"/>
              </w:rPr>
              <w:t xml:space="preserve">i sa jasno predstavljenim sadašnjim i budućim proizvodnim kapacitetima </w:t>
            </w:r>
            <w:r w:rsidR="00340142">
              <w:rPr>
                <w:rFonts w:ascii="Times New Roman" w:hAnsi="Times New Roman"/>
                <w:sz w:val="24"/>
                <w:lang w:val="sr-Latn-CS"/>
              </w:rPr>
              <w:t>(relevantno za</w:t>
            </w:r>
            <w:r w:rsidRPr="00213801">
              <w:rPr>
                <w:rFonts w:ascii="Times New Roman" w:hAnsi="Times New Roman"/>
                <w:sz w:val="24"/>
                <w:lang w:val="sr-Latn-CS"/>
              </w:rPr>
              <w:t xml:space="preserve"> podmjeru 7.2</w:t>
            </w:r>
            <w:r w:rsidR="00340142">
              <w:rPr>
                <w:rFonts w:ascii="Times New Roman" w:hAnsi="Times New Roman"/>
                <w:sz w:val="24"/>
                <w:lang w:val="sr-Latn-CS"/>
              </w:rPr>
              <w:t>)</w:t>
            </w:r>
          </w:p>
        </w:tc>
        <w:tc>
          <w:tcPr>
            <w:tcW w:w="1905" w:type="dxa"/>
            <w:shd w:val="clear" w:color="auto" w:fill="auto"/>
          </w:tcPr>
          <w:p w14:paraId="0D9000E1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06CF75CF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5559C959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708E4B92" w14:textId="79EDBE71" w:rsidR="003F714F" w:rsidRPr="002D225A" w:rsidDel="00E760A1" w:rsidRDefault="003F714F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GB"/>
              </w:rPr>
              <w:t>Skica u razm</w:t>
            </w:r>
            <w:r w:rsidR="00340142">
              <w:rPr>
                <w:rFonts w:ascii="Times New Roman" w:hAnsi="Times New Roman"/>
                <w:sz w:val="24"/>
                <w:lang w:val="en-GB"/>
              </w:rPr>
              <w:t>j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eri 1:100 sa detaljnim opisom koji jasno predstavlja položaj sadašnje i planirane opreme u objektu i sa jasno prikazanim sadašnjim i budućim kapacitetima </w:t>
            </w:r>
            <w:r w:rsidR="00340142">
              <w:rPr>
                <w:rFonts w:ascii="Times New Roman" w:hAnsi="Times New Roman"/>
                <w:sz w:val="24"/>
                <w:lang w:val="en-GB"/>
              </w:rPr>
              <w:t xml:space="preserve">(relevantno za 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>podm</w:t>
            </w:r>
            <w:r w:rsidR="00340142">
              <w:rPr>
                <w:rFonts w:ascii="Times New Roman" w:hAnsi="Times New Roman"/>
                <w:sz w:val="24"/>
                <w:lang w:val="en-GB"/>
              </w:rPr>
              <w:t>j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>eru 7.1</w:t>
            </w:r>
            <w:r w:rsidR="00340142">
              <w:rPr>
                <w:rFonts w:ascii="Times New Roman" w:hAnsi="Times New Roman"/>
                <w:sz w:val="24"/>
                <w:lang w:val="en-GB"/>
              </w:rPr>
              <w:t xml:space="preserve">) - 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>izra</w:t>
            </w:r>
            <w:r w:rsidR="00340142">
              <w:rPr>
                <w:rFonts w:ascii="Times New Roman" w:hAnsi="Times New Roman"/>
                <w:sz w:val="24"/>
                <w:lang w:val="en-GB"/>
              </w:rPr>
              <w:t>đenu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340142">
              <w:rPr>
                <w:rFonts w:ascii="Times New Roman" w:hAnsi="Times New Roman"/>
                <w:sz w:val="24"/>
                <w:lang w:val="en-GB"/>
              </w:rPr>
              <w:t>od strane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građevinsk</w:t>
            </w:r>
            <w:r w:rsidR="00340142">
              <w:rPr>
                <w:rFonts w:ascii="Times New Roman" w:hAnsi="Times New Roman"/>
                <w:sz w:val="24"/>
                <w:lang w:val="en-GB"/>
              </w:rPr>
              <w:t>og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inženjer</w:t>
            </w:r>
            <w:r w:rsidR="00340142">
              <w:rPr>
                <w:rFonts w:ascii="Times New Roman" w:hAnsi="Times New Roman"/>
                <w:sz w:val="24"/>
                <w:lang w:val="en-GB"/>
              </w:rPr>
              <w:t>a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ili arhitekt</w:t>
            </w:r>
            <w:r w:rsidR="00340142">
              <w:rPr>
                <w:rFonts w:ascii="Times New Roman" w:hAnsi="Times New Roman"/>
                <w:sz w:val="24"/>
                <w:lang w:val="en-GB"/>
              </w:rPr>
              <w:t>e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>)</w:t>
            </w:r>
          </w:p>
        </w:tc>
        <w:tc>
          <w:tcPr>
            <w:tcW w:w="1905" w:type="dxa"/>
            <w:shd w:val="clear" w:color="auto" w:fill="auto"/>
          </w:tcPr>
          <w:p w14:paraId="1DF623FD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58E6BA4F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5FE731F5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437460D7" w14:textId="28CEB778" w:rsidR="003F714F" w:rsidRPr="002D225A" w:rsidRDefault="003F714F" w:rsidP="00C3449F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D225A">
              <w:rPr>
                <w:rFonts w:ascii="Times New Roman" w:hAnsi="Times New Roman"/>
                <w:sz w:val="24"/>
                <w:lang w:val="en-US"/>
              </w:rPr>
              <w:t>Ponuda</w:t>
            </w:r>
            <w:r w:rsidR="00340142">
              <w:rPr>
                <w:rFonts w:ascii="Times New Roman" w:hAnsi="Times New Roman"/>
                <w:sz w:val="24"/>
                <w:lang w:val="en-US"/>
              </w:rPr>
              <w:t xml:space="preserve"> za opšte troškove</w:t>
            </w:r>
            <w:r w:rsidR="00C65EFD">
              <w:rPr>
                <w:rFonts w:ascii="Times New Roman" w:hAnsi="Times New Roman"/>
                <w:sz w:val="24"/>
                <w:lang w:val="en-US"/>
              </w:rPr>
              <w:t xml:space="preserve"> izdata od</w:t>
            </w:r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pravnih lica registrovanih za tu djelatnost i Ugovor za:</w:t>
            </w:r>
          </w:p>
          <w:p w14:paraId="62B3F3F7" w14:textId="7A4CEC10" w:rsidR="003F714F" w:rsidRPr="002D225A" w:rsidRDefault="00340142" w:rsidP="00C3449F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biznis</w:t>
            </w:r>
            <w:r w:rsidR="003F714F" w:rsidRPr="002D225A">
              <w:rPr>
                <w:rFonts w:ascii="Times New Roman" w:hAnsi="Times New Roman"/>
                <w:sz w:val="24"/>
                <w:lang w:val="en-US"/>
              </w:rPr>
              <w:t xml:space="preserve"> plan</w:t>
            </w:r>
          </w:p>
          <w:p w14:paraId="2CA33F18" w14:textId="1F6025C0" w:rsidR="003F714F" w:rsidRPr="002D225A" w:rsidRDefault="003F714F" w:rsidP="00C3449F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D225A">
              <w:rPr>
                <w:rFonts w:ascii="Times New Roman" w:hAnsi="Times New Roman"/>
                <w:sz w:val="24"/>
                <w:lang w:val="en-US"/>
              </w:rPr>
              <w:t>arhitek</w:t>
            </w:r>
            <w:r w:rsidR="00340142">
              <w:rPr>
                <w:rFonts w:ascii="Times New Roman" w:hAnsi="Times New Roman"/>
                <w:sz w:val="24"/>
                <w:lang w:val="en-US"/>
              </w:rPr>
              <w:t>te</w:t>
            </w:r>
          </w:p>
          <w:p w14:paraId="784AD851" w14:textId="30C3B65B" w:rsidR="00340142" w:rsidRDefault="003F714F" w:rsidP="00C3449F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D225A">
              <w:rPr>
                <w:rFonts w:ascii="Times New Roman" w:hAnsi="Times New Roman"/>
                <w:sz w:val="24"/>
                <w:lang w:val="en-US"/>
              </w:rPr>
              <w:t>inženjer</w:t>
            </w:r>
            <w:r w:rsidR="00340142">
              <w:rPr>
                <w:rFonts w:ascii="Times New Roman" w:hAnsi="Times New Roman"/>
                <w:sz w:val="24"/>
                <w:lang w:val="en-US"/>
              </w:rPr>
              <w:t>e</w:t>
            </w:r>
          </w:p>
          <w:p w14:paraId="4003F872" w14:textId="77777777" w:rsidR="00340142" w:rsidRDefault="00340142" w:rsidP="00C3449F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konsultantske usluge</w:t>
            </w:r>
            <w:r w:rsidR="003F714F" w:rsidRPr="00340142">
              <w:rPr>
                <w:rFonts w:ascii="Times New Roman" w:hAnsi="Times New Roman"/>
                <w:sz w:val="24"/>
                <w:lang w:val="en-US"/>
              </w:rPr>
              <w:t xml:space="preserve"> (priprema dokumentacije i praćenje postupka nabavke)</w:t>
            </w:r>
          </w:p>
          <w:p w14:paraId="35CBEA3B" w14:textId="49A0FC83" w:rsidR="003F714F" w:rsidRPr="00340142" w:rsidRDefault="003F714F" w:rsidP="00C3449F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340142">
              <w:rPr>
                <w:rFonts w:ascii="Times New Roman" w:hAnsi="Times New Roman"/>
                <w:sz w:val="24"/>
                <w:lang w:val="en-US"/>
              </w:rPr>
              <w:t>studije izvodljivosti</w:t>
            </w:r>
          </w:p>
          <w:p w14:paraId="6AE5B8AA" w14:textId="77777777" w:rsidR="003F714F" w:rsidRPr="002D225A" w:rsidRDefault="003F714F" w:rsidP="00C3449F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D225A">
              <w:rPr>
                <w:rFonts w:ascii="Times New Roman" w:hAnsi="Times New Roman"/>
                <w:sz w:val="24"/>
                <w:lang w:val="en-US"/>
              </w:rPr>
              <w:t>ostali opšti troškovi</w:t>
            </w:r>
          </w:p>
          <w:p w14:paraId="09EA4CCB" w14:textId="77777777" w:rsidR="003F714F" w:rsidRPr="002D225A" w:rsidRDefault="003F714F" w:rsidP="00C3449F">
            <w:pPr>
              <w:ind w:left="164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US"/>
              </w:rPr>
              <w:t>(ponude se dostavljaju u štampanoj i elektronskoj verziji na CD-u)</w:t>
            </w:r>
          </w:p>
        </w:tc>
        <w:tc>
          <w:tcPr>
            <w:tcW w:w="1905" w:type="dxa"/>
            <w:shd w:val="clear" w:color="auto" w:fill="auto"/>
          </w:tcPr>
          <w:p w14:paraId="7C90C51C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0F8C32DA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26863B59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069F8639" w14:textId="33502759" w:rsidR="003F714F" w:rsidRPr="002D225A" w:rsidRDefault="003F714F" w:rsidP="00C3449F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Računi </w:t>
            </w:r>
            <w:r w:rsidR="00340142">
              <w:rPr>
                <w:rFonts w:ascii="Times New Roman" w:hAnsi="Times New Roman"/>
                <w:sz w:val="24"/>
                <w:lang w:val="en-US"/>
              </w:rPr>
              <w:t xml:space="preserve">za opšte troškove izdate od </w:t>
            </w:r>
            <w:r w:rsidRPr="002D225A">
              <w:rPr>
                <w:rFonts w:ascii="Times New Roman" w:hAnsi="Times New Roman"/>
                <w:sz w:val="24"/>
                <w:lang w:val="en-US"/>
              </w:rPr>
              <w:t>pravnih lica registrovanih za tu djelatnost za:</w:t>
            </w:r>
          </w:p>
          <w:p w14:paraId="5D3610BF" w14:textId="63223E46" w:rsidR="00C65EFD" w:rsidRPr="002D225A" w:rsidRDefault="00C65EFD" w:rsidP="00C3449F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biznis</w:t>
            </w:r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plan</w:t>
            </w:r>
          </w:p>
          <w:p w14:paraId="7E2D518A" w14:textId="77777777" w:rsidR="00C65EFD" w:rsidRPr="002D225A" w:rsidRDefault="00C65EFD" w:rsidP="00C3449F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D225A">
              <w:rPr>
                <w:rFonts w:ascii="Times New Roman" w:hAnsi="Times New Roman"/>
                <w:sz w:val="24"/>
                <w:lang w:val="en-US"/>
              </w:rPr>
              <w:t>arhitek</w:t>
            </w:r>
            <w:r>
              <w:rPr>
                <w:rFonts w:ascii="Times New Roman" w:hAnsi="Times New Roman"/>
                <w:sz w:val="24"/>
                <w:lang w:val="en-US"/>
              </w:rPr>
              <w:t>te</w:t>
            </w:r>
          </w:p>
          <w:p w14:paraId="2B9E1963" w14:textId="77777777" w:rsidR="00C65EFD" w:rsidRDefault="00C65EFD" w:rsidP="00C3449F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D225A">
              <w:rPr>
                <w:rFonts w:ascii="Times New Roman" w:hAnsi="Times New Roman"/>
                <w:sz w:val="24"/>
                <w:lang w:val="en-US"/>
              </w:rPr>
              <w:t>inženjer</w:t>
            </w:r>
            <w:r>
              <w:rPr>
                <w:rFonts w:ascii="Times New Roman" w:hAnsi="Times New Roman"/>
                <w:sz w:val="24"/>
                <w:lang w:val="en-US"/>
              </w:rPr>
              <w:t>e</w:t>
            </w:r>
          </w:p>
          <w:p w14:paraId="6B40C759" w14:textId="77777777" w:rsidR="00C65EFD" w:rsidRDefault="00C65EFD" w:rsidP="00C3449F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konsultantske usluge</w:t>
            </w:r>
            <w:r w:rsidRPr="00340142">
              <w:rPr>
                <w:rFonts w:ascii="Times New Roman" w:hAnsi="Times New Roman"/>
                <w:sz w:val="24"/>
                <w:lang w:val="en-US"/>
              </w:rPr>
              <w:t xml:space="preserve"> (priprema dokumentacije i praćenje postupka nabavke)</w:t>
            </w:r>
          </w:p>
          <w:p w14:paraId="2F2CA01D" w14:textId="77777777" w:rsidR="00C65EFD" w:rsidRPr="00340142" w:rsidRDefault="00C65EFD" w:rsidP="00C3449F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340142">
              <w:rPr>
                <w:rFonts w:ascii="Times New Roman" w:hAnsi="Times New Roman"/>
                <w:sz w:val="24"/>
                <w:lang w:val="en-US"/>
              </w:rPr>
              <w:t>studije izvodljivosti</w:t>
            </w:r>
          </w:p>
          <w:p w14:paraId="5E0738E6" w14:textId="77777777" w:rsidR="00C65EFD" w:rsidRPr="002D225A" w:rsidRDefault="00C65EFD" w:rsidP="00C3449F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D225A">
              <w:rPr>
                <w:rFonts w:ascii="Times New Roman" w:hAnsi="Times New Roman"/>
                <w:sz w:val="24"/>
                <w:lang w:val="en-US"/>
              </w:rPr>
              <w:t>ostali opšti troškovi</w:t>
            </w:r>
          </w:p>
          <w:p w14:paraId="25C2E0A0" w14:textId="30D0EACA" w:rsidR="003F714F" w:rsidRPr="002D225A" w:rsidRDefault="00C65EFD" w:rsidP="00C3449F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D225A">
              <w:rPr>
                <w:rFonts w:ascii="Times New Roman" w:hAnsi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lang w:val="en-US"/>
              </w:rPr>
              <w:t>računi</w:t>
            </w:r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se dostavljaju u štampanoj i elektronskoj verziji na CD-u)</w:t>
            </w:r>
          </w:p>
        </w:tc>
        <w:tc>
          <w:tcPr>
            <w:tcW w:w="1905" w:type="dxa"/>
            <w:shd w:val="clear" w:color="auto" w:fill="auto"/>
          </w:tcPr>
          <w:p w14:paraId="4030146B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28DB6D10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108790D7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3BCC520F" w14:textId="3BFCAFFE" w:rsidR="003F714F" w:rsidRPr="002D225A" w:rsidRDefault="00C65EFD" w:rsidP="00C3449F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C65EFD">
              <w:rPr>
                <w:rFonts w:ascii="Times New Roman" w:hAnsi="Times New Roman"/>
                <w:sz w:val="24"/>
                <w:lang w:val="en-US"/>
              </w:rPr>
              <w:t xml:space="preserve">Dokaz da su  fakture/računi za opšte troškove plaćeni preko banke ili </w:t>
            </w:r>
            <w:r>
              <w:rPr>
                <w:rFonts w:ascii="Times New Roman" w:hAnsi="Times New Roman"/>
                <w:sz w:val="24"/>
                <w:lang w:val="en-US"/>
              </w:rPr>
              <w:t>je</w:t>
            </w:r>
            <w:r w:rsidRPr="00C65EFD">
              <w:rPr>
                <w:rFonts w:ascii="Times New Roman" w:hAnsi="Times New Roman"/>
                <w:sz w:val="24"/>
                <w:lang w:val="en-US"/>
              </w:rPr>
              <w:t xml:space="preserve"> dostavljen</w:t>
            </w:r>
            <w:r>
              <w:rPr>
                <w:rFonts w:ascii="Times New Roman" w:hAnsi="Times New Roman"/>
                <w:sz w:val="24"/>
                <w:lang w:val="en-US"/>
              </w:rPr>
              <w:t>a ponuda</w:t>
            </w:r>
            <w:r w:rsidRPr="00C65EFD">
              <w:rPr>
                <w:rFonts w:ascii="Times New Roman" w:hAnsi="Times New Roman"/>
                <w:sz w:val="24"/>
                <w:lang w:val="en-US"/>
              </w:rPr>
              <w:t xml:space="preserve"> sa ugovorom </w:t>
            </w:r>
            <w:r>
              <w:rPr>
                <w:rFonts w:ascii="Times New Roman" w:hAnsi="Times New Roman"/>
                <w:sz w:val="24"/>
                <w:lang w:val="en-US"/>
              </w:rPr>
              <w:t>za</w:t>
            </w:r>
            <w:r w:rsidRPr="00C65EFD">
              <w:rPr>
                <w:rFonts w:ascii="Times New Roman" w:hAnsi="Times New Roman"/>
                <w:sz w:val="24"/>
                <w:lang w:val="en-US"/>
              </w:rPr>
              <w:t xml:space="preserve"> opšt</w:t>
            </w: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C65EFD">
              <w:rPr>
                <w:rFonts w:ascii="Times New Roman" w:hAnsi="Times New Roman"/>
                <w:sz w:val="24"/>
                <w:lang w:val="en-US"/>
              </w:rPr>
              <w:t xml:space="preserve"> troškov</w:t>
            </w:r>
            <w:r>
              <w:rPr>
                <w:rFonts w:ascii="Times New Roman" w:hAnsi="Times New Roman"/>
                <w:sz w:val="24"/>
                <w:lang w:val="en-US"/>
              </w:rPr>
              <w:t>e</w:t>
            </w:r>
          </w:p>
        </w:tc>
        <w:tc>
          <w:tcPr>
            <w:tcW w:w="1905" w:type="dxa"/>
            <w:shd w:val="clear" w:color="auto" w:fill="auto"/>
          </w:tcPr>
          <w:p w14:paraId="2874EE01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2A6C407B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04F3CA58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17A6490B" w14:textId="7DEE0B0D" w:rsidR="003F714F" w:rsidRPr="002D225A" w:rsidRDefault="003F714F" w:rsidP="00C3449F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U slučaju </w:t>
            </w:r>
            <w:r w:rsidRPr="00D33AD2">
              <w:rPr>
                <w:rFonts w:ascii="Times New Roman" w:hAnsi="Times New Roman"/>
                <w:sz w:val="24"/>
                <w:lang w:val="en-GB"/>
              </w:rPr>
              <w:t>ulaganja u kupovinu (oprema, m</w:t>
            </w:r>
            <w:r w:rsidR="00D33AD2" w:rsidRPr="00D33AD2">
              <w:rPr>
                <w:rFonts w:ascii="Times New Roman" w:hAnsi="Times New Roman"/>
                <w:sz w:val="24"/>
                <w:lang w:val="en-GB"/>
              </w:rPr>
              <w:t>ašina</w:t>
            </w:r>
            <w:r w:rsidRPr="00D33AD2">
              <w:rPr>
                <w:rFonts w:ascii="Times New Roman" w:hAnsi="Times New Roman"/>
                <w:sz w:val="24"/>
                <w:lang w:val="en-GB"/>
              </w:rPr>
              <w:t xml:space="preserve"> i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sl.) dostav</w:t>
            </w:r>
            <w:r w:rsidR="00C65EFD">
              <w:rPr>
                <w:rFonts w:ascii="Times New Roman" w:hAnsi="Times New Roman"/>
                <w:sz w:val="24"/>
                <w:lang w:val="en-GB"/>
              </w:rPr>
              <w:t>iti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ponud</w:t>
            </w:r>
            <w:r w:rsidR="00C65EFD">
              <w:rPr>
                <w:rFonts w:ascii="Times New Roman" w:hAnsi="Times New Roman"/>
                <w:sz w:val="24"/>
                <w:lang w:val="en-GB"/>
              </w:rPr>
              <w:t>u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r w:rsidR="00C65EFD">
              <w:rPr>
                <w:rFonts w:ascii="Times New Roman" w:hAnsi="Times New Roman"/>
                <w:sz w:val="24"/>
                <w:lang w:val="en-GB"/>
              </w:rPr>
              <w:t>svak</w:t>
            </w:r>
            <w:r w:rsidR="00D33AD2">
              <w:rPr>
                <w:rFonts w:ascii="Times New Roman" w:hAnsi="Times New Roman"/>
                <w:sz w:val="24"/>
                <w:lang w:val="en-GB"/>
              </w:rPr>
              <w:t>u stavku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C65EFD">
              <w:rPr>
                <w:rFonts w:ascii="Times New Roman" w:hAnsi="Times New Roman"/>
                <w:sz w:val="24"/>
                <w:lang w:val="en-GB"/>
              </w:rPr>
              <w:t>izdat</w:t>
            </w:r>
            <w:r w:rsidR="000752B3">
              <w:rPr>
                <w:rFonts w:ascii="Times New Roman" w:hAnsi="Times New Roman"/>
                <w:sz w:val="24"/>
                <w:lang w:val="en-GB"/>
              </w:rPr>
              <w:t>u</w:t>
            </w:r>
            <w:r w:rsidR="00C65EFD">
              <w:rPr>
                <w:rFonts w:ascii="Times New Roman" w:hAnsi="Times New Roman"/>
                <w:sz w:val="24"/>
                <w:lang w:val="en-GB"/>
              </w:rPr>
              <w:t xml:space="preserve"> od strane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dobavljača - pravnih lica</w:t>
            </w:r>
            <w:r w:rsidR="00E70DCD" w:rsidRPr="002D225A">
              <w:rPr>
                <w:rFonts w:ascii="Times New Roman" w:hAnsi="Times New Roman"/>
                <w:sz w:val="24"/>
              </w:rPr>
              <w:t xml:space="preserve"> 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>registrovan</w:t>
            </w:r>
            <w:r w:rsidR="00C65EFD">
              <w:rPr>
                <w:rFonts w:ascii="Times New Roman" w:hAnsi="Times New Roman"/>
                <w:sz w:val="24"/>
                <w:lang w:val="en-GB"/>
              </w:rPr>
              <w:t>ih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za tu djelatnost, ne starij</w:t>
            </w:r>
            <w:r w:rsidR="000752B3">
              <w:rPr>
                <w:rFonts w:ascii="Times New Roman" w:hAnsi="Times New Roman"/>
                <w:sz w:val="24"/>
                <w:lang w:val="en-GB"/>
              </w:rPr>
              <w:t>u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od 3 mjeseca, </w:t>
            </w:r>
            <w:r w:rsidR="000752B3">
              <w:rPr>
                <w:rFonts w:ascii="Times New Roman" w:hAnsi="Times New Roman"/>
                <w:sz w:val="24"/>
                <w:lang w:val="en-GB"/>
              </w:rPr>
              <w:t>naslovljen</w:t>
            </w:r>
            <w:r w:rsidR="00C65EFD">
              <w:rPr>
                <w:rFonts w:ascii="Times New Roman" w:hAnsi="Times New Roman"/>
                <w:sz w:val="24"/>
                <w:lang w:val="en-GB"/>
              </w:rPr>
              <w:t>u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na podnosioca </w:t>
            </w:r>
            <w:r w:rsidRPr="00CE6F23">
              <w:rPr>
                <w:rFonts w:ascii="Times New Roman" w:hAnsi="Times New Roman"/>
                <w:sz w:val="24"/>
                <w:lang w:val="en-GB"/>
              </w:rPr>
              <w:t>zahtjeva</w:t>
            </w:r>
            <w:r w:rsidR="00B63218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r w:rsidRPr="00CE6F23">
              <w:rPr>
                <w:rFonts w:ascii="Times New Roman" w:hAnsi="Times New Roman"/>
                <w:sz w:val="24"/>
                <w:lang w:val="en-GB"/>
              </w:rPr>
              <w:t>sa izjavom o zemlji porijekla ili drugim relevantnim dokumentom za sve dobavljače</w:t>
            </w:r>
            <w:r w:rsidR="00CE6F23" w:rsidRPr="00CE6F23">
              <w:rPr>
                <w:rFonts w:ascii="Times New Roman" w:hAnsi="Times New Roman"/>
                <w:sz w:val="24"/>
                <w:lang w:val="en-GB"/>
              </w:rPr>
              <w:t xml:space="preserve"> (relevantno za dobavljače čije ponude prelaze 100.000 EUR)</w:t>
            </w:r>
            <w:r w:rsidR="00CE6F23">
              <w:rPr>
                <w:rFonts w:ascii="Times New Roman" w:hAnsi="Times New Roman"/>
                <w:sz w:val="24"/>
                <w:lang w:val="en-GB"/>
              </w:rPr>
              <w:t xml:space="preserve"> i</w:t>
            </w:r>
            <w:r w:rsidRPr="00CE6F2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C65EFD" w:rsidRPr="00CE6F23">
              <w:rPr>
                <w:rFonts w:ascii="Times New Roman" w:hAnsi="Times New Roman"/>
                <w:sz w:val="24"/>
                <w:lang w:val="en-GB"/>
              </w:rPr>
              <w:t xml:space="preserve">detaljnom </w:t>
            </w:r>
            <w:r w:rsidRPr="00CE6F23">
              <w:rPr>
                <w:rFonts w:ascii="Times New Roman" w:hAnsi="Times New Roman"/>
                <w:sz w:val="24"/>
                <w:lang w:val="en-GB"/>
              </w:rPr>
              <w:t xml:space="preserve">tehničkom specifikacijom izdatom od strane </w:t>
            </w:r>
            <w:r w:rsidR="00C65EFD" w:rsidRPr="00CE6F23">
              <w:rPr>
                <w:rFonts w:ascii="Times New Roman" w:hAnsi="Times New Roman"/>
                <w:sz w:val="24"/>
                <w:lang w:val="en-GB"/>
              </w:rPr>
              <w:t>dobavljača</w:t>
            </w:r>
            <w:r w:rsidRPr="00CE6F23">
              <w:rPr>
                <w:rFonts w:ascii="Times New Roman" w:hAnsi="Times New Roman"/>
                <w:sz w:val="24"/>
                <w:lang w:val="en-GB"/>
              </w:rPr>
              <w:t xml:space="preserve"> i/ili</w:t>
            </w:r>
          </w:p>
          <w:p w14:paraId="614CF1E0" w14:textId="302AF167" w:rsidR="003F714F" w:rsidRPr="002D225A" w:rsidRDefault="003F714F" w:rsidP="00C3449F">
            <w:pPr>
              <w:tabs>
                <w:tab w:val="left" w:pos="989"/>
              </w:tabs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-U slučaju ulaganja u </w:t>
            </w:r>
            <w:r w:rsidR="00CE6F23">
              <w:rPr>
                <w:rFonts w:ascii="Times New Roman" w:hAnsi="Times New Roman"/>
                <w:sz w:val="24"/>
                <w:lang w:val="en-GB"/>
              </w:rPr>
              <w:t>izgradnju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>/rekonstrukcij</w:t>
            </w:r>
            <w:r w:rsidR="00C65EFD">
              <w:rPr>
                <w:rFonts w:ascii="Times New Roman" w:hAnsi="Times New Roman"/>
                <w:sz w:val="24"/>
                <w:lang w:val="en-GB"/>
              </w:rPr>
              <w:t>u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dostaviti ponudu (ne stariju od 3 mjeseca)</w:t>
            </w:r>
            <w:r w:rsidR="00C65EFD">
              <w:rPr>
                <w:rFonts w:ascii="Times New Roman" w:hAnsi="Times New Roman"/>
                <w:sz w:val="24"/>
                <w:lang w:val="en-GB"/>
              </w:rPr>
              <w:t xml:space="preserve"> izdatu od strane 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>pravnih lica registrovanih za tu djelatnost</w:t>
            </w:r>
            <w:r w:rsidR="00C65EFD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>u skladu sa predmjerom u revid</w:t>
            </w:r>
            <w:r w:rsidR="00C65EFD">
              <w:rPr>
                <w:rFonts w:ascii="Times New Roman" w:hAnsi="Times New Roman"/>
                <w:sz w:val="24"/>
                <w:lang w:val="en-GB"/>
              </w:rPr>
              <w:t>ovanom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glavnom projektu</w:t>
            </w:r>
            <w:r w:rsidR="00C65EFD">
              <w:rPr>
                <w:rFonts w:ascii="Times New Roman" w:hAnsi="Times New Roman"/>
                <w:sz w:val="24"/>
                <w:lang w:val="en-GB"/>
              </w:rPr>
              <w:t>.</w:t>
            </w:r>
          </w:p>
          <w:p w14:paraId="5FE81822" w14:textId="3037DE44" w:rsidR="003F714F" w:rsidRPr="002D225A" w:rsidRDefault="00C65EFD" w:rsidP="00C3449F">
            <w:pPr>
              <w:tabs>
                <w:tab w:val="left" w:pos="989"/>
              </w:tabs>
              <w:jc w:val="both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(</w:t>
            </w:r>
            <w:r w:rsidR="003F714F" w:rsidRPr="002D225A">
              <w:rPr>
                <w:rFonts w:ascii="Times New Roman" w:hAnsi="Times New Roman"/>
                <w:sz w:val="24"/>
                <w:lang w:val="en-GB"/>
              </w:rPr>
              <w:t>ponude za izgradnj</w:t>
            </w:r>
            <w:r w:rsidR="000752B3">
              <w:rPr>
                <w:rFonts w:ascii="Times New Roman" w:hAnsi="Times New Roman"/>
                <w:sz w:val="24"/>
                <w:lang w:val="en-GB"/>
              </w:rPr>
              <w:t>u</w:t>
            </w:r>
            <w:r w:rsidR="003F714F" w:rsidRPr="002D225A">
              <w:rPr>
                <w:rFonts w:ascii="Times New Roman" w:hAnsi="Times New Roman"/>
                <w:sz w:val="24"/>
                <w:lang w:val="en-GB"/>
              </w:rPr>
              <w:t>/rekonstrukcij</w:t>
            </w:r>
            <w:r w:rsidR="000752B3">
              <w:rPr>
                <w:rFonts w:ascii="Times New Roman" w:hAnsi="Times New Roman"/>
                <w:sz w:val="24"/>
                <w:lang w:val="en-GB"/>
              </w:rPr>
              <w:t>u</w:t>
            </w:r>
            <w:r w:rsidR="003F714F" w:rsidRPr="002D225A">
              <w:rPr>
                <w:rFonts w:ascii="Times New Roman" w:hAnsi="Times New Roman"/>
                <w:sz w:val="24"/>
                <w:lang w:val="en-GB"/>
              </w:rPr>
              <w:t xml:space="preserve"> moraju biti dostavljene u štampanoj i elektronskoj verziji na CD-u (excel ili word)</w:t>
            </w:r>
            <w:r>
              <w:rPr>
                <w:rFonts w:ascii="Times New Roman" w:hAnsi="Times New Roman"/>
                <w:sz w:val="24"/>
                <w:lang w:val="en-GB"/>
              </w:rPr>
              <w:t>)</w:t>
            </w:r>
          </w:p>
        </w:tc>
        <w:tc>
          <w:tcPr>
            <w:tcW w:w="1905" w:type="dxa"/>
            <w:shd w:val="clear" w:color="auto" w:fill="auto"/>
          </w:tcPr>
          <w:p w14:paraId="65F2B08F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1C41B76B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15F2830E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139A77CC" w14:textId="329179C6" w:rsidR="003F714F" w:rsidRPr="002D225A" w:rsidRDefault="003F714F" w:rsidP="00C3449F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sr-Latn-CS" w:eastAsia="sr-Latn-CS"/>
              </w:rPr>
              <w:t xml:space="preserve">Izjava </w:t>
            </w:r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 xml:space="preserve">o zemlji </w:t>
            </w:r>
            <w:r w:rsidRPr="002D225A">
              <w:rPr>
                <w:rFonts w:ascii="Times New Roman" w:hAnsi="Times New Roman"/>
                <w:sz w:val="24"/>
                <w:lang w:val="sr-Latn-CS" w:eastAsia="sr-Latn-CS"/>
              </w:rPr>
              <w:t xml:space="preserve">porijekla ili drugi relevantni dokument za sve ponude </w:t>
            </w:r>
            <w:r w:rsidR="00C65EFD">
              <w:rPr>
                <w:rFonts w:ascii="Times New Roman" w:hAnsi="Times New Roman"/>
                <w:sz w:val="24"/>
                <w:lang w:val="sr-Latn-CS" w:eastAsia="sr-Latn-CS"/>
              </w:rPr>
              <w:t xml:space="preserve">izdate od strane istog </w:t>
            </w:r>
            <w:r w:rsidRPr="002D225A">
              <w:rPr>
                <w:rFonts w:ascii="Times New Roman" w:hAnsi="Times New Roman"/>
                <w:sz w:val="24"/>
                <w:lang w:val="sr-Latn-CS" w:eastAsia="sr-Latn-CS"/>
              </w:rPr>
              <w:t>dobavljač</w:t>
            </w:r>
            <w:r w:rsidR="00C65EFD">
              <w:rPr>
                <w:rFonts w:ascii="Times New Roman" w:hAnsi="Times New Roman"/>
                <w:sz w:val="24"/>
                <w:lang w:val="sr-Latn-CS" w:eastAsia="sr-Latn-CS"/>
              </w:rPr>
              <w:t>a,</w:t>
            </w:r>
            <w:r w:rsidRPr="002D225A">
              <w:rPr>
                <w:rFonts w:ascii="Times New Roman" w:hAnsi="Times New Roman"/>
                <w:sz w:val="24"/>
                <w:lang w:val="sr-Latn-CS" w:eastAsia="sr-Latn-CS"/>
              </w:rPr>
              <w:t xml:space="preserve"> čija </w:t>
            </w:r>
            <w:r w:rsidR="00C65EFD">
              <w:rPr>
                <w:rFonts w:ascii="Times New Roman" w:hAnsi="Times New Roman"/>
                <w:sz w:val="24"/>
                <w:lang w:val="sr-Latn-CS" w:eastAsia="sr-Latn-CS"/>
              </w:rPr>
              <w:t xml:space="preserve">je </w:t>
            </w:r>
            <w:r w:rsidRPr="002D225A">
              <w:rPr>
                <w:rFonts w:ascii="Times New Roman" w:hAnsi="Times New Roman"/>
                <w:sz w:val="24"/>
                <w:lang w:val="sr-Latn-CS" w:eastAsia="sr-Latn-CS"/>
              </w:rPr>
              <w:t>ukupna vrijednost ponud</w:t>
            </w:r>
            <w:r w:rsidR="00C65EFD">
              <w:rPr>
                <w:rFonts w:ascii="Times New Roman" w:hAnsi="Times New Roman"/>
                <w:sz w:val="24"/>
                <w:lang w:val="sr-Latn-CS" w:eastAsia="sr-Latn-CS"/>
              </w:rPr>
              <w:t xml:space="preserve">e </w:t>
            </w:r>
            <w:r w:rsidRPr="002D225A">
              <w:rPr>
                <w:rFonts w:ascii="Times New Roman" w:hAnsi="Times New Roman"/>
                <w:sz w:val="24"/>
                <w:lang w:val="sr-Latn-CS" w:eastAsia="sr-Latn-CS"/>
              </w:rPr>
              <w:t>iznad 100.000 EUR (bez PDV-a) (relevantno za 7.1)</w:t>
            </w:r>
          </w:p>
        </w:tc>
        <w:tc>
          <w:tcPr>
            <w:tcW w:w="1905" w:type="dxa"/>
            <w:shd w:val="clear" w:color="auto" w:fill="auto"/>
          </w:tcPr>
          <w:p w14:paraId="27F27A11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507E6B03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20264429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7711ACE3" w14:textId="2883F6DC" w:rsidR="003F714F" w:rsidRPr="002D225A" w:rsidRDefault="003F714F" w:rsidP="00C3449F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C3449F">
              <w:rPr>
                <w:rFonts w:ascii="Times New Roman" w:hAnsi="Times New Roman"/>
                <w:sz w:val="24"/>
                <w:lang w:val="sr-Latn-CS" w:eastAsia="sr-Latn-CS"/>
              </w:rPr>
              <w:t xml:space="preserve">Dokaz o </w:t>
            </w:r>
            <w:r w:rsidR="00C3449F" w:rsidRPr="00C3449F">
              <w:rPr>
                <w:rFonts w:ascii="Times New Roman" w:hAnsi="Times New Roman"/>
                <w:sz w:val="24"/>
                <w:lang w:val="sr-Latn-CS" w:eastAsia="sr-Latn-CS"/>
              </w:rPr>
              <w:t xml:space="preserve">registraciji </w:t>
            </w:r>
            <w:r w:rsidR="00C65EFD" w:rsidRPr="00C3449F">
              <w:rPr>
                <w:rFonts w:ascii="Times New Roman" w:hAnsi="Times New Roman"/>
                <w:sz w:val="24"/>
                <w:lang w:val="sr-Latn-CS" w:eastAsia="sr-Latn-CS"/>
              </w:rPr>
              <w:t>za ino</w:t>
            </w:r>
            <w:r w:rsidRPr="00C3449F">
              <w:rPr>
                <w:rFonts w:ascii="Times New Roman" w:hAnsi="Times New Roman"/>
                <w:sz w:val="24"/>
                <w:lang w:val="sr-Latn-CS" w:eastAsia="sr-Latn-CS"/>
              </w:rPr>
              <w:t>stran</w:t>
            </w:r>
            <w:r w:rsidR="00C65EFD" w:rsidRPr="00C3449F">
              <w:rPr>
                <w:rFonts w:ascii="Times New Roman" w:hAnsi="Times New Roman"/>
                <w:sz w:val="24"/>
                <w:lang w:val="sr-Latn-CS" w:eastAsia="sr-Latn-CS"/>
              </w:rPr>
              <w:t>e</w:t>
            </w:r>
            <w:r w:rsidRPr="00C3449F">
              <w:rPr>
                <w:rFonts w:ascii="Times New Roman" w:hAnsi="Times New Roman"/>
                <w:sz w:val="24"/>
                <w:lang w:val="sr-Latn-CS" w:eastAsia="sr-Latn-CS"/>
              </w:rPr>
              <w:t xml:space="preserve"> dobavljač</w:t>
            </w:r>
            <w:r w:rsidR="00C65EFD" w:rsidRPr="00C3449F">
              <w:rPr>
                <w:rFonts w:ascii="Times New Roman" w:hAnsi="Times New Roman"/>
                <w:sz w:val="24"/>
                <w:lang w:val="sr-Latn-CS" w:eastAsia="sr-Latn-CS"/>
              </w:rPr>
              <w:t>e</w:t>
            </w:r>
            <w:r w:rsidRPr="00C3449F">
              <w:rPr>
                <w:rFonts w:ascii="Times New Roman" w:hAnsi="Times New Roman"/>
                <w:sz w:val="24"/>
                <w:lang w:val="sr-Latn-CS" w:eastAsia="sr-Latn-CS"/>
              </w:rPr>
              <w:t xml:space="preserve"> (izvod iz relevantnog registra iz zemlje dobavljača)</w:t>
            </w:r>
            <w:r w:rsidRPr="00C3449F">
              <w:rPr>
                <w:rFonts w:ascii="Times New Roman" w:hAnsi="Times New Roman"/>
                <w:sz w:val="24"/>
              </w:rPr>
              <w:t xml:space="preserve"> </w:t>
            </w:r>
            <w:r w:rsidRPr="00C3449F">
              <w:rPr>
                <w:rFonts w:ascii="Times New Roman" w:hAnsi="Times New Roman"/>
                <w:sz w:val="24"/>
                <w:lang w:val="sr-Latn-CS" w:eastAsia="sr-Latn-CS"/>
              </w:rPr>
              <w:t xml:space="preserve">(za sve </w:t>
            </w:r>
            <w:r w:rsidR="00C65EFD" w:rsidRPr="00C3449F">
              <w:rPr>
                <w:rFonts w:ascii="Times New Roman" w:hAnsi="Times New Roman"/>
                <w:sz w:val="24"/>
                <w:lang w:val="sr-Latn-CS" w:eastAsia="sr-Latn-CS"/>
              </w:rPr>
              <w:t>ino</w:t>
            </w:r>
            <w:r w:rsidRPr="00C3449F">
              <w:rPr>
                <w:rFonts w:ascii="Times New Roman" w:hAnsi="Times New Roman"/>
                <w:sz w:val="24"/>
                <w:lang w:val="sr-Latn-CS" w:eastAsia="sr-Latn-CS"/>
              </w:rPr>
              <w:t>strane dobavljače uključujući</w:t>
            </w:r>
            <w:r w:rsidR="00C65EFD" w:rsidRPr="00C3449F">
              <w:rPr>
                <w:rFonts w:ascii="Times New Roman" w:hAnsi="Times New Roman"/>
                <w:sz w:val="24"/>
                <w:lang w:val="sr-Latn-CS" w:eastAsia="sr-Latn-CS"/>
              </w:rPr>
              <w:t xml:space="preserve"> i</w:t>
            </w:r>
            <w:r w:rsidRPr="00C3449F">
              <w:rPr>
                <w:rFonts w:ascii="Times New Roman" w:hAnsi="Times New Roman"/>
                <w:sz w:val="24"/>
                <w:lang w:val="sr-Latn-CS" w:eastAsia="sr-Latn-CS"/>
              </w:rPr>
              <w:t xml:space="preserve"> opšte troškove)</w:t>
            </w:r>
          </w:p>
        </w:tc>
        <w:tc>
          <w:tcPr>
            <w:tcW w:w="1905" w:type="dxa"/>
            <w:shd w:val="clear" w:color="auto" w:fill="auto"/>
          </w:tcPr>
          <w:p w14:paraId="7C22720E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5C6C00C2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1CDC2989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45321F45" w14:textId="0D03E5D2" w:rsidR="003F714F" w:rsidRPr="002D225A" w:rsidRDefault="003F714F" w:rsidP="00C3449F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sr-Latn-CS" w:eastAsia="sr-Latn-CS"/>
              </w:rPr>
            </w:pPr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 xml:space="preserve">Dokaz (računi i sl. </w:t>
            </w:r>
            <w:r w:rsidR="002F4FA6">
              <w:t xml:space="preserve">- </w:t>
            </w:r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>energetska kartica) za sadašnju potrošnju (za posljednje tri godine) električne energije (u slučaju ulaganja u obnovljive izvore energije – fotonaponski sistem</w:t>
            </w:r>
            <w:r w:rsidR="00C65EFD">
              <w:rPr>
                <w:rFonts w:ascii="Times New Roman" w:hAnsi="Times New Roman"/>
                <w:sz w:val="24"/>
                <w:lang w:val="en-GB" w:eastAsia="sr-Latn-CS"/>
              </w:rPr>
              <w:t xml:space="preserve">i </w:t>
            </w:r>
            <w:r w:rsidR="000752B3">
              <w:rPr>
                <w:rFonts w:ascii="Times New Roman" w:hAnsi="Times New Roman"/>
                <w:sz w:val="24"/>
                <w:lang w:val="en-GB" w:eastAsia="sr-Latn-CS"/>
              </w:rPr>
              <w:t>–</w:t>
            </w:r>
            <w:r w:rsidR="00C65EFD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r w:rsidRPr="00D04CF6">
              <w:rPr>
                <w:rFonts w:ascii="Times New Roman" w:hAnsi="Times New Roman"/>
                <w:sz w:val="24"/>
                <w:lang w:val="en-GB" w:eastAsia="sr-Latn-CS"/>
              </w:rPr>
              <w:t>za postojeće objekte)</w:t>
            </w:r>
          </w:p>
        </w:tc>
        <w:tc>
          <w:tcPr>
            <w:tcW w:w="1905" w:type="dxa"/>
            <w:shd w:val="clear" w:color="auto" w:fill="auto"/>
          </w:tcPr>
          <w:p w14:paraId="2EE6843E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5C989C64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36660232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026F0B57" w14:textId="644E8E4E" w:rsidR="003F714F" w:rsidRPr="002D225A" w:rsidRDefault="003F714F" w:rsidP="00C3449F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lang w:val="en-US" w:eastAsia="sr-Latn-CS"/>
              </w:rPr>
              <w:t>Saglasnost (ili drugi relevantni dokument) za priključenje na mrežu koju izdaje CEDIS (u slučaju ulaganja u obnovljive izvore energije – fotonaponski sistem</w:t>
            </w:r>
            <w:r w:rsidR="00C65EFD">
              <w:rPr>
                <w:rFonts w:ascii="Times New Roman" w:hAnsi="Times New Roman"/>
                <w:sz w:val="24"/>
                <w:lang w:val="en-US" w:eastAsia="sr-Latn-CS"/>
              </w:rPr>
              <w:t>i</w:t>
            </w:r>
            <w:r>
              <w:rPr>
                <w:rFonts w:ascii="Times New Roman" w:hAnsi="Times New Roman"/>
                <w:sz w:val="24"/>
                <w:lang w:val="en-US" w:eastAsia="sr-Latn-CS"/>
              </w:rPr>
              <w:t>)</w:t>
            </w:r>
          </w:p>
        </w:tc>
        <w:tc>
          <w:tcPr>
            <w:tcW w:w="1905" w:type="dxa"/>
            <w:shd w:val="clear" w:color="auto" w:fill="auto"/>
          </w:tcPr>
          <w:p w14:paraId="7912AD8B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7B6B4B0C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65B492A6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5B6AE0D7" w14:textId="611C43EC" w:rsidR="003F714F" w:rsidRPr="002D225A" w:rsidRDefault="00C65EFD" w:rsidP="00C3449F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lang w:val="en-US" w:eastAsia="sr-Latn-CS"/>
              </w:rPr>
              <w:t>Projekat električne energije</w:t>
            </w:r>
            <w:r w:rsidR="003F714F">
              <w:rPr>
                <w:rFonts w:ascii="Times New Roman" w:hAnsi="Times New Roman"/>
                <w:sz w:val="24"/>
                <w:lang w:val="en-US" w:eastAsia="sr-Latn-CS"/>
              </w:rPr>
              <w:t xml:space="preserve"> (u slučaj</w:t>
            </w:r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u </w:t>
            </w:r>
            <w:r w:rsidR="003F714F">
              <w:rPr>
                <w:rFonts w:ascii="Times New Roman" w:hAnsi="Times New Roman"/>
                <w:sz w:val="24"/>
                <w:lang w:val="en-US" w:eastAsia="sr-Latn-CS"/>
              </w:rPr>
              <w:t xml:space="preserve">ulaganja u opremu </w:t>
            </w:r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za </w:t>
            </w:r>
            <w:r w:rsidR="003F714F" w:rsidRPr="002D225A">
              <w:rPr>
                <w:rFonts w:ascii="Times New Roman" w:hAnsi="Times New Roman"/>
                <w:sz w:val="24"/>
                <w:lang w:val="en-GB" w:eastAsia="sr-Latn-CS"/>
              </w:rPr>
              <w:t>obnovljive energije</w:t>
            </w:r>
            <w:r>
              <w:rPr>
                <w:rFonts w:ascii="Times New Roman" w:hAnsi="Times New Roman"/>
                <w:sz w:val="24"/>
                <w:lang w:val="en-GB" w:eastAsia="sr-Latn-CS"/>
              </w:rPr>
              <w:t xml:space="preserve"> - </w:t>
            </w:r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>fotonaponsk</w:t>
            </w:r>
            <w:r>
              <w:rPr>
                <w:rFonts w:ascii="Times New Roman" w:hAnsi="Times New Roman"/>
                <w:sz w:val="24"/>
                <w:lang w:val="en-GB" w:eastAsia="sr-Latn-CS"/>
              </w:rPr>
              <w:t>e</w:t>
            </w:r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 xml:space="preserve"> sistem</w:t>
            </w:r>
            <w:r>
              <w:rPr>
                <w:rFonts w:ascii="Times New Roman" w:hAnsi="Times New Roman"/>
                <w:sz w:val="24"/>
                <w:lang w:val="en-GB" w:eastAsia="sr-Latn-CS"/>
              </w:rPr>
              <w:t>e</w:t>
            </w:r>
            <w:r w:rsidR="003F714F" w:rsidRPr="002D225A">
              <w:rPr>
                <w:rFonts w:ascii="Times New Roman" w:hAnsi="Times New Roman"/>
                <w:sz w:val="24"/>
                <w:lang w:val="en-US" w:eastAsia="sr-Latn-CS"/>
              </w:rPr>
              <w:t>)</w:t>
            </w:r>
          </w:p>
        </w:tc>
        <w:tc>
          <w:tcPr>
            <w:tcW w:w="1905" w:type="dxa"/>
            <w:shd w:val="clear" w:color="auto" w:fill="auto"/>
          </w:tcPr>
          <w:p w14:paraId="2E407F95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</w:tbl>
    <w:p w14:paraId="5E2AF5FB" w14:textId="32399949" w:rsidR="0065743A" w:rsidRPr="002D225A" w:rsidRDefault="0065743A" w:rsidP="0065743A">
      <w:pPr>
        <w:rPr>
          <w:rFonts w:ascii="Times New Roman" w:hAnsi="Times New Roman"/>
          <w:sz w:val="24"/>
          <w:lang w:val="en-GB"/>
        </w:rPr>
      </w:pPr>
      <w:r w:rsidRPr="002D225A">
        <w:rPr>
          <w:rFonts w:ascii="Times New Roman" w:hAnsi="Times New Roman"/>
          <w:sz w:val="24"/>
          <w:lang w:val="en-GB"/>
        </w:rPr>
        <w:br w:type="textWrapping" w:clear="all"/>
      </w:r>
      <w:r w:rsidR="004B0B61" w:rsidRPr="002D225A">
        <w:rPr>
          <w:rFonts w:ascii="Times New Roman" w:hAnsi="Times New Roman"/>
          <w:sz w:val="24"/>
          <w:lang w:val="en-GB"/>
        </w:rPr>
        <w:t xml:space="preserve">Napomena: Dokaz o upisu u </w:t>
      </w:r>
      <w:r w:rsidR="000F0C9C">
        <w:rPr>
          <w:rFonts w:ascii="Times New Roman" w:hAnsi="Times New Roman"/>
          <w:sz w:val="24"/>
          <w:lang w:val="en-GB"/>
        </w:rPr>
        <w:t>R</w:t>
      </w:r>
      <w:r w:rsidR="004B0B61" w:rsidRPr="002D225A">
        <w:rPr>
          <w:rFonts w:ascii="Times New Roman" w:hAnsi="Times New Roman"/>
          <w:sz w:val="24"/>
          <w:lang w:val="en-GB"/>
        </w:rPr>
        <w:t>egistar poljoprivrednih gazdinstava će se kontroli</w:t>
      </w:r>
      <w:r w:rsidR="000F0C9C">
        <w:rPr>
          <w:rFonts w:ascii="Times New Roman" w:hAnsi="Times New Roman"/>
          <w:sz w:val="24"/>
          <w:lang w:val="en-GB"/>
        </w:rPr>
        <w:t>sati</w:t>
      </w:r>
      <w:r w:rsidR="004B0B61" w:rsidRPr="002D225A">
        <w:rPr>
          <w:rFonts w:ascii="Times New Roman" w:hAnsi="Times New Roman"/>
          <w:sz w:val="24"/>
          <w:lang w:val="en-GB"/>
        </w:rPr>
        <w:t xml:space="preserve"> </w:t>
      </w:r>
      <w:r w:rsidR="000F0C9C">
        <w:rPr>
          <w:rFonts w:ascii="Times New Roman" w:hAnsi="Times New Roman"/>
          <w:sz w:val="24"/>
          <w:lang w:val="en-GB"/>
        </w:rPr>
        <w:t xml:space="preserve">po </w:t>
      </w:r>
      <w:r w:rsidR="000F0C9C" w:rsidRPr="002D225A">
        <w:rPr>
          <w:rFonts w:ascii="Times New Roman" w:hAnsi="Times New Roman"/>
          <w:sz w:val="24"/>
          <w:lang w:val="en-GB"/>
        </w:rPr>
        <w:t>službeno</w:t>
      </w:r>
      <w:r w:rsidR="000F0C9C">
        <w:rPr>
          <w:rFonts w:ascii="Times New Roman" w:hAnsi="Times New Roman"/>
          <w:sz w:val="24"/>
          <w:lang w:val="en-GB"/>
        </w:rPr>
        <w:t xml:space="preserve">j dužnosti </w:t>
      </w:r>
      <w:r w:rsidR="004B0B61" w:rsidRPr="002D225A">
        <w:rPr>
          <w:rFonts w:ascii="Times New Roman" w:hAnsi="Times New Roman"/>
          <w:sz w:val="24"/>
          <w:lang w:val="en-GB"/>
        </w:rPr>
        <w:t xml:space="preserve">u </w:t>
      </w:r>
      <w:r w:rsidR="000F0C9C">
        <w:rPr>
          <w:rFonts w:ascii="Times New Roman" w:hAnsi="Times New Roman"/>
          <w:sz w:val="24"/>
          <w:lang w:val="en-GB"/>
        </w:rPr>
        <w:t>R</w:t>
      </w:r>
      <w:r w:rsidR="004B0B61" w:rsidRPr="002D225A">
        <w:rPr>
          <w:rFonts w:ascii="Times New Roman" w:hAnsi="Times New Roman"/>
          <w:sz w:val="24"/>
          <w:lang w:val="en-GB"/>
        </w:rPr>
        <w:t xml:space="preserve">egistru </w:t>
      </w:r>
      <w:r w:rsidR="000F0C9C">
        <w:rPr>
          <w:rFonts w:ascii="Times New Roman" w:hAnsi="Times New Roman"/>
          <w:sz w:val="24"/>
          <w:lang w:val="en-GB"/>
        </w:rPr>
        <w:t xml:space="preserve">poljoprivrednih </w:t>
      </w:r>
      <w:r w:rsidR="004B0B61" w:rsidRPr="002D225A">
        <w:rPr>
          <w:rFonts w:ascii="Times New Roman" w:hAnsi="Times New Roman"/>
          <w:sz w:val="24"/>
          <w:lang w:val="en-GB"/>
        </w:rPr>
        <w:t>gazdinstava.</w:t>
      </w:r>
    </w:p>
    <w:p w14:paraId="312B8A4E" w14:textId="77777777" w:rsidR="00A43E97" w:rsidRPr="002D225A" w:rsidRDefault="00A43E97">
      <w:pPr>
        <w:rPr>
          <w:rFonts w:ascii="Times New Roman" w:hAnsi="Times New Roman"/>
          <w:sz w:val="24"/>
        </w:rPr>
      </w:pPr>
    </w:p>
    <w:sectPr w:rsidR="00A43E97" w:rsidRPr="002D225A" w:rsidSect="006F0FCF">
      <w:footnotePr>
        <w:pos w:val="beneathText"/>
      </w:footnotePr>
      <w:pgSz w:w="11905" w:h="16837" w:code="9"/>
      <w:pgMar w:top="1701" w:right="1134" w:bottom="170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F0978" w14:textId="77777777" w:rsidR="00DF6590" w:rsidRDefault="00DF6590" w:rsidP="0065743A">
      <w:r>
        <w:separator/>
      </w:r>
    </w:p>
  </w:endnote>
  <w:endnote w:type="continuationSeparator" w:id="0">
    <w:p w14:paraId="3421EC26" w14:textId="77777777" w:rsidR="00DF6590" w:rsidRDefault="00DF6590" w:rsidP="0065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D5E44" w14:textId="77777777" w:rsidR="00DF6590" w:rsidRDefault="00DF6590" w:rsidP="0065743A">
      <w:r>
        <w:separator/>
      </w:r>
    </w:p>
  </w:footnote>
  <w:footnote w:type="continuationSeparator" w:id="0">
    <w:p w14:paraId="1E8FA72F" w14:textId="77777777" w:rsidR="00DF6590" w:rsidRDefault="00DF6590" w:rsidP="00657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56C"/>
    <w:multiLevelType w:val="hybridMultilevel"/>
    <w:tmpl w:val="6CDCB81E"/>
    <w:lvl w:ilvl="0" w:tplc="5B703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4631A" w:tentative="1">
      <w:start w:val="1"/>
      <w:numFmt w:val="lowerLetter"/>
      <w:lvlText w:val="%2."/>
      <w:lvlJc w:val="left"/>
      <w:pPr>
        <w:ind w:left="1440" w:hanging="360"/>
      </w:pPr>
    </w:lvl>
    <w:lvl w:ilvl="2" w:tplc="79482334" w:tentative="1">
      <w:start w:val="1"/>
      <w:numFmt w:val="lowerRoman"/>
      <w:lvlText w:val="%3."/>
      <w:lvlJc w:val="right"/>
      <w:pPr>
        <w:ind w:left="2160" w:hanging="180"/>
      </w:pPr>
    </w:lvl>
    <w:lvl w:ilvl="3" w:tplc="DDA48A8A" w:tentative="1">
      <w:start w:val="1"/>
      <w:numFmt w:val="decimal"/>
      <w:lvlText w:val="%4."/>
      <w:lvlJc w:val="left"/>
      <w:pPr>
        <w:ind w:left="2880" w:hanging="360"/>
      </w:pPr>
    </w:lvl>
    <w:lvl w:ilvl="4" w:tplc="4710B838" w:tentative="1">
      <w:start w:val="1"/>
      <w:numFmt w:val="lowerLetter"/>
      <w:lvlText w:val="%5."/>
      <w:lvlJc w:val="left"/>
      <w:pPr>
        <w:ind w:left="3600" w:hanging="360"/>
      </w:pPr>
    </w:lvl>
    <w:lvl w:ilvl="5" w:tplc="E392EEC6" w:tentative="1">
      <w:start w:val="1"/>
      <w:numFmt w:val="lowerRoman"/>
      <w:lvlText w:val="%6."/>
      <w:lvlJc w:val="right"/>
      <w:pPr>
        <w:ind w:left="4320" w:hanging="180"/>
      </w:pPr>
    </w:lvl>
    <w:lvl w:ilvl="6" w:tplc="E056CC9E" w:tentative="1">
      <w:start w:val="1"/>
      <w:numFmt w:val="decimal"/>
      <w:lvlText w:val="%7."/>
      <w:lvlJc w:val="left"/>
      <w:pPr>
        <w:ind w:left="5040" w:hanging="360"/>
      </w:pPr>
    </w:lvl>
    <w:lvl w:ilvl="7" w:tplc="3CD654FE" w:tentative="1">
      <w:start w:val="1"/>
      <w:numFmt w:val="lowerLetter"/>
      <w:lvlText w:val="%8."/>
      <w:lvlJc w:val="left"/>
      <w:pPr>
        <w:ind w:left="5760" w:hanging="360"/>
      </w:pPr>
    </w:lvl>
    <w:lvl w:ilvl="8" w:tplc="0C346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7973"/>
    <w:multiLevelType w:val="hybridMultilevel"/>
    <w:tmpl w:val="F1086C2C"/>
    <w:lvl w:ilvl="0" w:tplc="9C8E6660">
      <w:start w:val="1"/>
      <w:numFmt w:val="lowerLetter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C5125"/>
    <w:multiLevelType w:val="hybridMultilevel"/>
    <w:tmpl w:val="9A94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F5CF9"/>
    <w:multiLevelType w:val="hybridMultilevel"/>
    <w:tmpl w:val="89E21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12D3F"/>
    <w:multiLevelType w:val="hybridMultilevel"/>
    <w:tmpl w:val="28FA61F4"/>
    <w:lvl w:ilvl="0" w:tplc="04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5" w15:restartNumberingAfterBreak="0">
    <w:nsid w:val="35941B25"/>
    <w:multiLevelType w:val="hybridMultilevel"/>
    <w:tmpl w:val="E8C0D04A"/>
    <w:lvl w:ilvl="0" w:tplc="E528F252">
      <w:numFmt w:val="bullet"/>
      <w:lvlText w:val="-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5B2557C"/>
    <w:multiLevelType w:val="hybridMultilevel"/>
    <w:tmpl w:val="CF36DC1E"/>
    <w:lvl w:ilvl="0" w:tplc="D12AB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927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93E426B"/>
    <w:multiLevelType w:val="hybridMultilevel"/>
    <w:tmpl w:val="FC2474C0"/>
    <w:lvl w:ilvl="0" w:tplc="A1D2A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608A"/>
    <w:multiLevelType w:val="hybridMultilevel"/>
    <w:tmpl w:val="8A7AF95C"/>
    <w:lvl w:ilvl="0" w:tplc="9AC4F1F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na Jakic">
    <w15:presenceInfo w15:providerId="AD" w15:userId="S-1-5-21-3530176030-4113171763-13993460-163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871"/>
    <w:rsid w:val="000170A3"/>
    <w:rsid w:val="00024CBB"/>
    <w:rsid w:val="0003213D"/>
    <w:rsid w:val="00040576"/>
    <w:rsid w:val="00046096"/>
    <w:rsid w:val="0005452A"/>
    <w:rsid w:val="00056159"/>
    <w:rsid w:val="000752B3"/>
    <w:rsid w:val="0008036F"/>
    <w:rsid w:val="0009498F"/>
    <w:rsid w:val="000D0A34"/>
    <w:rsid w:val="000D0B0C"/>
    <w:rsid w:val="000D61D2"/>
    <w:rsid w:val="000E76CF"/>
    <w:rsid w:val="000F0C9C"/>
    <w:rsid w:val="00105572"/>
    <w:rsid w:val="00105D9D"/>
    <w:rsid w:val="00111B5A"/>
    <w:rsid w:val="00133EEC"/>
    <w:rsid w:val="00161E8F"/>
    <w:rsid w:val="00175917"/>
    <w:rsid w:val="00196675"/>
    <w:rsid w:val="001A55DD"/>
    <w:rsid w:val="001B0D36"/>
    <w:rsid w:val="001C3895"/>
    <w:rsid w:val="001C6E98"/>
    <w:rsid w:val="001D4900"/>
    <w:rsid w:val="001D6B97"/>
    <w:rsid w:val="001E05F8"/>
    <w:rsid w:val="001F6C33"/>
    <w:rsid w:val="002050D8"/>
    <w:rsid w:val="00205E4B"/>
    <w:rsid w:val="0021308D"/>
    <w:rsid w:val="00213801"/>
    <w:rsid w:val="00221336"/>
    <w:rsid w:val="00260162"/>
    <w:rsid w:val="002735EB"/>
    <w:rsid w:val="00280EF6"/>
    <w:rsid w:val="0029162F"/>
    <w:rsid w:val="002A484D"/>
    <w:rsid w:val="002A5A10"/>
    <w:rsid w:val="002A7E39"/>
    <w:rsid w:val="002D225A"/>
    <w:rsid w:val="002F4FA6"/>
    <w:rsid w:val="002F7D89"/>
    <w:rsid w:val="00326030"/>
    <w:rsid w:val="00336798"/>
    <w:rsid w:val="00340142"/>
    <w:rsid w:val="003434FE"/>
    <w:rsid w:val="0035646B"/>
    <w:rsid w:val="003A635F"/>
    <w:rsid w:val="003C0C58"/>
    <w:rsid w:val="003C175C"/>
    <w:rsid w:val="003C75AE"/>
    <w:rsid w:val="003D6D27"/>
    <w:rsid w:val="003F714F"/>
    <w:rsid w:val="00402537"/>
    <w:rsid w:val="00437342"/>
    <w:rsid w:val="0044417E"/>
    <w:rsid w:val="00455112"/>
    <w:rsid w:val="004570B1"/>
    <w:rsid w:val="00461F64"/>
    <w:rsid w:val="004769D9"/>
    <w:rsid w:val="0047728B"/>
    <w:rsid w:val="004806C1"/>
    <w:rsid w:val="00496D28"/>
    <w:rsid w:val="004B0B61"/>
    <w:rsid w:val="004C6128"/>
    <w:rsid w:val="004D00C2"/>
    <w:rsid w:val="004D11DF"/>
    <w:rsid w:val="004F672B"/>
    <w:rsid w:val="00517520"/>
    <w:rsid w:val="00523AFE"/>
    <w:rsid w:val="005623BE"/>
    <w:rsid w:val="005759AE"/>
    <w:rsid w:val="005773AF"/>
    <w:rsid w:val="005804C2"/>
    <w:rsid w:val="00585ECF"/>
    <w:rsid w:val="005A4F9A"/>
    <w:rsid w:val="005C20F6"/>
    <w:rsid w:val="005D0BB1"/>
    <w:rsid w:val="006110B2"/>
    <w:rsid w:val="0062540A"/>
    <w:rsid w:val="00646CF3"/>
    <w:rsid w:val="0065743A"/>
    <w:rsid w:val="00666462"/>
    <w:rsid w:val="006C5137"/>
    <w:rsid w:val="006F0FCF"/>
    <w:rsid w:val="00707D16"/>
    <w:rsid w:val="00714F9C"/>
    <w:rsid w:val="0071767B"/>
    <w:rsid w:val="00720D9F"/>
    <w:rsid w:val="0073330E"/>
    <w:rsid w:val="0073578F"/>
    <w:rsid w:val="00755ACE"/>
    <w:rsid w:val="00767C74"/>
    <w:rsid w:val="00775BED"/>
    <w:rsid w:val="00782871"/>
    <w:rsid w:val="00784840"/>
    <w:rsid w:val="00790454"/>
    <w:rsid w:val="007921AC"/>
    <w:rsid w:val="007A511F"/>
    <w:rsid w:val="007B57F8"/>
    <w:rsid w:val="007D67A5"/>
    <w:rsid w:val="007E6DDF"/>
    <w:rsid w:val="00803578"/>
    <w:rsid w:val="008075A7"/>
    <w:rsid w:val="008238E1"/>
    <w:rsid w:val="0083273A"/>
    <w:rsid w:val="008330F3"/>
    <w:rsid w:val="008378B0"/>
    <w:rsid w:val="00853B3E"/>
    <w:rsid w:val="00860104"/>
    <w:rsid w:val="00865C4D"/>
    <w:rsid w:val="00865FB9"/>
    <w:rsid w:val="008A7CEB"/>
    <w:rsid w:val="008C2972"/>
    <w:rsid w:val="008C48F8"/>
    <w:rsid w:val="008E494E"/>
    <w:rsid w:val="008F17EE"/>
    <w:rsid w:val="008F5471"/>
    <w:rsid w:val="00902AEC"/>
    <w:rsid w:val="00915E0C"/>
    <w:rsid w:val="00927541"/>
    <w:rsid w:val="00937FC1"/>
    <w:rsid w:val="0095721B"/>
    <w:rsid w:val="0096025C"/>
    <w:rsid w:val="009A0FA5"/>
    <w:rsid w:val="009C092E"/>
    <w:rsid w:val="009C2AC5"/>
    <w:rsid w:val="009C6A73"/>
    <w:rsid w:val="009D71A1"/>
    <w:rsid w:val="009E32B9"/>
    <w:rsid w:val="009E7360"/>
    <w:rsid w:val="009F4E61"/>
    <w:rsid w:val="00A06000"/>
    <w:rsid w:val="00A06803"/>
    <w:rsid w:val="00A31A9C"/>
    <w:rsid w:val="00A43E97"/>
    <w:rsid w:val="00A444C9"/>
    <w:rsid w:val="00A4694A"/>
    <w:rsid w:val="00A57254"/>
    <w:rsid w:val="00A71480"/>
    <w:rsid w:val="00A84E9B"/>
    <w:rsid w:val="00A921E6"/>
    <w:rsid w:val="00A942A6"/>
    <w:rsid w:val="00AA5ED6"/>
    <w:rsid w:val="00AB6292"/>
    <w:rsid w:val="00AC6C8A"/>
    <w:rsid w:val="00AC6E00"/>
    <w:rsid w:val="00AD7A27"/>
    <w:rsid w:val="00B134E4"/>
    <w:rsid w:val="00B3136B"/>
    <w:rsid w:val="00B3165A"/>
    <w:rsid w:val="00B37F37"/>
    <w:rsid w:val="00B62384"/>
    <w:rsid w:val="00B63218"/>
    <w:rsid w:val="00BA32AE"/>
    <w:rsid w:val="00BA4F62"/>
    <w:rsid w:val="00BA643D"/>
    <w:rsid w:val="00BE65B7"/>
    <w:rsid w:val="00C01D2E"/>
    <w:rsid w:val="00C05455"/>
    <w:rsid w:val="00C1345C"/>
    <w:rsid w:val="00C30DA9"/>
    <w:rsid w:val="00C322DD"/>
    <w:rsid w:val="00C3449F"/>
    <w:rsid w:val="00C3789C"/>
    <w:rsid w:val="00C50D2D"/>
    <w:rsid w:val="00C529BB"/>
    <w:rsid w:val="00C63E07"/>
    <w:rsid w:val="00C65EFD"/>
    <w:rsid w:val="00C668A1"/>
    <w:rsid w:val="00C772D0"/>
    <w:rsid w:val="00C90457"/>
    <w:rsid w:val="00CD150C"/>
    <w:rsid w:val="00CE6F23"/>
    <w:rsid w:val="00CF1688"/>
    <w:rsid w:val="00CF2485"/>
    <w:rsid w:val="00CF263B"/>
    <w:rsid w:val="00CF3D83"/>
    <w:rsid w:val="00D04CF6"/>
    <w:rsid w:val="00D15DF4"/>
    <w:rsid w:val="00D33AD2"/>
    <w:rsid w:val="00D5172A"/>
    <w:rsid w:val="00D52884"/>
    <w:rsid w:val="00D53811"/>
    <w:rsid w:val="00D53D10"/>
    <w:rsid w:val="00D556FA"/>
    <w:rsid w:val="00D6787D"/>
    <w:rsid w:val="00D94A89"/>
    <w:rsid w:val="00DA0D4A"/>
    <w:rsid w:val="00DE5660"/>
    <w:rsid w:val="00DF07C0"/>
    <w:rsid w:val="00DF0F88"/>
    <w:rsid w:val="00DF387E"/>
    <w:rsid w:val="00DF6590"/>
    <w:rsid w:val="00E026C6"/>
    <w:rsid w:val="00E2435D"/>
    <w:rsid w:val="00E4035D"/>
    <w:rsid w:val="00E5655D"/>
    <w:rsid w:val="00E70DCD"/>
    <w:rsid w:val="00E760A1"/>
    <w:rsid w:val="00E95E72"/>
    <w:rsid w:val="00EB2D3D"/>
    <w:rsid w:val="00EB7F90"/>
    <w:rsid w:val="00EE4F54"/>
    <w:rsid w:val="00EF6322"/>
    <w:rsid w:val="00EF63D7"/>
    <w:rsid w:val="00F253E4"/>
    <w:rsid w:val="00F32FA0"/>
    <w:rsid w:val="00F724A7"/>
    <w:rsid w:val="00F94E7D"/>
    <w:rsid w:val="00FB5C61"/>
    <w:rsid w:val="00FC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3A97A"/>
  <w15:chartTrackingRefBased/>
  <w15:docId w15:val="{58D5C385-B192-4210-901A-D96A5F33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43A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eastAsia="sk-SK"/>
    </w:rPr>
  </w:style>
  <w:style w:type="paragraph" w:styleId="Heading2">
    <w:name w:val="heading 2"/>
    <w:basedOn w:val="Normal"/>
    <w:next w:val="Normal"/>
    <w:link w:val="Heading2Char"/>
    <w:qFormat/>
    <w:rsid w:val="0065743A"/>
    <w:pPr>
      <w:keepNext/>
      <w:keepLines/>
      <w:widowControl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kern w:val="0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1D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743A"/>
    <w:rPr>
      <w:rFonts w:ascii="Times New Roman" w:eastAsia="MS Gothic" w:hAnsi="Times New Roman" w:cs="Times New Roman"/>
      <w:b/>
      <w:bCs/>
      <w:lang w:val="bs"/>
    </w:rPr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link w:val="FootnotesymbolCharCharCharChar"/>
    <w:uiPriority w:val="99"/>
    <w:rsid w:val="0065743A"/>
    <w:rPr>
      <w:vertAlign w:val="superscript"/>
    </w:rPr>
  </w:style>
  <w:style w:type="character" w:customStyle="1" w:styleId="wT1">
    <w:name w:val="wT1"/>
    <w:rsid w:val="0065743A"/>
  </w:style>
  <w:style w:type="paragraph" w:styleId="Header">
    <w:name w:val="header"/>
    <w:basedOn w:val="Normal"/>
    <w:link w:val="HeaderChar"/>
    <w:uiPriority w:val="99"/>
    <w:rsid w:val="0065743A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43A"/>
    <w:rPr>
      <w:rFonts w:ascii="Verdana" w:eastAsia="Lucida Sans Unicode" w:hAnsi="Verdana" w:cs="Times New Roman"/>
      <w:kern w:val="1"/>
      <w:sz w:val="20"/>
      <w:szCs w:val="24"/>
      <w:lang w:val="bs" w:eastAsia="sk-SK"/>
    </w:rPr>
  </w:style>
  <w:style w:type="table" w:styleId="TableGrid">
    <w:name w:val="Table Grid"/>
    <w:basedOn w:val="TableNormal"/>
    <w:rsid w:val="00657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5743A"/>
    <w:pPr>
      <w:ind w:left="720"/>
      <w:contextualSpacing/>
    </w:pPr>
  </w:style>
  <w:style w:type="paragraph" w:styleId="FootnoteText">
    <w:name w:val="footnote text"/>
    <w:aliases w:val="Text poznámky pod čiarou 007,Geneva 9,Font: Geneva 9,Boston 10,f,single space,footnote text,fn,FOOTNOTES,Fußnotentext Char,ADB,Footnote text,ft,Footnote Text Char2 Char,Footnote Text Char1 Char Char,Footnote Text Char2 Char Char Char"/>
    <w:basedOn w:val="Normal"/>
    <w:link w:val="FootnoteTextChar"/>
    <w:qFormat/>
    <w:rsid w:val="0065743A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FootnoteTextChar">
    <w:name w:val="Footnote Text Char"/>
    <w:aliases w:val="Text poznámky pod čiarou 007 Char,Geneva 9 Char,Font: Geneva 9 Char,Boston 10 Char,f Char,single space Char,footnote text Char,fn Char,FOOTNOTES Char,Fußnotentext Char Char,ADB Char,Footnote text Char,ft Char"/>
    <w:basedOn w:val="DefaultParagraphFont"/>
    <w:link w:val="FootnoteText"/>
    <w:rsid w:val="0065743A"/>
    <w:rPr>
      <w:rFonts w:ascii="Times New Roman" w:eastAsia="Times New Roman" w:hAnsi="Times New Roman" w:cs="Times New Roman"/>
      <w:sz w:val="20"/>
      <w:szCs w:val="20"/>
      <w:lang w:val="bs" w:eastAsia="sk-SK"/>
    </w:rPr>
  </w:style>
  <w:style w:type="character" w:styleId="CommentReference">
    <w:name w:val="annotation reference"/>
    <w:basedOn w:val="DefaultParagraphFont"/>
    <w:rsid w:val="006574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743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5743A"/>
    <w:rPr>
      <w:rFonts w:ascii="Verdana" w:eastAsia="Lucida Sans Unicode" w:hAnsi="Verdana" w:cs="Times New Roman"/>
      <w:kern w:val="1"/>
      <w:sz w:val="20"/>
      <w:szCs w:val="20"/>
      <w:lang w:val="bs" w:eastAsia="sk-SK"/>
    </w:rPr>
  </w:style>
  <w:style w:type="character" w:customStyle="1" w:styleId="apple-converted-space">
    <w:name w:val="apple-converted-space"/>
    <w:basedOn w:val="DefaultParagraphFont"/>
    <w:rsid w:val="0065743A"/>
  </w:style>
  <w:style w:type="paragraph" w:customStyle="1" w:styleId="FootnotesymbolCharCharCharChar">
    <w:name w:val="Footnote symbol Char Char Char Char"/>
    <w:aliases w:val="Footnote reference number Char Char Char Char,Times 10 Point Char Char Char Char,Exposant 3 Point Char Char Char Char,Ref Char Char Char Char,de nota al pie Char Char Char Char,Footer Char2"/>
    <w:basedOn w:val="Normal"/>
    <w:link w:val="FootnoteReference"/>
    <w:uiPriority w:val="99"/>
    <w:rsid w:val="0065743A"/>
    <w:pPr>
      <w:widowControl/>
      <w:suppressAutoHyphens w:val="0"/>
      <w:spacing w:after="160" w:line="240" w:lineRule="exact"/>
      <w:jc w:val="both"/>
    </w:pPr>
    <w:rPr>
      <w:rFonts w:asciiTheme="minorHAnsi" w:eastAsiaTheme="minorHAnsi" w:hAnsiTheme="minorHAnsi" w:cstheme="minorBidi"/>
      <w:kern w:val="0"/>
      <w:sz w:val="22"/>
      <w:szCs w:val="22"/>
      <w:vertAlign w:val="superscript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3A"/>
    <w:rPr>
      <w:rFonts w:ascii="Segoe UI" w:eastAsia="Lucida Sans Unicode" w:hAnsi="Segoe UI" w:cs="Segoe UI"/>
      <w:kern w:val="1"/>
      <w:sz w:val="18"/>
      <w:szCs w:val="18"/>
      <w:lang w:val="bs" w:eastAsia="sk-SK"/>
    </w:rPr>
  </w:style>
  <w:style w:type="paragraph" w:styleId="Footer">
    <w:name w:val="footer"/>
    <w:basedOn w:val="Normal"/>
    <w:link w:val="FooterChar"/>
    <w:uiPriority w:val="99"/>
    <w:unhideWhenUsed/>
    <w:rsid w:val="00657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43A"/>
    <w:rPr>
      <w:rFonts w:ascii="Verdana" w:eastAsia="Lucida Sans Unicode" w:hAnsi="Verdana" w:cs="Times New Roman"/>
      <w:kern w:val="1"/>
      <w:sz w:val="20"/>
      <w:szCs w:val="24"/>
      <w:lang w:val="bs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F37"/>
    <w:rPr>
      <w:rFonts w:ascii="Verdana" w:eastAsia="Lucida Sans Unicode" w:hAnsi="Verdana" w:cs="Times New Roman"/>
      <w:b/>
      <w:bCs/>
      <w:kern w:val="1"/>
      <w:sz w:val="20"/>
      <w:szCs w:val="20"/>
      <w:lang w:val="bs" w:eastAsia="sk-SK"/>
    </w:rPr>
  </w:style>
  <w:style w:type="paragraph" w:customStyle="1" w:styleId="Default">
    <w:name w:val="Default"/>
    <w:rsid w:val="00714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62384"/>
    <w:pPr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eastAsia="sk-SK"/>
    </w:rPr>
  </w:style>
  <w:style w:type="character" w:customStyle="1" w:styleId="ListParagraphChar">
    <w:name w:val="List Paragraph Char"/>
    <w:link w:val="ListParagraph"/>
    <w:uiPriority w:val="34"/>
    <w:locked/>
    <w:rsid w:val="005C20F6"/>
    <w:rPr>
      <w:rFonts w:ascii="Verdana" w:eastAsia="Lucida Sans Unicode" w:hAnsi="Verdana" w:cs="Times New Roman"/>
      <w:kern w:val="1"/>
      <w:sz w:val="20"/>
      <w:szCs w:val="24"/>
      <w:lang w:val="bs" w:eastAsia="sk-SK"/>
    </w:rPr>
  </w:style>
  <w:style w:type="character" w:customStyle="1" w:styleId="rynqvb">
    <w:name w:val="rynqvb"/>
    <w:rsid w:val="005C20F6"/>
  </w:style>
  <w:style w:type="character" w:customStyle="1" w:styleId="hwtze">
    <w:name w:val="hwtze"/>
    <w:rsid w:val="0047728B"/>
  </w:style>
  <w:style w:type="character" w:customStyle="1" w:styleId="Heading3Char">
    <w:name w:val="Heading 3 Char"/>
    <w:basedOn w:val="DefaultParagraphFont"/>
    <w:link w:val="Heading3"/>
    <w:uiPriority w:val="9"/>
    <w:semiHidden/>
    <w:rsid w:val="00C01D2E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b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8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872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3EB11-39DA-49B3-9DB3-0BED61F4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Jevtic</dc:creator>
  <cp:keywords/>
  <dc:description/>
  <cp:lastModifiedBy>Nina Jakic</cp:lastModifiedBy>
  <cp:revision>3</cp:revision>
  <dcterms:created xsi:type="dcterms:W3CDTF">2024-03-19T10:03:00Z</dcterms:created>
  <dcterms:modified xsi:type="dcterms:W3CDTF">2024-03-25T09:40:00Z</dcterms:modified>
</cp:coreProperties>
</file>